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16CF2C9E"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0148F">
        <w:rPr>
          <w:rFonts w:ascii="Verdana" w:hAnsi="Verdana"/>
          <w:b/>
          <w:i/>
          <w:sz w:val="48"/>
          <w:szCs w:val="48"/>
        </w:rPr>
        <w:t>44</w:t>
      </w:r>
    </w:p>
    <w:p w14:paraId="4E4C2E39" w14:textId="72E60FD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0148F">
        <w:rPr>
          <w:rFonts w:ascii="Verdana" w:hAnsi="Verdana"/>
          <w:sz w:val="32"/>
          <w:szCs w:val="32"/>
        </w:rPr>
        <w:t>29.10</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A2022">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A2022">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A2022">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40899D13" w:rsidR="00900A31" w:rsidRDefault="007A2022"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2CB13486" w:rsidR="0051282B" w:rsidRDefault="007A2022"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0E309E2B" w:rsidR="0051282B" w:rsidRDefault="007A2022"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31DF6091" w:rsidR="00395DC5" w:rsidRDefault="007A2022"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4AA5C0BA" w:rsidR="0051282B" w:rsidRDefault="007A2022"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42831D50" w:rsidR="0051282B" w:rsidRDefault="007A2022"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4A627D74" w:rsidR="00395DC5" w:rsidRDefault="007A2022"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529E4214" w:rsidR="0051282B" w:rsidRDefault="007A2022"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3EFE6DB8" w:rsidR="0051282B" w:rsidRDefault="007A2022"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7A2022">
              <w:rPr>
                <w:rFonts w:ascii="Verdana" w:hAnsi="Verdana"/>
                <w:noProof/>
                <w:sz w:val="32"/>
                <w:szCs w:val="32"/>
              </w:rPr>
              <w:t>6</w:t>
            </w:r>
            <w:r w:rsidR="00D100B5" w:rsidRPr="00D8430B">
              <w:rPr>
                <w:rFonts w:ascii="Verdana" w:hAnsi="Verdana"/>
                <w:sz w:val="32"/>
                <w:szCs w:val="32"/>
              </w:rPr>
              <w:fldChar w:fldCharType="end"/>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7A2022">
              <w:rPr>
                <w:rFonts w:ascii="Verdana" w:hAnsi="Verdana"/>
                <w:noProof/>
                <w:sz w:val="32"/>
                <w:szCs w:val="32"/>
              </w:rPr>
              <w:t>8</w:t>
            </w:r>
            <w:r w:rsidR="005B25CD" w:rsidRPr="00D8430B">
              <w:rPr>
                <w:rFonts w:ascii="Verdana" w:hAnsi="Verdana"/>
                <w:sz w:val="32"/>
                <w:szCs w:val="32"/>
              </w:rPr>
              <w:fldChar w:fldCharType="end"/>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189396D1" w:rsidR="00CA130D" w:rsidRDefault="007A2022"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31343889" w:rsidR="008C6658" w:rsidRDefault="007A2022"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7A2022">
              <w:rPr>
                <w:rFonts w:ascii="Verdana" w:hAnsi="Verdana"/>
                <w:noProof/>
                <w:sz w:val="32"/>
                <w:szCs w:val="32"/>
              </w:rPr>
              <w:t>11</w:t>
            </w:r>
            <w:r w:rsidR="005B25CD" w:rsidRPr="005B25CD">
              <w:rPr>
                <w:rFonts w:ascii="Verdana" w:hAnsi="Verdana"/>
                <w:sz w:val="32"/>
                <w:szCs w:val="32"/>
              </w:rPr>
              <w:fldChar w:fldCharType="end"/>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60C075D4" w:rsidR="00AB5957" w:rsidRDefault="007A2022"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7270A4EF" w:rsidR="00E22DEA" w:rsidRPr="00AB5957" w:rsidRDefault="007A2022"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19D614FC" w:rsidR="00752FBD" w:rsidRPr="00AB5957" w:rsidRDefault="007A2022"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3B4E4DB5" w:rsidR="00AB5957" w:rsidRPr="00AB5957" w:rsidRDefault="007A2022"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A2022">
              <w:rPr>
                <w:rFonts w:ascii="Verdana" w:hAnsi="Verdana"/>
                <w:noProof/>
                <w:sz w:val="32"/>
                <w:szCs w:val="32"/>
              </w:rPr>
              <w:t>12</w:t>
            </w:r>
            <w:r w:rsidR="005B25CD" w:rsidRPr="005B25CD">
              <w:rPr>
                <w:rFonts w:ascii="Verdana" w:hAnsi="Verdana"/>
                <w:sz w:val="32"/>
                <w:szCs w:val="32"/>
              </w:rPr>
              <w:fldChar w:fldCharType="end"/>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381DF7F9" w:rsidR="00C851AD" w:rsidRPr="00AB5957" w:rsidRDefault="007A2022" w:rsidP="007C4127">
            <w:pPr>
              <w:jc w:val="center"/>
              <w:rPr>
                <w:rFonts w:ascii="Verdana" w:hAnsi="Verdana"/>
                <w:sz w:val="22"/>
                <w:szCs w:val="22"/>
              </w:rPr>
            </w:pPr>
            <w:r>
              <w:rPr>
                <w:rFonts w:ascii="Verdana" w:hAnsi="Verdana"/>
                <w:sz w:val="22"/>
                <w:szCs w:val="22"/>
              </w:rPr>
              <w:t>-</w:t>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638CA784" w:rsidR="00BA2DDA" w:rsidRPr="00AB5957" w:rsidRDefault="007A2022"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A2022">
              <w:rPr>
                <w:rFonts w:ascii="Verdana" w:hAnsi="Verdana"/>
                <w:noProof/>
                <w:sz w:val="32"/>
                <w:szCs w:val="32"/>
              </w:rPr>
              <w:t>13</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7A2022">
              <w:rPr>
                <w:rFonts w:ascii="Verdana" w:hAnsi="Verdana"/>
                <w:noProof/>
                <w:sz w:val="32"/>
                <w:szCs w:val="32"/>
              </w:rPr>
              <w:t>14</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A2022">
              <w:rPr>
                <w:rFonts w:ascii="Verdana" w:hAnsi="Verdana"/>
                <w:noProof/>
                <w:sz w:val="32"/>
                <w:szCs w:val="32"/>
              </w:rPr>
              <w:t>15</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A2022">
              <w:rPr>
                <w:rFonts w:ascii="Verdana" w:hAnsi="Verdana"/>
                <w:noProof/>
                <w:sz w:val="32"/>
                <w:szCs w:val="32"/>
              </w:rPr>
              <w:t>16</w:t>
            </w:r>
            <w:r w:rsidR="005B25CD" w:rsidRPr="005B25CD">
              <w:rPr>
                <w:rFonts w:ascii="Verdana" w:hAnsi="Verdana"/>
                <w:sz w:val="32"/>
                <w:szCs w:val="32"/>
              </w:rPr>
              <w:fldChar w:fldCharType="end"/>
            </w:r>
          </w:p>
        </w:tc>
      </w:tr>
    </w:tbl>
    <w:p w14:paraId="260363B9" w14:textId="77777777" w:rsidR="007A2022" w:rsidRDefault="007A2022" w:rsidP="007C4127">
      <w:pPr>
        <w:jc w:val="center"/>
        <w:outlineLvl w:val="0"/>
        <w:rPr>
          <w:rFonts w:ascii="Verdana" w:hAnsi="Verdana"/>
          <w:b/>
          <w:i/>
          <w:sz w:val="44"/>
          <w:szCs w:val="44"/>
          <w:u w:val="single"/>
        </w:rPr>
      </w:pPr>
    </w:p>
    <w:p w14:paraId="023C784F"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D14C6F"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20" w:type="dxa"/>
        <w:tblInd w:w="-15" w:type="dxa"/>
        <w:tblCellMar>
          <w:left w:w="70" w:type="dxa"/>
          <w:right w:w="70" w:type="dxa"/>
        </w:tblCellMar>
        <w:tblLook w:val="04A0" w:firstRow="1" w:lastRow="0" w:firstColumn="1" w:lastColumn="0" w:noHBand="0" w:noVBand="1"/>
      </w:tblPr>
      <w:tblGrid>
        <w:gridCol w:w="509"/>
        <w:gridCol w:w="1060"/>
        <w:gridCol w:w="760"/>
        <w:gridCol w:w="760"/>
        <w:gridCol w:w="7440"/>
      </w:tblGrid>
      <w:tr w:rsidR="00D14C6F" w:rsidRPr="00D14C6F" w14:paraId="49E53858" w14:textId="77777777" w:rsidTr="00D14C6F">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5D477F06" w14:textId="77777777" w:rsidR="00D14C6F" w:rsidRPr="00D14C6F" w:rsidRDefault="00D14C6F" w:rsidP="00D14C6F">
            <w:pPr>
              <w:jc w:val="center"/>
              <w:rPr>
                <w:rFonts w:ascii="Verdana" w:hAnsi="Verdana" w:cs="Arial"/>
                <w:b/>
                <w:bCs/>
                <w:color w:val="FFFFFF"/>
                <w:sz w:val="18"/>
                <w:szCs w:val="18"/>
              </w:rPr>
            </w:pPr>
            <w:r w:rsidRPr="00D14C6F">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1AE0FCB9" w14:textId="77777777" w:rsidR="00D14C6F" w:rsidRPr="00D14C6F" w:rsidRDefault="00D14C6F" w:rsidP="00D14C6F">
            <w:pPr>
              <w:jc w:val="center"/>
              <w:rPr>
                <w:rFonts w:ascii="Verdana" w:hAnsi="Verdana" w:cs="Arial"/>
                <w:b/>
                <w:bCs/>
                <w:color w:val="FFFFFF"/>
                <w:sz w:val="18"/>
                <w:szCs w:val="18"/>
              </w:rPr>
            </w:pPr>
            <w:r w:rsidRPr="00D14C6F">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444BFC21" w14:textId="77777777" w:rsidR="00D14C6F" w:rsidRPr="00D14C6F" w:rsidRDefault="00D14C6F" w:rsidP="00D14C6F">
            <w:pPr>
              <w:jc w:val="center"/>
              <w:rPr>
                <w:rFonts w:ascii="Verdana" w:hAnsi="Verdana" w:cs="Arial"/>
                <w:b/>
                <w:bCs/>
                <w:color w:val="FFFFFF"/>
                <w:sz w:val="18"/>
                <w:szCs w:val="18"/>
              </w:rPr>
            </w:pPr>
            <w:r w:rsidRPr="00D14C6F">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32145D4C" w14:textId="77777777" w:rsidR="00D14C6F" w:rsidRPr="00D14C6F" w:rsidRDefault="00D14C6F" w:rsidP="00D14C6F">
            <w:pPr>
              <w:jc w:val="center"/>
              <w:rPr>
                <w:rFonts w:ascii="Verdana" w:hAnsi="Verdana" w:cs="Arial"/>
                <w:b/>
                <w:bCs/>
                <w:color w:val="FFFFFF"/>
                <w:sz w:val="18"/>
                <w:szCs w:val="18"/>
              </w:rPr>
            </w:pPr>
            <w:r w:rsidRPr="00D14C6F">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524C083F" w14:textId="77777777" w:rsidR="00D14C6F" w:rsidRPr="00D14C6F" w:rsidRDefault="00D14C6F" w:rsidP="00D14C6F">
            <w:pPr>
              <w:jc w:val="center"/>
              <w:rPr>
                <w:rFonts w:ascii="Verdana" w:hAnsi="Verdana" w:cs="Arial"/>
                <w:b/>
                <w:bCs/>
                <w:color w:val="FFFFFF"/>
                <w:sz w:val="18"/>
                <w:szCs w:val="18"/>
              </w:rPr>
            </w:pPr>
            <w:r w:rsidRPr="00D14C6F">
              <w:rPr>
                <w:rFonts w:ascii="Verdana" w:hAnsi="Verdana" w:cs="Arial"/>
                <w:b/>
                <w:bCs/>
                <w:color w:val="FFFFFF"/>
                <w:sz w:val="18"/>
                <w:szCs w:val="18"/>
              </w:rPr>
              <w:t>Veranstaltung (Pfälzer Handball-Verband)</w:t>
            </w:r>
          </w:p>
        </w:tc>
      </w:tr>
      <w:tr w:rsidR="00D14C6F" w:rsidRPr="00D14C6F" w14:paraId="3E2267FF" w14:textId="77777777" w:rsidTr="00D14C6F">
        <w:trPr>
          <w:trHeight w:val="342"/>
        </w:trPr>
        <w:tc>
          <w:tcPr>
            <w:tcW w:w="500" w:type="dxa"/>
            <w:tcBorders>
              <w:top w:val="single" w:sz="4" w:space="0" w:color="auto"/>
              <w:left w:val="single" w:sz="12" w:space="0" w:color="auto"/>
              <w:bottom w:val="single" w:sz="4" w:space="0" w:color="auto"/>
              <w:right w:val="single" w:sz="4" w:space="0" w:color="auto"/>
            </w:tcBorders>
            <w:shd w:val="clear" w:color="000000" w:fill="FFFF99"/>
            <w:noWrap/>
            <w:vAlign w:val="center"/>
            <w:hideMark/>
          </w:tcPr>
          <w:p w14:paraId="79AF718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000000" w:fill="FFFF99"/>
            <w:noWrap/>
            <w:vAlign w:val="center"/>
            <w:hideMark/>
          </w:tcPr>
          <w:p w14:paraId="5AA3B8B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30.10.15</w:t>
            </w:r>
          </w:p>
        </w:tc>
        <w:tc>
          <w:tcPr>
            <w:tcW w:w="760" w:type="dxa"/>
            <w:tcBorders>
              <w:top w:val="single" w:sz="4" w:space="0" w:color="auto"/>
              <w:left w:val="nil"/>
              <w:bottom w:val="single" w:sz="4" w:space="0" w:color="auto"/>
              <w:right w:val="single" w:sz="4" w:space="0" w:color="auto"/>
            </w:tcBorders>
            <w:shd w:val="clear" w:color="000000" w:fill="FFFF99"/>
            <w:noWrap/>
            <w:vAlign w:val="center"/>
            <w:hideMark/>
          </w:tcPr>
          <w:p w14:paraId="55F20870"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000000" w:fill="FFFF99"/>
            <w:noWrap/>
            <w:vAlign w:val="center"/>
            <w:hideMark/>
          </w:tcPr>
          <w:p w14:paraId="413AA739"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single" w:sz="4" w:space="0" w:color="auto"/>
              <w:left w:val="nil"/>
              <w:bottom w:val="single" w:sz="4" w:space="0" w:color="auto"/>
              <w:right w:val="single" w:sz="12" w:space="0" w:color="auto"/>
            </w:tcBorders>
            <w:shd w:val="clear" w:color="000000" w:fill="FFFF99"/>
            <w:noWrap/>
            <w:vAlign w:val="center"/>
            <w:hideMark/>
          </w:tcPr>
          <w:p w14:paraId="022E1D30" w14:textId="77777777" w:rsidR="00D14C6F" w:rsidRPr="00D14C6F" w:rsidRDefault="00D14C6F" w:rsidP="00D14C6F">
            <w:pPr>
              <w:rPr>
                <w:rFonts w:ascii="Verdana" w:hAnsi="Verdana" w:cs="Arial"/>
                <w:sz w:val="18"/>
                <w:szCs w:val="18"/>
              </w:rPr>
            </w:pPr>
            <w:r w:rsidRPr="00D14C6F">
              <w:rPr>
                <w:rFonts w:ascii="Verdana" w:hAnsi="Verdana" w:cs="Arial"/>
                <w:sz w:val="18"/>
                <w:szCs w:val="18"/>
              </w:rPr>
              <w:t>Ferien Rheinland-Pfalz: Herbstferien (Ende)</w:t>
            </w:r>
          </w:p>
        </w:tc>
      </w:tr>
      <w:tr w:rsidR="00D14C6F" w:rsidRPr="00D14C6F" w14:paraId="408AE9AE"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8FC65E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15DE053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01.11.15</w:t>
            </w:r>
          </w:p>
        </w:tc>
        <w:tc>
          <w:tcPr>
            <w:tcW w:w="760" w:type="dxa"/>
            <w:tcBorders>
              <w:top w:val="nil"/>
              <w:left w:val="nil"/>
              <w:bottom w:val="single" w:sz="4" w:space="0" w:color="auto"/>
              <w:right w:val="single" w:sz="4" w:space="0" w:color="auto"/>
            </w:tcBorders>
            <w:shd w:val="clear" w:color="auto" w:fill="auto"/>
            <w:noWrap/>
            <w:vAlign w:val="center"/>
            <w:hideMark/>
          </w:tcPr>
          <w:p w14:paraId="017BE97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11:00</w:t>
            </w:r>
          </w:p>
        </w:tc>
        <w:tc>
          <w:tcPr>
            <w:tcW w:w="760" w:type="dxa"/>
            <w:tcBorders>
              <w:top w:val="nil"/>
              <w:left w:val="nil"/>
              <w:bottom w:val="single" w:sz="4" w:space="0" w:color="auto"/>
              <w:right w:val="single" w:sz="4" w:space="0" w:color="auto"/>
            </w:tcBorders>
            <w:shd w:val="clear" w:color="auto" w:fill="auto"/>
            <w:noWrap/>
            <w:vAlign w:val="center"/>
            <w:hideMark/>
          </w:tcPr>
          <w:p w14:paraId="09B7B70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14:paraId="67F51747" w14:textId="77777777" w:rsidR="00D14C6F" w:rsidRPr="00D14C6F" w:rsidRDefault="00D14C6F" w:rsidP="00D14C6F">
            <w:pPr>
              <w:rPr>
                <w:rFonts w:ascii="Verdana" w:hAnsi="Verdana" w:cs="Arial"/>
                <w:sz w:val="18"/>
                <w:szCs w:val="18"/>
              </w:rPr>
            </w:pPr>
            <w:r w:rsidRPr="00D14C6F">
              <w:rPr>
                <w:rFonts w:ascii="Verdana" w:hAnsi="Verdana" w:cs="Arial"/>
                <w:sz w:val="18"/>
                <w:szCs w:val="18"/>
              </w:rPr>
              <w:t>Walter-Laubersheimer-Gedächtnisturnier m2001+w2002 in Bellheim</w:t>
            </w:r>
          </w:p>
        </w:tc>
      </w:tr>
      <w:tr w:rsidR="00D14C6F" w:rsidRPr="00D14C6F" w14:paraId="72B3B4A8" w14:textId="77777777" w:rsidTr="00D14C6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2C33832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FFFF99"/>
            <w:noWrap/>
            <w:vAlign w:val="center"/>
            <w:hideMark/>
          </w:tcPr>
          <w:p w14:paraId="4F3AC821"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01.11.15</w:t>
            </w:r>
          </w:p>
        </w:tc>
        <w:tc>
          <w:tcPr>
            <w:tcW w:w="760" w:type="dxa"/>
            <w:tcBorders>
              <w:top w:val="nil"/>
              <w:left w:val="nil"/>
              <w:bottom w:val="single" w:sz="4" w:space="0" w:color="auto"/>
              <w:right w:val="single" w:sz="4" w:space="0" w:color="auto"/>
            </w:tcBorders>
            <w:shd w:val="clear" w:color="000000" w:fill="FFFF99"/>
            <w:noWrap/>
            <w:vAlign w:val="center"/>
            <w:hideMark/>
          </w:tcPr>
          <w:p w14:paraId="1D1C81D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9ADE580"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4F4A5BE1" w14:textId="77777777" w:rsidR="00D14C6F" w:rsidRPr="00D14C6F" w:rsidRDefault="00D14C6F" w:rsidP="00D14C6F">
            <w:pPr>
              <w:rPr>
                <w:rFonts w:ascii="Verdana" w:hAnsi="Verdana" w:cs="Arial"/>
                <w:sz w:val="18"/>
                <w:szCs w:val="18"/>
              </w:rPr>
            </w:pPr>
            <w:r w:rsidRPr="00D14C6F">
              <w:rPr>
                <w:rFonts w:ascii="Verdana" w:hAnsi="Verdana" w:cs="Arial"/>
                <w:sz w:val="18"/>
                <w:szCs w:val="18"/>
              </w:rPr>
              <w:t>Feiertag in RLP: Allerheiligen</w:t>
            </w:r>
          </w:p>
        </w:tc>
      </w:tr>
      <w:tr w:rsidR="00D14C6F" w:rsidRPr="00D14C6F" w14:paraId="19011F09"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3267CC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68DBFE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02.11.15</w:t>
            </w:r>
          </w:p>
        </w:tc>
        <w:tc>
          <w:tcPr>
            <w:tcW w:w="760" w:type="dxa"/>
            <w:tcBorders>
              <w:top w:val="nil"/>
              <w:left w:val="nil"/>
              <w:bottom w:val="single" w:sz="4" w:space="0" w:color="auto"/>
              <w:right w:val="single" w:sz="4" w:space="0" w:color="auto"/>
            </w:tcBorders>
            <w:shd w:val="clear" w:color="auto" w:fill="auto"/>
            <w:noWrap/>
            <w:vAlign w:val="center"/>
            <w:hideMark/>
          </w:tcPr>
          <w:p w14:paraId="2708B4A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4071E12"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019633D"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w2003 Training in Haßloch (LLZ Haßloch)</w:t>
            </w:r>
          </w:p>
        </w:tc>
      </w:tr>
      <w:tr w:rsidR="00D14C6F" w:rsidRPr="00D14C6F" w14:paraId="65740BE5"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B106A1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FC3F68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04.11.15</w:t>
            </w:r>
          </w:p>
        </w:tc>
        <w:tc>
          <w:tcPr>
            <w:tcW w:w="760" w:type="dxa"/>
            <w:tcBorders>
              <w:top w:val="nil"/>
              <w:left w:val="nil"/>
              <w:bottom w:val="single" w:sz="4" w:space="0" w:color="auto"/>
              <w:right w:val="single" w:sz="4" w:space="0" w:color="auto"/>
            </w:tcBorders>
            <w:shd w:val="clear" w:color="auto" w:fill="auto"/>
            <w:noWrap/>
            <w:vAlign w:val="center"/>
            <w:hideMark/>
          </w:tcPr>
          <w:p w14:paraId="3BD5C65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32749B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5436484"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m2002 Training in Haßloch (LLZ Haßloch)</w:t>
            </w:r>
          </w:p>
        </w:tc>
      </w:tr>
      <w:tr w:rsidR="00D14C6F" w:rsidRPr="00D14C6F" w14:paraId="173B66A3"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FF9384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6F06E03"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06.11.15</w:t>
            </w:r>
          </w:p>
        </w:tc>
        <w:tc>
          <w:tcPr>
            <w:tcW w:w="760" w:type="dxa"/>
            <w:tcBorders>
              <w:top w:val="nil"/>
              <w:left w:val="nil"/>
              <w:bottom w:val="single" w:sz="4" w:space="0" w:color="auto"/>
              <w:right w:val="single" w:sz="4" w:space="0" w:color="auto"/>
            </w:tcBorders>
            <w:shd w:val="clear" w:color="auto" w:fill="auto"/>
            <w:noWrap/>
            <w:vAlign w:val="center"/>
            <w:hideMark/>
          </w:tcPr>
          <w:p w14:paraId="50B90C61"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61CD448"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7B08AF56" w14:textId="77777777" w:rsidR="00D14C6F" w:rsidRPr="00D14C6F" w:rsidRDefault="00D14C6F" w:rsidP="00D14C6F">
            <w:pPr>
              <w:rPr>
                <w:rFonts w:ascii="Verdana" w:hAnsi="Verdana" w:cs="Arial"/>
                <w:sz w:val="18"/>
                <w:szCs w:val="18"/>
              </w:rPr>
            </w:pPr>
            <w:r w:rsidRPr="00D14C6F">
              <w:rPr>
                <w:rFonts w:ascii="Verdana" w:hAnsi="Verdana" w:cs="Arial"/>
                <w:sz w:val="18"/>
                <w:szCs w:val="18"/>
              </w:rPr>
              <w:t>RLP-Auswahl: Stützpunkttraining (LLZ Haßloch) m2000</w:t>
            </w:r>
          </w:p>
        </w:tc>
      </w:tr>
      <w:tr w:rsidR="00D14C6F" w:rsidRPr="00D14C6F" w14:paraId="2FFDD8CA"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CDD405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EFB6F7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09.11.15</w:t>
            </w:r>
          </w:p>
        </w:tc>
        <w:tc>
          <w:tcPr>
            <w:tcW w:w="760" w:type="dxa"/>
            <w:tcBorders>
              <w:top w:val="nil"/>
              <w:left w:val="nil"/>
              <w:bottom w:val="single" w:sz="4" w:space="0" w:color="auto"/>
              <w:right w:val="single" w:sz="4" w:space="0" w:color="auto"/>
            </w:tcBorders>
            <w:shd w:val="clear" w:color="auto" w:fill="auto"/>
            <w:noWrap/>
            <w:vAlign w:val="center"/>
            <w:hideMark/>
          </w:tcPr>
          <w:p w14:paraId="7EEF810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5365CE9"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1972F49"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w2002 Training in Haßloch (LLZ Haßloch)</w:t>
            </w:r>
          </w:p>
        </w:tc>
      </w:tr>
      <w:tr w:rsidR="00D14C6F" w:rsidRPr="00D14C6F" w14:paraId="1C529CD0"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8728BFC"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D710AC8"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11.11.15</w:t>
            </w:r>
          </w:p>
        </w:tc>
        <w:tc>
          <w:tcPr>
            <w:tcW w:w="760" w:type="dxa"/>
            <w:tcBorders>
              <w:top w:val="nil"/>
              <w:left w:val="nil"/>
              <w:bottom w:val="single" w:sz="4" w:space="0" w:color="auto"/>
              <w:right w:val="single" w:sz="4" w:space="0" w:color="auto"/>
            </w:tcBorders>
            <w:shd w:val="clear" w:color="auto" w:fill="auto"/>
            <w:noWrap/>
            <w:vAlign w:val="center"/>
            <w:hideMark/>
          </w:tcPr>
          <w:p w14:paraId="14B75208"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7D2B94C"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A1B81E2"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m2002 Training in Haßloch (LLZ Haßloch)</w:t>
            </w:r>
          </w:p>
        </w:tc>
      </w:tr>
      <w:tr w:rsidR="00D14C6F" w:rsidRPr="00D14C6F" w14:paraId="719F33FF"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85685A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A51D99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13.11.15</w:t>
            </w:r>
          </w:p>
        </w:tc>
        <w:tc>
          <w:tcPr>
            <w:tcW w:w="760" w:type="dxa"/>
            <w:tcBorders>
              <w:top w:val="nil"/>
              <w:left w:val="nil"/>
              <w:bottom w:val="single" w:sz="4" w:space="0" w:color="auto"/>
              <w:right w:val="single" w:sz="4" w:space="0" w:color="auto"/>
            </w:tcBorders>
            <w:shd w:val="clear" w:color="auto" w:fill="auto"/>
            <w:noWrap/>
            <w:vAlign w:val="center"/>
            <w:hideMark/>
          </w:tcPr>
          <w:p w14:paraId="51165199"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0453432"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59F0454B" w14:textId="77777777" w:rsidR="00D14C6F" w:rsidRPr="00D14C6F" w:rsidRDefault="00D14C6F" w:rsidP="00D14C6F">
            <w:pPr>
              <w:rPr>
                <w:rFonts w:ascii="Verdana" w:hAnsi="Verdana" w:cs="Arial"/>
                <w:sz w:val="18"/>
                <w:szCs w:val="18"/>
              </w:rPr>
            </w:pPr>
            <w:r w:rsidRPr="00D14C6F">
              <w:rPr>
                <w:rFonts w:ascii="Verdana" w:hAnsi="Verdana" w:cs="Arial"/>
                <w:sz w:val="18"/>
                <w:szCs w:val="18"/>
              </w:rPr>
              <w:t>RLP-Auswahl: Stützpunkttraining (LLZ Haßloch) w00+w01</w:t>
            </w:r>
          </w:p>
        </w:tc>
      </w:tr>
      <w:tr w:rsidR="00D14C6F" w:rsidRPr="00D14C6F" w14:paraId="68E20252" w14:textId="77777777" w:rsidTr="00D14C6F">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039AB11B"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608908D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15.11.15</w:t>
            </w:r>
          </w:p>
        </w:tc>
        <w:tc>
          <w:tcPr>
            <w:tcW w:w="760" w:type="dxa"/>
            <w:tcBorders>
              <w:top w:val="nil"/>
              <w:left w:val="nil"/>
              <w:bottom w:val="single" w:sz="4" w:space="0" w:color="auto"/>
              <w:right w:val="single" w:sz="4" w:space="0" w:color="auto"/>
            </w:tcBorders>
            <w:shd w:val="clear" w:color="000000" w:fill="CCFFFF"/>
            <w:noWrap/>
            <w:vAlign w:val="center"/>
            <w:hideMark/>
          </w:tcPr>
          <w:p w14:paraId="0424E42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16511039"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3EE817B3" w14:textId="77777777" w:rsidR="00D14C6F" w:rsidRPr="00D14C6F" w:rsidRDefault="00D14C6F" w:rsidP="00D14C6F">
            <w:pPr>
              <w:rPr>
                <w:rFonts w:ascii="Verdana" w:hAnsi="Verdana" w:cs="Arial"/>
                <w:sz w:val="18"/>
                <w:szCs w:val="18"/>
              </w:rPr>
            </w:pPr>
            <w:r w:rsidRPr="00D14C6F">
              <w:rPr>
                <w:rFonts w:ascii="Verdana" w:hAnsi="Verdana" w:cs="Arial"/>
                <w:sz w:val="18"/>
                <w:szCs w:val="18"/>
              </w:rPr>
              <w:t>Festtag: Volkstrauertag</w:t>
            </w:r>
          </w:p>
        </w:tc>
      </w:tr>
      <w:tr w:rsidR="00D14C6F" w:rsidRPr="00D14C6F" w14:paraId="7AA0A17F"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17FEAE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363044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16.11.15</w:t>
            </w:r>
          </w:p>
        </w:tc>
        <w:tc>
          <w:tcPr>
            <w:tcW w:w="760" w:type="dxa"/>
            <w:tcBorders>
              <w:top w:val="nil"/>
              <w:left w:val="nil"/>
              <w:bottom w:val="single" w:sz="4" w:space="0" w:color="auto"/>
              <w:right w:val="single" w:sz="4" w:space="0" w:color="auto"/>
            </w:tcBorders>
            <w:shd w:val="clear" w:color="auto" w:fill="auto"/>
            <w:noWrap/>
            <w:vAlign w:val="center"/>
            <w:hideMark/>
          </w:tcPr>
          <w:p w14:paraId="68A7A3E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248CBA3"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DB8EE74"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w2003 Training in Haßloch (LLZ Haßloch)</w:t>
            </w:r>
          </w:p>
        </w:tc>
      </w:tr>
      <w:tr w:rsidR="00D14C6F" w:rsidRPr="00D14C6F" w14:paraId="48419BA0"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F606F4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19B1260"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16.11.15</w:t>
            </w:r>
          </w:p>
        </w:tc>
        <w:tc>
          <w:tcPr>
            <w:tcW w:w="760" w:type="dxa"/>
            <w:tcBorders>
              <w:top w:val="nil"/>
              <w:left w:val="nil"/>
              <w:bottom w:val="single" w:sz="4" w:space="0" w:color="auto"/>
              <w:right w:val="single" w:sz="4" w:space="0" w:color="auto"/>
            </w:tcBorders>
            <w:shd w:val="clear" w:color="auto" w:fill="auto"/>
            <w:noWrap/>
            <w:vAlign w:val="center"/>
            <w:hideMark/>
          </w:tcPr>
          <w:p w14:paraId="251CBD4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5A95FC72"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7028F55" w14:textId="77777777" w:rsidR="00D14C6F" w:rsidRPr="00D14C6F" w:rsidRDefault="00D14C6F" w:rsidP="00D14C6F">
            <w:pPr>
              <w:rPr>
                <w:rFonts w:ascii="Verdana" w:hAnsi="Verdana" w:cs="Arial"/>
                <w:sz w:val="18"/>
                <w:szCs w:val="18"/>
              </w:rPr>
            </w:pPr>
            <w:r w:rsidRPr="00D14C6F">
              <w:rPr>
                <w:rFonts w:ascii="Verdana" w:hAnsi="Verdana" w:cs="Arial"/>
                <w:sz w:val="18"/>
                <w:szCs w:val="18"/>
              </w:rPr>
              <w:t>Schiedsrichter-Ausschuss-Sitzung (LLZ Haßloch)</w:t>
            </w:r>
          </w:p>
        </w:tc>
      </w:tr>
      <w:tr w:rsidR="00D14C6F" w:rsidRPr="00D14C6F" w14:paraId="0F166035"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7FC2A9C"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3FFB623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18.11.15</w:t>
            </w:r>
          </w:p>
        </w:tc>
        <w:tc>
          <w:tcPr>
            <w:tcW w:w="760" w:type="dxa"/>
            <w:tcBorders>
              <w:top w:val="nil"/>
              <w:left w:val="nil"/>
              <w:bottom w:val="single" w:sz="4" w:space="0" w:color="auto"/>
              <w:right w:val="single" w:sz="4" w:space="0" w:color="auto"/>
            </w:tcBorders>
            <w:shd w:val="clear" w:color="auto" w:fill="auto"/>
            <w:noWrap/>
            <w:vAlign w:val="center"/>
            <w:hideMark/>
          </w:tcPr>
          <w:p w14:paraId="29F38CA8"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67D71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DB40AFD"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m2001 Training in Haßloch (LLZ Haßloch)</w:t>
            </w:r>
          </w:p>
        </w:tc>
      </w:tr>
      <w:tr w:rsidR="00D14C6F" w:rsidRPr="00D14C6F" w14:paraId="2228A8B7"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87591F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16E94B8"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20.11.15</w:t>
            </w:r>
          </w:p>
        </w:tc>
        <w:tc>
          <w:tcPr>
            <w:tcW w:w="760" w:type="dxa"/>
            <w:tcBorders>
              <w:top w:val="nil"/>
              <w:left w:val="nil"/>
              <w:bottom w:val="single" w:sz="4" w:space="0" w:color="auto"/>
              <w:right w:val="single" w:sz="4" w:space="0" w:color="auto"/>
            </w:tcBorders>
            <w:shd w:val="clear" w:color="auto" w:fill="auto"/>
            <w:noWrap/>
            <w:vAlign w:val="center"/>
            <w:hideMark/>
          </w:tcPr>
          <w:p w14:paraId="0A4C0959"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20F5F2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2C1DC2E" w14:textId="77777777" w:rsidR="00D14C6F" w:rsidRPr="00D14C6F" w:rsidRDefault="00D14C6F" w:rsidP="00D14C6F">
            <w:pPr>
              <w:rPr>
                <w:rFonts w:ascii="Verdana" w:hAnsi="Verdana" w:cs="Arial"/>
                <w:sz w:val="18"/>
                <w:szCs w:val="18"/>
              </w:rPr>
            </w:pPr>
            <w:r w:rsidRPr="00D14C6F">
              <w:rPr>
                <w:rFonts w:ascii="Verdana" w:hAnsi="Verdana" w:cs="Arial"/>
                <w:sz w:val="18"/>
                <w:szCs w:val="18"/>
              </w:rPr>
              <w:t>Präsidiumssitzung (LLZ Haßloch)</w:t>
            </w:r>
          </w:p>
        </w:tc>
      </w:tr>
      <w:tr w:rsidR="00D14C6F" w:rsidRPr="00D14C6F" w14:paraId="6055FDAF" w14:textId="77777777" w:rsidTr="00D14C6F">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0CDD481B"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2023DC32"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22.11.15</w:t>
            </w:r>
          </w:p>
        </w:tc>
        <w:tc>
          <w:tcPr>
            <w:tcW w:w="760" w:type="dxa"/>
            <w:tcBorders>
              <w:top w:val="nil"/>
              <w:left w:val="nil"/>
              <w:bottom w:val="single" w:sz="4" w:space="0" w:color="auto"/>
              <w:right w:val="single" w:sz="4" w:space="0" w:color="auto"/>
            </w:tcBorders>
            <w:shd w:val="clear" w:color="000000" w:fill="CCFFFF"/>
            <w:noWrap/>
            <w:vAlign w:val="center"/>
            <w:hideMark/>
          </w:tcPr>
          <w:p w14:paraId="1AC3405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4F87D25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289E6A05" w14:textId="77777777" w:rsidR="00D14C6F" w:rsidRPr="00D14C6F" w:rsidRDefault="00D14C6F" w:rsidP="00D14C6F">
            <w:pPr>
              <w:rPr>
                <w:rFonts w:ascii="Verdana" w:hAnsi="Verdana" w:cs="Arial"/>
                <w:sz w:val="18"/>
                <w:szCs w:val="18"/>
              </w:rPr>
            </w:pPr>
            <w:r w:rsidRPr="00D14C6F">
              <w:rPr>
                <w:rFonts w:ascii="Verdana" w:hAnsi="Verdana" w:cs="Arial"/>
                <w:sz w:val="18"/>
                <w:szCs w:val="18"/>
              </w:rPr>
              <w:t>Festtag: Totensonntag</w:t>
            </w:r>
          </w:p>
        </w:tc>
      </w:tr>
      <w:tr w:rsidR="00D14C6F" w:rsidRPr="00D14C6F" w14:paraId="789014DE"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DF2016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82DD78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23.11.15</w:t>
            </w:r>
          </w:p>
        </w:tc>
        <w:tc>
          <w:tcPr>
            <w:tcW w:w="760" w:type="dxa"/>
            <w:tcBorders>
              <w:top w:val="nil"/>
              <w:left w:val="nil"/>
              <w:bottom w:val="single" w:sz="4" w:space="0" w:color="auto"/>
              <w:right w:val="single" w:sz="4" w:space="0" w:color="auto"/>
            </w:tcBorders>
            <w:shd w:val="clear" w:color="auto" w:fill="auto"/>
            <w:noWrap/>
            <w:vAlign w:val="center"/>
            <w:hideMark/>
          </w:tcPr>
          <w:p w14:paraId="01B1B4C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970F742"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DCA64F7"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w2002 Training in Haßloch (LLZ Haßloch)</w:t>
            </w:r>
          </w:p>
        </w:tc>
      </w:tr>
      <w:tr w:rsidR="00D14C6F" w:rsidRPr="00D14C6F" w14:paraId="159DDBB8"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A7D913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E39D67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23.11.15</w:t>
            </w:r>
          </w:p>
        </w:tc>
        <w:tc>
          <w:tcPr>
            <w:tcW w:w="760" w:type="dxa"/>
            <w:tcBorders>
              <w:top w:val="nil"/>
              <w:left w:val="nil"/>
              <w:bottom w:val="single" w:sz="4" w:space="0" w:color="auto"/>
              <w:right w:val="single" w:sz="4" w:space="0" w:color="auto"/>
            </w:tcBorders>
            <w:shd w:val="clear" w:color="auto" w:fill="auto"/>
            <w:noWrap/>
            <w:vAlign w:val="center"/>
            <w:hideMark/>
          </w:tcPr>
          <w:p w14:paraId="1BE525A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14:paraId="40E2B87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4CB4834" w14:textId="77777777" w:rsidR="00D14C6F" w:rsidRPr="00D14C6F" w:rsidRDefault="00D14C6F" w:rsidP="00D14C6F">
            <w:pPr>
              <w:rPr>
                <w:rFonts w:ascii="Verdana" w:hAnsi="Verdana" w:cs="Arial"/>
                <w:sz w:val="18"/>
                <w:szCs w:val="18"/>
              </w:rPr>
            </w:pPr>
            <w:r w:rsidRPr="00D14C6F">
              <w:rPr>
                <w:rFonts w:ascii="Verdana" w:hAnsi="Verdana" w:cs="Arial"/>
                <w:sz w:val="18"/>
                <w:szCs w:val="18"/>
              </w:rPr>
              <w:t>Stützpunkt der RPS-Schiedsrichter in Offenbach</w:t>
            </w:r>
          </w:p>
        </w:tc>
      </w:tr>
      <w:tr w:rsidR="00D14C6F" w:rsidRPr="00D14C6F" w14:paraId="07F1158D"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402D9B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C6814D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25.11.15</w:t>
            </w:r>
          </w:p>
        </w:tc>
        <w:tc>
          <w:tcPr>
            <w:tcW w:w="760" w:type="dxa"/>
            <w:tcBorders>
              <w:top w:val="nil"/>
              <w:left w:val="nil"/>
              <w:bottom w:val="single" w:sz="4" w:space="0" w:color="auto"/>
              <w:right w:val="single" w:sz="4" w:space="0" w:color="auto"/>
            </w:tcBorders>
            <w:shd w:val="clear" w:color="auto" w:fill="auto"/>
            <w:noWrap/>
            <w:vAlign w:val="center"/>
            <w:hideMark/>
          </w:tcPr>
          <w:p w14:paraId="1FF3FBC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E0FF22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4CA1769"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m2002 Training in Haßloch (LLZ Haßloch)</w:t>
            </w:r>
          </w:p>
        </w:tc>
      </w:tr>
      <w:tr w:rsidR="00D14C6F" w:rsidRPr="00D14C6F" w14:paraId="2107DF37"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6D4862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22C893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27.11.15</w:t>
            </w:r>
          </w:p>
        </w:tc>
        <w:tc>
          <w:tcPr>
            <w:tcW w:w="760" w:type="dxa"/>
            <w:tcBorders>
              <w:top w:val="nil"/>
              <w:left w:val="nil"/>
              <w:bottom w:val="single" w:sz="4" w:space="0" w:color="auto"/>
              <w:right w:val="single" w:sz="4" w:space="0" w:color="auto"/>
            </w:tcBorders>
            <w:shd w:val="clear" w:color="auto" w:fill="auto"/>
            <w:noWrap/>
            <w:vAlign w:val="center"/>
            <w:hideMark/>
          </w:tcPr>
          <w:p w14:paraId="619A1D5C"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0654CB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93C8003" w14:textId="77777777" w:rsidR="00D14C6F" w:rsidRPr="00D14C6F" w:rsidRDefault="00D14C6F" w:rsidP="00D14C6F">
            <w:pPr>
              <w:rPr>
                <w:rFonts w:ascii="Verdana" w:hAnsi="Verdana" w:cs="Arial"/>
                <w:sz w:val="18"/>
                <w:szCs w:val="18"/>
              </w:rPr>
            </w:pPr>
            <w:r w:rsidRPr="00D14C6F">
              <w:rPr>
                <w:rFonts w:ascii="Verdana" w:hAnsi="Verdana" w:cs="Arial"/>
                <w:sz w:val="18"/>
                <w:szCs w:val="18"/>
              </w:rPr>
              <w:t>RLP-Auswahl: Stützpunkttraining (LLZ Haßloch) w00+w01</w:t>
            </w:r>
          </w:p>
        </w:tc>
      </w:tr>
      <w:tr w:rsidR="00D14C6F" w:rsidRPr="00D14C6F" w14:paraId="73EAD427"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60AF8A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DF1F6E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30.11.15</w:t>
            </w:r>
          </w:p>
        </w:tc>
        <w:tc>
          <w:tcPr>
            <w:tcW w:w="760" w:type="dxa"/>
            <w:tcBorders>
              <w:top w:val="nil"/>
              <w:left w:val="nil"/>
              <w:bottom w:val="single" w:sz="4" w:space="0" w:color="auto"/>
              <w:right w:val="single" w:sz="4" w:space="0" w:color="auto"/>
            </w:tcBorders>
            <w:shd w:val="clear" w:color="auto" w:fill="auto"/>
            <w:noWrap/>
            <w:vAlign w:val="center"/>
            <w:hideMark/>
          </w:tcPr>
          <w:p w14:paraId="369B079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7FF53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BF011E1"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w2003 Training in Haßloch (LLZ Haßloch)</w:t>
            </w:r>
          </w:p>
        </w:tc>
      </w:tr>
      <w:tr w:rsidR="00D14C6F" w:rsidRPr="00D14C6F" w14:paraId="71DB2B74"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2D9E04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B7D7388"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02.12.15</w:t>
            </w:r>
          </w:p>
        </w:tc>
        <w:tc>
          <w:tcPr>
            <w:tcW w:w="760" w:type="dxa"/>
            <w:tcBorders>
              <w:top w:val="nil"/>
              <w:left w:val="nil"/>
              <w:bottom w:val="single" w:sz="4" w:space="0" w:color="auto"/>
              <w:right w:val="single" w:sz="4" w:space="0" w:color="auto"/>
            </w:tcBorders>
            <w:shd w:val="clear" w:color="auto" w:fill="auto"/>
            <w:noWrap/>
            <w:vAlign w:val="center"/>
            <w:hideMark/>
          </w:tcPr>
          <w:p w14:paraId="26C618A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8AC75E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B3380A6"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m2001 Training in Haßloch (LLZ Haßloch)</w:t>
            </w:r>
          </w:p>
        </w:tc>
      </w:tr>
      <w:tr w:rsidR="00D14C6F" w:rsidRPr="00D14C6F" w14:paraId="20E3A134"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01F087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41947281"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04.12.15</w:t>
            </w:r>
          </w:p>
        </w:tc>
        <w:tc>
          <w:tcPr>
            <w:tcW w:w="760" w:type="dxa"/>
            <w:tcBorders>
              <w:top w:val="nil"/>
              <w:left w:val="nil"/>
              <w:bottom w:val="single" w:sz="4" w:space="0" w:color="auto"/>
              <w:right w:val="single" w:sz="4" w:space="0" w:color="auto"/>
            </w:tcBorders>
            <w:shd w:val="clear" w:color="auto" w:fill="auto"/>
            <w:noWrap/>
            <w:vAlign w:val="center"/>
            <w:hideMark/>
          </w:tcPr>
          <w:p w14:paraId="76F99E52"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13BA7B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489F433F" w14:textId="77777777" w:rsidR="00D14C6F" w:rsidRPr="00D14C6F" w:rsidRDefault="00D14C6F" w:rsidP="00D14C6F">
            <w:pPr>
              <w:rPr>
                <w:rFonts w:ascii="Verdana" w:hAnsi="Verdana" w:cs="Arial"/>
                <w:sz w:val="18"/>
                <w:szCs w:val="18"/>
              </w:rPr>
            </w:pPr>
            <w:r w:rsidRPr="00D14C6F">
              <w:rPr>
                <w:rFonts w:ascii="Verdana" w:hAnsi="Verdana" w:cs="Arial"/>
                <w:sz w:val="18"/>
                <w:szCs w:val="18"/>
              </w:rPr>
              <w:t>RLP-Auswahl: Stützpunkttraining (LLZ Haßloch) m2000</w:t>
            </w:r>
          </w:p>
        </w:tc>
      </w:tr>
      <w:tr w:rsidR="00D14C6F" w:rsidRPr="00D14C6F" w14:paraId="23CC1C39"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7AC0F2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ECDF4A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07.12.15</w:t>
            </w:r>
          </w:p>
        </w:tc>
        <w:tc>
          <w:tcPr>
            <w:tcW w:w="760" w:type="dxa"/>
            <w:tcBorders>
              <w:top w:val="nil"/>
              <w:left w:val="nil"/>
              <w:bottom w:val="single" w:sz="4" w:space="0" w:color="auto"/>
              <w:right w:val="single" w:sz="4" w:space="0" w:color="auto"/>
            </w:tcBorders>
            <w:shd w:val="clear" w:color="auto" w:fill="auto"/>
            <w:noWrap/>
            <w:vAlign w:val="center"/>
            <w:hideMark/>
          </w:tcPr>
          <w:p w14:paraId="3E3082D0"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174A0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68051BA"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w2002 Training in Haßloch (LLZ Haßloch)</w:t>
            </w:r>
          </w:p>
        </w:tc>
      </w:tr>
      <w:tr w:rsidR="00D14C6F" w:rsidRPr="00D14C6F" w14:paraId="477F037E"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8636D6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968F92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09.12.15</w:t>
            </w:r>
          </w:p>
        </w:tc>
        <w:tc>
          <w:tcPr>
            <w:tcW w:w="760" w:type="dxa"/>
            <w:tcBorders>
              <w:top w:val="nil"/>
              <w:left w:val="nil"/>
              <w:bottom w:val="single" w:sz="4" w:space="0" w:color="auto"/>
              <w:right w:val="single" w:sz="4" w:space="0" w:color="auto"/>
            </w:tcBorders>
            <w:shd w:val="clear" w:color="auto" w:fill="auto"/>
            <w:noWrap/>
            <w:vAlign w:val="center"/>
            <w:hideMark/>
          </w:tcPr>
          <w:p w14:paraId="5B2C6813"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1A17F3C"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B9B14F0"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m2002 Training in Haßloch (LLZ Haßloch)</w:t>
            </w:r>
          </w:p>
        </w:tc>
      </w:tr>
      <w:tr w:rsidR="00D14C6F" w:rsidRPr="00D14C6F" w14:paraId="6B4971FD"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EB5DD79"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1FE6FF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11.12.15</w:t>
            </w:r>
          </w:p>
        </w:tc>
        <w:tc>
          <w:tcPr>
            <w:tcW w:w="760" w:type="dxa"/>
            <w:tcBorders>
              <w:top w:val="nil"/>
              <w:left w:val="nil"/>
              <w:bottom w:val="single" w:sz="4" w:space="0" w:color="auto"/>
              <w:right w:val="single" w:sz="4" w:space="0" w:color="auto"/>
            </w:tcBorders>
            <w:shd w:val="clear" w:color="auto" w:fill="auto"/>
            <w:noWrap/>
            <w:vAlign w:val="center"/>
            <w:hideMark/>
          </w:tcPr>
          <w:p w14:paraId="2919CD5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DE84DF0"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3402D245" w14:textId="77777777" w:rsidR="00D14C6F" w:rsidRPr="00D14C6F" w:rsidRDefault="00D14C6F" w:rsidP="00D14C6F">
            <w:pPr>
              <w:rPr>
                <w:rFonts w:ascii="Verdana" w:hAnsi="Verdana" w:cs="Arial"/>
                <w:sz w:val="18"/>
                <w:szCs w:val="18"/>
              </w:rPr>
            </w:pPr>
            <w:r w:rsidRPr="00D14C6F">
              <w:rPr>
                <w:rFonts w:ascii="Verdana" w:hAnsi="Verdana" w:cs="Arial"/>
                <w:sz w:val="18"/>
                <w:szCs w:val="18"/>
              </w:rPr>
              <w:t>RLP-Auswahl: Stützpunkttraining (LLZ Haßloch) w00 und w01</w:t>
            </w:r>
          </w:p>
        </w:tc>
      </w:tr>
      <w:tr w:rsidR="00D14C6F" w:rsidRPr="00D14C6F" w14:paraId="67B21DD5"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BA6D75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4AA01C1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13.12.15</w:t>
            </w:r>
          </w:p>
        </w:tc>
        <w:tc>
          <w:tcPr>
            <w:tcW w:w="760" w:type="dxa"/>
            <w:tcBorders>
              <w:top w:val="nil"/>
              <w:left w:val="nil"/>
              <w:bottom w:val="single" w:sz="4" w:space="0" w:color="auto"/>
              <w:right w:val="single" w:sz="4" w:space="0" w:color="auto"/>
            </w:tcBorders>
            <w:shd w:val="clear" w:color="auto" w:fill="auto"/>
            <w:noWrap/>
            <w:vAlign w:val="center"/>
            <w:hideMark/>
          </w:tcPr>
          <w:p w14:paraId="7B6379F2"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24A2AF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25EBE29" w14:textId="77777777" w:rsidR="00D14C6F" w:rsidRPr="00D14C6F" w:rsidRDefault="00D14C6F" w:rsidP="00D14C6F">
            <w:pPr>
              <w:rPr>
                <w:rFonts w:ascii="Verdana" w:hAnsi="Verdana" w:cs="Arial"/>
                <w:sz w:val="18"/>
                <w:szCs w:val="18"/>
              </w:rPr>
            </w:pPr>
            <w:r w:rsidRPr="00D14C6F">
              <w:rPr>
                <w:rFonts w:ascii="Verdana" w:hAnsi="Verdana" w:cs="Arial"/>
                <w:sz w:val="18"/>
                <w:szCs w:val="18"/>
              </w:rPr>
              <w:t>Pfalzgascup 2015: Final Four in Kandel</w:t>
            </w:r>
          </w:p>
        </w:tc>
      </w:tr>
      <w:tr w:rsidR="00D14C6F" w:rsidRPr="00D14C6F" w14:paraId="45E77217"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72F66A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081A1DB"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14.12.15</w:t>
            </w:r>
          </w:p>
        </w:tc>
        <w:tc>
          <w:tcPr>
            <w:tcW w:w="760" w:type="dxa"/>
            <w:tcBorders>
              <w:top w:val="nil"/>
              <w:left w:val="nil"/>
              <w:bottom w:val="single" w:sz="4" w:space="0" w:color="auto"/>
              <w:right w:val="single" w:sz="4" w:space="0" w:color="auto"/>
            </w:tcBorders>
            <w:shd w:val="clear" w:color="auto" w:fill="auto"/>
            <w:noWrap/>
            <w:vAlign w:val="center"/>
            <w:hideMark/>
          </w:tcPr>
          <w:p w14:paraId="782B2732"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A8BA4CC"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A3DF4DC"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w2003 Training in Haßloch (LLZ Haßloch)</w:t>
            </w:r>
          </w:p>
        </w:tc>
      </w:tr>
      <w:tr w:rsidR="00D14C6F" w:rsidRPr="00D14C6F" w14:paraId="127230CC"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B10B1D9"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A83B55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16.12.15</w:t>
            </w:r>
          </w:p>
        </w:tc>
        <w:tc>
          <w:tcPr>
            <w:tcW w:w="760" w:type="dxa"/>
            <w:tcBorders>
              <w:top w:val="nil"/>
              <w:left w:val="nil"/>
              <w:bottom w:val="single" w:sz="4" w:space="0" w:color="auto"/>
              <w:right w:val="single" w:sz="4" w:space="0" w:color="auto"/>
            </w:tcBorders>
            <w:shd w:val="clear" w:color="auto" w:fill="auto"/>
            <w:noWrap/>
            <w:vAlign w:val="center"/>
            <w:hideMark/>
          </w:tcPr>
          <w:p w14:paraId="19D0867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FC3AED0"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116601E"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m2001 Training in Haßloch (LLZ Haßloch)</w:t>
            </w:r>
          </w:p>
        </w:tc>
      </w:tr>
      <w:tr w:rsidR="00D14C6F" w:rsidRPr="00D14C6F" w14:paraId="6A200AA0"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1C6CA0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241C9D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18.12.15</w:t>
            </w:r>
          </w:p>
        </w:tc>
        <w:tc>
          <w:tcPr>
            <w:tcW w:w="760" w:type="dxa"/>
            <w:tcBorders>
              <w:top w:val="nil"/>
              <w:left w:val="nil"/>
              <w:bottom w:val="single" w:sz="4" w:space="0" w:color="auto"/>
              <w:right w:val="single" w:sz="4" w:space="0" w:color="auto"/>
            </w:tcBorders>
            <w:shd w:val="clear" w:color="auto" w:fill="auto"/>
            <w:noWrap/>
            <w:vAlign w:val="center"/>
            <w:hideMark/>
          </w:tcPr>
          <w:p w14:paraId="30E9C9C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3EF7EE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65E3AAE5" w14:textId="77777777" w:rsidR="00D14C6F" w:rsidRPr="00D14C6F" w:rsidRDefault="00D14C6F" w:rsidP="00D14C6F">
            <w:pPr>
              <w:rPr>
                <w:rFonts w:ascii="Verdana" w:hAnsi="Verdana" w:cs="Arial"/>
                <w:sz w:val="18"/>
                <w:szCs w:val="18"/>
              </w:rPr>
            </w:pPr>
            <w:r w:rsidRPr="00D14C6F">
              <w:rPr>
                <w:rFonts w:ascii="Verdana" w:hAnsi="Verdana" w:cs="Arial"/>
                <w:sz w:val="18"/>
                <w:szCs w:val="18"/>
              </w:rPr>
              <w:t>RLP-Auswahl: Stützpunkttraining (LLZ Haßloch) m2000</w:t>
            </w:r>
          </w:p>
        </w:tc>
      </w:tr>
      <w:tr w:rsidR="00D14C6F" w:rsidRPr="00D14C6F" w14:paraId="67B42B09"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A448A7E"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6281F2F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20.12.15</w:t>
            </w:r>
          </w:p>
        </w:tc>
        <w:tc>
          <w:tcPr>
            <w:tcW w:w="760" w:type="dxa"/>
            <w:tcBorders>
              <w:top w:val="nil"/>
              <w:left w:val="nil"/>
              <w:bottom w:val="single" w:sz="4" w:space="0" w:color="auto"/>
              <w:right w:val="single" w:sz="4" w:space="0" w:color="auto"/>
            </w:tcBorders>
            <w:shd w:val="clear" w:color="auto" w:fill="auto"/>
            <w:noWrap/>
            <w:vAlign w:val="center"/>
            <w:hideMark/>
          </w:tcPr>
          <w:p w14:paraId="2E52DCD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BEF58FC"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8358174" w14:textId="77777777" w:rsidR="00D14C6F" w:rsidRPr="00D14C6F" w:rsidRDefault="00D14C6F" w:rsidP="00D14C6F">
            <w:pPr>
              <w:rPr>
                <w:rFonts w:ascii="Verdana" w:hAnsi="Verdana" w:cs="Arial"/>
                <w:sz w:val="18"/>
                <w:szCs w:val="18"/>
              </w:rPr>
            </w:pPr>
            <w:r w:rsidRPr="00D14C6F">
              <w:rPr>
                <w:rFonts w:ascii="Verdana" w:hAnsi="Verdana" w:cs="Arial"/>
                <w:sz w:val="18"/>
                <w:szCs w:val="18"/>
              </w:rPr>
              <w:t>Final Four PfHV-Verbandspokal</w:t>
            </w:r>
          </w:p>
        </w:tc>
      </w:tr>
      <w:tr w:rsidR="00D14C6F" w:rsidRPr="00D14C6F" w14:paraId="7DA54DFA" w14:textId="77777777" w:rsidTr="00D14C6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5E3E7B1"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33C289A"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21.12.15</w:t>
            </w:r>
          </w:p>
        </w:tc>
        <w:tc>
          <w:tcPr>
            <w:tcW w:w="760" w:type="dxa"/>
            <w:tcBorders>
              <w:top w:val="nil"/>
              <w:left w:val="nil"/>
              <w:bottom w:val="single" w:sz="4" w:space="0" w:color="auto"/>
              <w:right w:val="single" w:sz="4" w:space="0" w:color="auto"/>
            </w:tcBorders>
            <w:shd w:val="clear" w:color="auto" w:fill="auto"/>
            <w:noWrap/>
            <w:vAlign w:val="center"/>
            <w:hideMark/>
          </w:tcPr>
          <w:p w14:paraId="05EE5160"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2B4708C"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F4E65D3" w14:textId="77777777" w:rsidR="00D14C6F" w:rsidRPr="00D14C6F" w:rsidRDefault="00D14C6F" w:rsidP="00D14C6F">
            <w:pPr>
              <w:rPr>
                <w:rFonts w:ascii="Verdana" w:hAnsi="Verdana" w:cs="Arial"/>
                <w:sz w:val="18"/>
                <w:szCs w:val="18"/>
              </w:rPr>
            </w:pPr>
            <w:r w:rsidRPr="00D14C6F">
              <w:rPr>
                <w:rFonts w:ascii="Verdana" w:hAnsi="Verdana" w:cs="Arial"/>
                <w:sz w:val="18"/>
                <w:szCs w:val="18"/>
              </w:rPr>
              <w:t>Auswahl (zentral): w2002 Training in Haßloch (LLZ Haßloch)</w:t>
            </w:r>
          </w:p>
        </w:tc>
      </w:tr>
      <w:tr w:rsidR="00D14C6F" w:rsidRPr="00D14C6F" w14:paraId="55075DF4" w14:textId="77777777" w:rsidTr="00D14C6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49AD799D"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FFFF99"/>
            <w:noWrap/>
            <w:vAlign w:val="center"/>
            <w:hideMark/>
          </w:tcPr>
          <w:p w14:paraId="1F1F5760"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23.12.15</w:t>
            </w:r>
          </w:p>
        </w:tc>
        <w:tc>
          <w:tcPr>
            <w:tcW w:w="760" w:type="dxa"/>
            <w:tcBorders>
              <w:top w:val="nil"/>
              <w:left w:val="nil"/>
              <w:bottom w:val="single" w:sz="4" w:space="0" w:color="auto"/>
              <w:right w:val="single" w:sz="4" w:space="0" w:color="auto"/>
            </w:tcBorders>
            <w:shd w:val="clear" w:color="000000" w:fill="FFFF99"/>
            <w:noWrap/>
            <w:vAlign w:val="center"/>
            <w:hideMark/>
          </w:tcPr>
          <w:p w14:paraId="1067C177"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77759F8F"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76772D07" w14:textId="77777777" w:rsidR="00D14C6F" w:rsidRPr="00D14C6F" w:rsidRDefault="00D14C6F" w:rsidP="00D14C6F">
            <w:pPr>
              <w:rPr>
                <w:rFonts w:ascii="Verdana" w:hAnsi="Verdana" w:cs="Arial"/>
                <w:sz w:val="18"/>
                <w:szCs w:val="18"/>
              </w:rPr>
            </w:pPr>
            <w:r w:rsidRPr="00D14C6F">
              <w:rPr>
                <w:rFonts w:ascii="Verdana" w:hAnsi="Verdana" w:cs="Arial"/>
                <w:sz w:val="18"/>
                <w:szCs w:val="18"/>
              </w:rPr>
              <w:t>Ferien Rheinland-Pfalz: Weihnachtsferien (Beginn)</w:t>
            </w:r>
          </w:p>
        </w:tc>
      </w:tr>
      <w:tr w:rsidR="00D14C6F" w:rsidRPr="00D14C6F" w14:paraId="546A5ABD" w14:textId="77777777" w:rsidTr="00D14C6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16AC2F96"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14:paraId="66AA4E14"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08.01.16</w:t>
            </w:r>
          </w:p>
        </w:tc>
        <w:tc>
          <w:tcPr>
            <w:tcW w:w="760" w:type="dxa"/>
            <w:tcBorders>
              <w:top w:val="nil"/>
              <w:left w:val="nil"/>
              <w:bottom w:val="single" w:sz="4" w:space="0" w:color="auto"/>
              <w:right w:val="single" w:sz="4" w:space="0" w:color="auto"/>
            </w:tcBorders>
            <w:shd w:val="clear" w:color="000000" w:fill="FFFF99"/>
            <w:noWrap/>
            <w:vAlign w:val="center"/>
            <w:hideMark/>
          </w:tcPr>
          <w:p w14:paraId="2E824523"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56A30A75" w14:textId="77777777" w:rsidR="00D14C6F" w:rsidRPr="00D14C6F" w:rsidRDefault="00D14C6F" w:rsidP="00D14C6F">
            <w:pPr>
              <w:jc w:val="center"/>
              <w:rPr>
                <w:rFonts w:ascii="Verdana" w:hAnsi="Verdana" w:cs="Arial"/>
                <w:sz w:val="18"/>
                <w:szCs w:val="18"/>
              </w:rPr>
            </w:pPr>
            <w:r w:rsidRPr="00D14C6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47D513EE" w14:textId="77777777" w:rsidR="00D14C6F" w:rsidRPr="00D14C6F" w:rsidRDefault="00D14C6F" w:rsidP="00D14C6F">
            <w:pPr>
              <w:rPr>
                <w:rFonts w:ascii="Verdana" w:hAnsi="Verdana" w:cs="Arial"/>
                <w:sz w:val="18"/>
                <w:szCs w:val="18"/>
              </w:rPr>
            </w:pPr>
            <w:r w:rsidRPr="00D14C6F">
              <w:rPr>
                <w:rFonts w:ascii="Verdana" w:hAnsi="Verdana" w:cs="Arial"/>
                <w:sz w:val="18"/>
                <w:szCs w:val="18"/>
              </w:rPr>
              <w:t>Ferien Rheinland-Pfalz: Weihnachtsferien (Ende)</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8CA6894" w14:textId="77777777" w:rsidR="006F7A51" w:rsidRDefault="006F7A51"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0F27F73B" w14:textId="77777777" w:rsidR="00D14C6F" w:rsidRDefault="00D14C6F" w:rsidP="007C4127">
      <w:pPr>
        <w:ind w:left="426" w:right="516"/>
        <w:jc w:val="center"/>
        <w:outlineLvl w:val="0"/>
        <w:rPr>
          <w:b/>
        </w:rPr>
      </w:pPr>
    </w:p>
    <w:p w14:paraId="0B443B7F" w14:textId="77777777" w:rsidR="00D14C6F" w:rsidRDefault="00D14C6F" w:rsidP="007C4127">
      <w:pPr>
        <w:ind w:left="426" w:right="516"/>
        <w:jc w:val="center"/>
        <w:outlineLvl w:val="0"/>
        <w:rPr>
          <w:b/>
        </w:rPr>
      </w:pPr>
    </w:p>
    <w:p w14:paraId="53AB3F4B" w14:textId="77777777" w:rsidR="00D14C6F" w:rsidRDefault="00D14C6F" w:rsidP="007C4127">
      <w:pPr>
        <w:ind w:left="426" w:right="516"/>
        <w:jc w:val="center"/>
        <w:outlineLvl w:val="0"/>
        <w:rPr>
          <w:b/>
        </w:rPr>
      </w:pPr>
    </w:p>
    <w:p w14:paraId="6BA7F703" w14:textId="77777777" w:rsidR="00D14C6F" w:rsidRDefault="00D14C6F" w:rsidP="007C4127">
      <w:pPr>
        <w:ind w:left="426" w:right="516"/>
        <w:jc w:val="center"/>
        <w:outlineLvl w:val="0"/>
        <w:rPr>
          <w:b/>
        </w:rPr>
      </w:pPr>
    </w:p>
    <w:p w14:paraId="7692015D" w14:textId="77777777" w:rsidR="00807515" w:rsidRDefault="00505B07" w:rsidP="007C4127">
      <w:pPr>
        <w:ind w:left="426" w:right="516"/>
        <w:jc w:val="center"/>
        <w:outlineLvl w:val="0"/>
        <w:rPr>
          <w:b/>
        </w:rPr>
      </w:pPr>
      <w:r>
        <w:rPr>
          <w:b/>
          <w:noProof/>
        </w:rPr>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5D24DF" w14:textId="77777777" w:rsidR="00336C26" w:rsidRDefault="00336C26" w:rsidP="007C4127">
      <w:pPr>
        <w:rPr>
          <w:rFonts w:ascii="Verdana" w:hAnsi="Verdana" w:cs="Arial"/>
          <w:color w:val="000000"/>
          <w:sz w:val="22"/>
          <w:szCs w:val="22"/>
        </w:rPr>
      </w:pPr>
    </w:p>
    <w:p w14:paraId="035C3C3B" w14:textId="77777777" w:rsidR="00336C26" w:rsidRDefault="00336C26" w:rsidP="007C4127">
      <w:pPr>
        <w:rPr>
          <w:rFonts w:ascii="Verdana" w:hAnsi="Verdana" w:cs="Arial"/>
          <w:color w:val="000000"/>
          <w:sz w:val="22"/>
          <w:szCs w:val="22"/>
        </w:rPr>
      </w:pPr>
    </w:p>
    <w:p w14:paraId="047F6646" w14:textId="77777777" w:rsidR="00336C26" w:rsidRDefault="00336C26" w:rsidP="007C4127">
      <w:pPr>
        <w:rPr>
          <w:rFonts w:ascii="Verdana" w:hAnsi="Verdana" w:cs="Arial"/>
          <w:color w:val="000000"/>
          <w:sz w:val="22"/>
          <w:szCs w:val="22"/>
        </w:rPr>
      </w:pPr>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77777777" w:rsidR="00726286" w:rsidRDefault="00726286" w:rsidP="007C4127">
      <w:pPr>
        <w:rPr>
          <w:rFonts w:ascii="Verdana" w:hAnsi="Verdana" w:cs="Arial"/>
          <w:color w:val="000000"/>
          <w:sz w:val="22"/>
          <w:szCs w:val="22"/>
        </w:rPr>
      </w:pPr>
    </w:p>
    <w:p w14:paraId="355BAEBB" w14:textId="77777777" w:rsidR="0060148F" w:rsidRDefault="0060148F" w:rsidP="0060148F">
      <w:pPr>
        <w:outlineLvl w:val="0"/>
        <w:rPr>
          <w:rFonts w:ascii="Verdana" w:hAnsi="Verdana"/>
          <w:b/>
          <w:sz w:val="24"/>
          <w:szCs w:val="24"/>
          <w:u w:val="single"/>
        </w:rPr>
      </w:pPr>
      <w:r>
        <w:rPr>
          <w:rFonts w:ascii="Verdana" w:hAnsi="Verdana"/>
          <w:b/>
          <w:sz w:val="24"/>
          <w:szCs w:val="24"/>
          <w:u w:val="single"/>
        </w:rPr>
        <w:t>Änderung der Rechtsordnung</w:t>
      </w:r>
    </w:p>
    <w:p w14:paraId="194AFC4D" w14:textId="77777777" w:rsidR="0060148F" w:rsidRDefault="0060148F" w:rsidP="0060148F">
      <w:pPr>
        <w:outlineLvl w:val="0"/>
        <w:rPr>
          <w:rFonts w:ascii="Verdana" w:hAnsi="Verdana"/>
          <w:sz w:val="24"/>
          <w:szCs w:val="24"/>
        </w:rPr>
      </w:pPr>
      <w:r>
        <w:rPr>
          <w:rFonts w:ascii="Verdana" w:hAnsi="Verdana"/>
          <w:sz w:val="24"/>
          <w:szCs w:val="24"/>
        </w:rPr>
        <w:t xml:space="preserve">Die Dauer einer vorläufigen Sperre gem. § 17 Abs. 1 RO hat sich auf eine unbestimmte Zeit verändert. Sie beträgt nicht mehr konstant zwei Wochen, sie kann kürzer oder länger sein (immer bis zum nächsten M/P-Spiel). Im Zuge dieser Änderungen wurde auch der § 45 RO geändert. Nun ist es möglich </w:t>
      </w:r>
      <w:proofErr w:type="spellStart"/>
      <w:r>
        <w:rPr>
          <w:rFonts w:ascii="Verdana" w:hAnsi="Verdana"/>
          <w:sz w:val="24"/>
          <w:szCs w:val="24"/>
        </w:rPr>
        <w:t>Sportinstanzbescheide</w:t>
      </w:r>
      <w:proofErr w:type="spellEnd"/>
      <w:r>
        <w:rPr>
          <w:rFonts w:ascii="Verdana" w:hAnsi="Verdana"/>
          <w:sz w:val="24"/>
          <w:szCs w:val="24"/>
        </w:rPr>
        <w:t xml:space="preserve"> in Textform, also auch per E-Mail, zu versenden. Dies ist erforderlich, wenn </w:t>
      </w:r>
      <w:proofErr w:type="spellStart"/>
      <w:r>
        <w:rPr>
          <w:rFonts w:ascii="Verdana" w:hAnsi="Verdana"/>
          <w:sz w:val="24"/>
          <w:szCs w:val="24"/>
        </w:rPr>
        <w:t>Sportinstanzbescheide</w:t>
      </w:r>
      <w:proofErr w:type="spellEnd"/>
      <w:r>
        <w:rPr>
          <w:rFonts w:ascii="Verdana" w:hAnsi="Verdana"/>
          <w:sz w:val="24"/>
          <w:szCs w:val="24"/>
        </w:rPr>
        <w:t xml:space="preserve"> (z. B. bei Sperren über die Dauer von vorläufigen Sperren hinaus) zeitnah verschickt werden müssen um Fristversäumnisse zu vermeiden. Solche eiligen Bescheide werden ab sofort sowohl an die </w:t>
      </w:r>
    </w:p>
    <w:p w14:paraId="6CBDCA92" w14:textId="77777777" w:rsidR="0060148F" w:rsidRDefault="0060148F" w:rsidP="0060148F">
      <w:pPr>
        <w:outlineLvl w:val="0"/>
        <w:rPr>
          <w:rFonts w:ascii="Verdana" w:hAnsi="Verdana"/>
          <w:sz w:val="24"/>
          <w:szCs w:val="24"/>
        </w:rPr>
      </w:pPr>
      <w:r>
        <w:rPr>
          <w:rFonts w:ascii="Verdana" w:hAnsi="Verdana"/>
          <w:sz w:val="24"/>
          <w:szCs w:val="24"/>
        </w:rPr>
        <w:t>E-Mailadresse der verbindlichen Postanschrift als auch an die des SIS-Beauftragten der Vereine/Spielgemeinschaften geschickt. Es ist also erforderlich, dass diese Personen ihre E-Mails zeitnah lesen. Lesen schützt vor Unkenntnis!</w:t>
      </w:r>
    </w:p>
    <w:p w14:paraId="08C62A91" w14:textId="77777777" w:rsidR="0060148F" w:rsidRDefault="0060148F"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77777777" w:rsidR="00336C26" w:rsidRDefault="00336C26" w:rsidP="007C4127">
      <w:pPr>
        <w:rPr>
          <w:rFonts w:ascii="Verdana" w:hAnsi="Verdana" w:cs="Arial"/>
          <w:color w:val="000000"/>
          <w:sz w:val="22"/>
          <w:szCs w:val="22"/>
        </w:rPr>
      </w:pPr>
    </w:p>
    <w:p w14:paraId="6D3EBE5F" w14:textId="77777777" w:rsidR="00726286" w:rsidRDefault="00726286" w:rsidP="007C4127">
      <w:pPr>
        <w:rPr>
          <w:rFonts w:ascii="Verdana" w:hAnsi="Verdana" w:cs="Arial"/>
          <w:i/>
          <w:color w:val="000000"/>
          <w:sz w:val="22"/>
          <w:szCs w:val="22"/>
        </w:rPr>
      </w:pPr>
    </w:p>
    <w:p w14:paraId="1B1A2CC3" w14:textId="77777777" w:rsidR="009A4C79" w:rsidRDefault="009A4C79" w:rsidP="007C4127">
      <w:pPr>
        <w:rPr>
          <w:rFonts w:ascii="Verdana" w:hAnsi="Verdana" w:cs="Arial"/>
          <w:i/>
          <w:color w:val="000000"/>
          <w:sz w:val="22"/>
          <w:szCs w:val="22"/>
        </w:rPr>
      </w:pPr>
    </w:p>
    <w:p w14:paraId="5633FE32" w14:textId="77777777" w:rsidR="009A4C79" w:rsidRDefault="009A4C79" w:rsidP="007C4127">
      <w:pPr>
        <w:rPr>
          <w:rFonts w:ascii="Verdana" w:hAnsi="Verdana" w:cs="Arial"/>
          <w:i/>
          <w:color w:val="000000"/>
          <w:sz w:val="22"/>
          <w:szCs w:val="22"/>
        </w:rPr>
      </w:pPr>
    </w:p>
    <w:p w14:paraId="23AB9756" w14:textId="77777777" w:rsidR="00336C26" w:rsidRDefault="00336C26" w:rsidP="007C4127">
      <w:pPr>
        <w:rPr>
          <w:rFonts w:ascii="Verdana" w:hAnsi="Verdana" w:cs="Arial"/>
          <w:i/>
          <w:color w:val="000000"/>
          <w:sz w:val="22"/>
          <w:szCs w:val="22"/>
        </w:rPr>
      </w:pPr>
    </w:p>
    <w:p w14:paraId="08D9898C" w14:textId="77777777" w:rsidR="00336C26" w:rsidRDefault="00336C26" w:rsidP="007C4127">
      <w:pPr>
        <w:rPr>
          <w:rFonts w:ascii="Verdana" w:hAnsi="Verdana" w:cs="Arial"/>
          <w:i/>
          <w:color w:val="000000"/>
          <w:sz w:val="22"/>
          <w:szCs w:val="22"/>
        </w:rPr>
      </w:pPr>
    </w:p>
    <w:p w14:paraId="1C7E8864" w14:textId="77777777" w:rsidR="00336C26" w:rsidRDefault="00336C26" w:rsidP="007C4127">
      <w:pPr>
        <w:rPr>
          <w:rFonts w:ascii="Verdana" w:hAnsi="Verdana" w:cs="Arial"/>
          <w:i/>
          <w:color w:val="000000"/>
          <w:sz w:val="22"/>
          <w:szCs w:val="22"/>
        </w:rPr>
      </w:pPr>
    </w:p>
    <w:p w14:paraId="3D433793" w14:textId="77777777" w:rsidR="00336C26" w:rsidRDefault="00336C26" w:rsidP="007C4127">
      <w:pPr>
        <w:rPr>
          <w:rFonts w:ascii="Verdana" w:hAnsi="Verdana" w:cs="Arial"/>
          <w:i/>
          <w:color w:val="000000"/>
          <w:sz w:val="22"/>
          <w:szCs w:val="22"/>
        </w:rPr>
      </w:pPr>
    </w:p>
    <w:p w14:paraId="56B7D4AC" w14:textId="77777777" w:rsidR="00336C26" w:rsidRDefault="00336C26" w:rsidP="007C4127">
      <w:pPr>
        <w:rPr>
          <w:rFonts w:ascii="Verdana" w:hAnsi="Verdana" w:cs="Arial"/>
          <w:i/>
          <w:color w:val="000000"/>
          <w:sz w:val="22"/>
          <w:szCs w:val="22"/>
        </w:rPr>
      </w:pPr>
    </w:p>
    <w:p w14:paraId="6566B541" w14:textId="77777777" w:rsidR="00336C26" w:rsidRDefault="00336C26" w:rsidP="007C4127">
      <w:pPr>
        <w:rPr>
          <w:rFonts w:ascii="Verdana" w:hAnsi="Verdana" w:cs="Arial"/>
          <w:i/>
          <w:color w:val="000000"/>
          <w:sz w:val="22"/>
          <w:szCs w:val="22"/>
        </w:rPr>
      </w:pPr>
    </w:p>
    <w:p w14:paraId="30447899" w14:textId="77777777" w:rsidR="00336C26" w:rsidRDefault="00336C26" w:rsidP="007C4127">
      <w:pPr>
        <w:rPr>
          <w:rFonts w:ascii="Verdana" w:hAnsi="Verdana" w:cs="Arial"/>
          <w:i/>
          <w:color w:val="000000"/>
          <w:sz w:val="22"/>
          <w:szCs w:val="22"/>
        </w:rPr>
      </w:pPr>
    </w:p>
    <w:p w14:paraId="4DD35455" w14:textId="77777777" w:rsidR="00336C26" w:rsidRDefault="00336C26" w:rsidP="007C4127">
      <w:pPr>
        <w:rPr>
          <w:rFonts w:ascii="Verdana" w:hAnsi="Verdana" w:cs="Arial"/>
          <w:i/>
          <w:color w:val="000000"/>
          <w:sz w:val="22"/>
          <w:szCs w:val="22"/>
        </w:rPr>
      </w:pPr>
    </w:p>
    <w:p w14:paraId="3F57170C" w14:textId="77777777" w:rsidR="00336C26" w:rsidRDefault="00336C26" w:rsidP="007C4127">
      <w:pPr>
        <w:rPr>
          <w:rFonts w:ascii="Verdana" w:hAnsi="Verdana" w:cs="Arial"/>
          <w:i/>
          <w:color w:val="000000"/>
          <w:sz w:val="22"/>
          <w:szCs w:val="22"/>
        </w:rPr>
      </w:pPr>
    </w:p>
    <w:p w14:paraId="0B1BFCDB" w14:textId="77777777" w:rsidR="00336C26" w:rsidRDefault="00336C26" w:rsidP="007C4127">
      <w:pPr>
        <w:rPr>
          <w:rFonts w:ascii="Verdana" w:hAnsi="Verdana" w:cs="Arial"/>
          <w:i/>
          <w:color w:val="000000"/>
          <w:sz w:val="22"/>
          <w:szCs w:val="22"/>
        </w:rPr>
      </w:pPr>
    </w:p>
    <w:p w14:paraId="4BC01AB3" w14:textId="77777777" w:rsidR="00336C26" w:rsidRDefault="00336C26" w:rsidP="007C4127">
      <w:pPr>
        <w:rPr>
          <w:rFonts w:ascii="Verdana" w:hAnsi="Verdana" w:cs="Arial"/>
          <w:i/>
          <w:color w:val="000000"/>
          <w:sz w:val="22"/>
          <w:szCs w:val="22"/>
        </w:rPr>
      </w:pPr>
    </w:p>
    <w:p w14:paraId="23CD2743" w14:textId="77777777" w:rsidR="00336C26" w:rsidRDefault="00336C26" w:rsidP="007C4127">
      <w:pPr>
        <w:rPr>
          <w:rFonts w:ascii="Verdana" w:hAnsi="Verdana" w:cs="Arial"/>
          <w:i/>
          <w:color w:val="000000"/>
          <w:sz w:val="22"/>
          <w:szCs w:val="22"/>
        </w:rPr>
      </w:pPr>
    </w:p>
    <w:p w14:paraId="1067EDD7" w14:textId="77777777" w:rsidR="00336C26" w:rsidRDefault="00336C26" w:rsidP="007C4127">
      <w:pPr>
        <w:rPr>
          <w:rFonts w:ascii="Verdana" w:hAnsi="Verdana" w:cs="Arial"/>
          <w:i/>
          <w:color w:val="000000"/>
          <w:sz w:val="22"/>
          <w:szCs w:val="22"/>
        </w:rPr>
      </w:pPr>
    </w:p>
    <w:p w14:paraId="7E1C02EE" w14:textId="77777777" w:rsidR="00E73CB3" w:rsidRDefault="00E73CB3" w:rsidP="007C4127">
      <w:pPr>
        <w:rPr>
          <w:rFonts w:ascii="Verdana" w:hAnsi="Verdana" w:cs="Arial"/>
          <w:i/>
          <w:color w:val="000000"/>
          <w:sz w:val="22"/>
          <w:szCs w:val="22"/>
        </w:rPr>
      </w:pPr>
    </w:p>
    <w:p w14:paraId="13A95CA6" w14:textId="77777777" w:rsidR="00E73CB3" w:rsidRDefault="00E73CB3" w:rsidP="007C4127">
      <w:pPr>
        <w:rPr>
          <w:rFonts w:ascii="Verdana" w:hAnsi="Verdana" w:cs="Arial"/>
          <w:i/>
          <w:color w:val="000000"/>
          <w:sz w:val="22"/>
          <w:szCs w:val="22"/>
        </w:rPr>
      </w:pPr>
    </w:p>
    <w:p w14:paraId="21327ACE" w14:textId="77777777" w:rsidR="002A6DC5" w:rsidRDefault="002A6DC5" w:rsidP="007C4127">
      <w:pPr>
        <w:rPr>
          <w:rFonts w:ascii="Verdana" w:hAnsi="Verdana" w:cs="Arial"/>
          <w:color w:val="000000"/>
          <w:szCs w:val="28"/>
        </w:rPr>
      </w:pPr>
    </w:p>
    <w:p w14:paraId="7028656D" w14:textId="77777777" w:rsidR="00D14C6F" w:rsidRDefault="00D14C6F" w:rsidP="007C4127">
      <w:pPr>
        <w:shd w:val="clear" w:color="auto" w:fill="FFFFFF"/>
        <w:jc w:val="center"/>
        <w:rPr>
          <w:rFonts w:ascii="Verdana" w:hAnsi="Verdana"/>
          <w:sz w:val="22"/>
          <w:szCs w:val="22"/>
        </w:rPr>
      </w:pPr>
    </w:p>
    <w:p w14:paraId="58C80C45" w14:textId="77777777" w:rsidR="00D14C6F" w:rsidRDefault="00D14C6F" w:rsidP="007C4127">
      <w:pPr>
        <w:shd w:val="clear" w:color="auto" w:fill="FFFFFF"/>
        <w:jc w:val="center"/>
        <w:rPr>
          <w:rFonts w:ascii="Verdana" w:hAnsi="Verdana"/>
          <w:sz w:val="22"/>
          <w:szCs w:val="22"/>
        </w:rPr>
      </w:pPr>
    </w:p>
    <w:p w14:paraId="0D8B8EB5" w14:textId="77777777" w:rsidR="00D14C6F" w:rsidRDefault="00D14C6F" w:rsidP="007C4127">
      <w:pPr>
        <w:shd w:val="clear" w:color="auto" w:fill="FFFFFF"/>
        <w:jc w:val="center"/>
        <w:rPr>
          <w:rFonts w:ascii="Verdana" w:hAnsi="Verdana"/>
          <w:sz w:val="22"/>
          <w:szCs w:val="22"/>
        </w:rPr>
      </w:pPr>
    </w:p>
    <w:p w14:paraId="173CDA34" w14:textId="77777777" w:rsidR="00D9085F"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7852B720" wp14:editId="18484D93">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6"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7BC51A48" w14:textId="77777777" w:rsidR="00643141" w:rsidRDefault="00643141" w:rsidP="007C4127">
      <w:pPr>
        <w:shd w:val="clear" w:color="auto" w:fill="FFFFFF"/>
        <w:jc w:val="center"/>
        <w:rPr>
          <w:rFonts w:ascii="Verdana" w:hAnsi="Verdana"/>
          <w:sz w:val="22"/>
          <w:szCs w:val="22"/>
          <w:highlight w:val="yellow"/>
        </w:rPr>
      </w:pPr>
    </w:p>
    <w:p w14:paraId="1FD2977A" w14:textId="25BC14F8" w:rsidR="00643141" w:rsidRPr="00D14C6F" w:rsidRDefault="00643141" w:rsidP="00D14C6F">
      <w:pPr>
        <w:shd w:val="clear" w:color="auto" w:fill="FFFFFF"/>
        <w:jc w:val="center"/>
        <w:rPr>
          <w:rFonts w:ascii="Verdana" w:hAnsi="Verdana"/>
          <w:b/>
          <w:sz w:val="24"/>
          <w:szCs w:val="24"/>
          <w:u w:val="single"/>
        </w:rPr>
      </w:pPr>
      <w:r w:rsidRPr="00D14C6F">
        <w:rPr>
          <w:rFonts w:ascii="Verdana" w:hAnsi="Verdana"/>
          <w:b/>
          <w:sz w:val="24"/>
          <w:szCs w:val="24"/>
          <w:u w:val="single"/>
        </w:rPr>
        <w:t>Handball Grenzland Pokal 2015</w:t>
      </w:r>
    </w:p>
    <w:p w14:paraId="6D09E135" w14:textId="77777777" w:rsidR="00643141" w:rsidRPr="00D14C6F" w:rsidRDefault="00643141" w:rsidP="00643141">
      <w:pPr>
        <w:shd w:val="clear" w:color="auto" w:fill="FFFFFF"/>
        <w:rPr>
          <w:rFonts w:ascii="Verdana" w:hAnsi="Verdana"/>
          <w:sz w:val="24"/>
          <w:szCs w:val="24"/>
        </w:rPr>
      </w:pPr>
    </w:p>
    <w:p w14:paraId="2F11AFCE" w14:textId="77777777" w:rsidR="00643141" w:rsidRPr="00D14C6F" w:rsidRDefault="00643141" w:rsidP="00643141">
      <w:pPr>
        <w:shd w:val="clear" w:color="auto" w:fill="FFFFFF"/>
        <w:rPr>
          <w:rFonts w:ascii="Verdana" w:hAnsi="Verdana"/>
          <w:sz w:val="24"/>
          <w:szCs w:val="24"/>
        </w:rPr>
      </w:pPr>
      <w:r w:rsidRPr="00D14C6F">
        <w:rPr>
          <w:rFonts w:ascii="Verdana" w:hAnsi="Verdana"/>
          <w:sz w:val="24"/>
          <w:szCs w:val="24"/>
        </w:rPr>
        <w:t xml:space="preserve">Die Ausrichtung des Handball Grenzland Pokal für den Jahrgang männlich 1999 war dem Handballverband Rheinland übertragen worden. Als Austragungsorte für die Gruppenspiele wurden </w:t>
      </w:r>
      <w:proofErr w:type="spellStart"/>
      <w:r w:rsidRPr="00D14C6F">
        <w:rPr>
          <w:rFonts w:ascii="Verdana" w:hAnsi="Verdana"/>
          <w:sz w:val="24"/>
          <w:szCs w:val="24"/>
        </w:rPr>
        <w:t>Daun</w:t>
      </w:r>
      <w:proofErr w:type="spellEnd"/>
      <w:r w:rsidRPr="00D14C6F">
        <w:rPr>
          <w:rFonts w:ascii="Verdana" w:hAnsi="Verdana"/>
          <w:sz w:val="24"/>
          <w:szCs w:val="24"/>
        </w:rPr>
        <w:t xml:space="preserve"> und Wittlich gewählt. Die </w:t>
      </w:r>
      <w:proofErr w:type="gramStart"/>
      <w:r w:rsidRPr="00D14C6F">
        <w:rPr>
          <w:rFonts w:ascii="Verdana" w:hAnsi="Verdana"/>
          <w:sz w:val="24"/>
          <w:szCs w:val="24"/>
        </w:rPr>
        <w:t>Platzierungsspiel</w:t>
      </w:r>
      <w:proofErr w:type="gramEnd"/>
      <w:r w:rsidRPr="00D14C6F">
        <w:rPr>
          <w:rFonts w:ascii="Verdana" w:hAnsi="Verdana"/>
          <w:sz w:val="24"/>
          <w:szCs w:val="24"/>
        </w:rPr>
        <w:t xml:space="preserve"> fanden alle am Sonntag in Bitburg statt. </w:t>
      </w:r>
    </w:p>
    <w:p w14:paraId="54924DEC" w14:textId="77777777" w:rsidR="00643141" w:rsidRPr="00D14C6F" w:rsidRDefault="00643141" w:rsidP="00643141">
      <w:pPr>
        <w:shd w:val="clear" w:color="auto" w:fill="FFFFFF"/>
        <w:rPr>
          <w:rFonts w:ascii="Verdana" w:hAnsi="Verdana"/>
          <w:sz w:val="24"/>
          <w:szCs w:val="24"/>
        </w:rPr>
      </w:pPr>
    </w:p>
    <w:p w14:paraId="0BC439A5" w14:textId="77777777" w:rsidR="00643141" w:rsidRPr="00D14C6F" w:rsidRDefault="00643141" w:rsidP="00643141">
      <w:pPr>
        <w:shd w:val="clear" w:color="auto" w:fill="FFFFFF"/>
        <w:rPr>
          <w:rFonts w:ascii="Verdana" w:hAnsi="Verdana"/>
          <w:sz w:val="24"/>
          <w:szCs w:val="24"/>
        </w:rPr>
      </w:pPr>
      <w:r w:rsidRPr="00D14C6F">
        <w:rPr>
          <w:rFonts w:ascii="Verdana" w:hAnsi="Verdana"/>
          <w:sz w:val="24"/>
          <w:szCs w:val="24"/>
        </w:rPr>
        <w:t>Im ersten Gruppenspiel traf die Auswahl von Rheinland-Pfalz auf die Mannschaft den Handballverbandes Niederrhein.</w:t>
      </w:r>
    </w:p>
    <w:p w14:paraId="01E4196E" w14:textId="77777777" w:rsidR="00643141" w:rsidRPr="00D14C6F" w:rsidRDefault="00643141" w:rsidP="00643141">
      <w:pPr>
        <w:shd w:val="clear" w:color="auto" w:fill="FFFFFF"/>
        <w:rPr>
          <w:rFonts w:ascii="Verdana" w:hAnsi="Verdana"/>
          <w:sz w:val="24"/>
          <w:szCs w:val="24"/>
        </w:rPr>
      </w:pPr>
      <w:r w:rsidRPr="00D14C6F">
        <w:rPr>
          <w:rFonts w:ascii="Verdana" w:hAnsi="Verdana"/>
          <w:sz w:val="24"/>
          <w:szCs w:val="24"/>
        </w:rPr>
        <w:t xml:space="preserve">Nach leichten Anlaufschwierigkeiten fand das RLP Team immer besser zusammen und konnte einen fünf Tore Rückstand wettmachen. In der zweiten Halbzeit agierte man nach einigen taktischen Veränderungen durch den Landestrainer Marcel </w:t>
      </w:r>
      <w:proofErr w:type="spellStart"/>
      <w:r w:rsidRPr="00D14C6F">
        <w:rPr>
          <w:rFonts w:ascii="Verdana" w:hAnsi="Verdana"/>
          <w:sz w:val="24"/>
          <w:szCs w:val="24"/>
        </w:rPr>
        <w:t>Trinks</w:t>
      </w:r>
      <w:proofErr w:type="spellEnd"/>
      <w:r w:rsidRPr="00D14C6F">
        <w:rPr>
          <w:rFonts w:ascii="Verdana" w:hAnsi="Verdana"/>
          <w:sz w:val="24"/>
          <w:szCs w:val="24"/>
        </w:rPr>
        <w:t xml:space="preserve">  auf Augenhöhe, hielt ein Unentschieden bis in die Schlussminute, ehe man dann unglücklich mit zwei Toren verlor. Mit dieser Leistungssteigerung im Rücken gestalteten sich die folgenden Spiele gegen die Auswahl aus dem Saarland  und die Mannschaft aus Luxemburg wesentlich besser. Gegen die Saarland Auswahl wurde durch eine hervorragende Abwehrarbeit die Basis für einen letztendlich klaren Erfolg gelegt. In diesem Spiel fügten sich die fünf nominierten Spieler des Jahrgangs 2000 sehr gut in das Team ein und wurden in dem letzten Gruppenspiel gegen die luxemburgische Auswahl zu vollwertigen Leistungsträgern. Mit dem zweiten Platz in der Gruppe 1 war das Halbfinale erreicht, und damit auch das gesteckte Tagesziel. Gruppenerster wurde die Mannschaft vom Niederrhein.</w:t>
      </w:r>
    </w:p>
    <w:p w14:paraId="26B04410" w14:textId="77777777" w:rsidR="00643141" w:rsidRPr="00D14C6F" w:rsidRDefault="00643141" w:rsidP="00643141">
      <w:pPr>
        <w:shd w:val="clear" w:color="auto" w:fill="FFFFFF"/>
        <w:rPr>
          <w:rFonts w:ascii="Verdana" w:hAnsi="Verdana"/>
          <w:sz w:val="24"/>
          <w:szCs w:val="24"/>
        </w:rPr>
      </w:pPr>
      <w:r w:rsidRPr="00D14C6F">
        <w:rPr>
          <w:rFonts w:ascii="Verdana" w:hAnsi="Verdana"/>
          <w:sz w:val="24"/>
          <w:szCs w:val="24"/>
        </w:rPr>
        <w:t xml:space="preserve">Am Sonntag traf die RLP Auswahl im Halbfinale auf die Mannschaft von Südbaden. Das ganze Team hatte sich einiges vorgenommen, war hoch motiviert und ging von Marcel </w:t>
      </w:r>
      <w:proofErr w:type="spellStart"/>
      <w:r w:rsidRPr="00D14C6F">
        <w:rPr>
          <w:rFonts w:ascii="Verdana" w:hAnsi="Verdana"/>
          <w:sz w:val="24"/>
          <w:szCs w:val="24"/>
        </w:rPr>
        <w:t>Trinks</w:t>
      </w:r>
      <w:proofErr w:type="spellEnd"/>
      <w:r w:rsidRPr="00D14C6F">
        <w:rPr>
          <w:rFonts w:ascii="Verdana" w:hAnsi="Verdana"/>
          <w:sz w:val="24"/>
          <w:szCs w:val="24"/>
        </w:rPr>
        <w:t xml:space="preserve"> und Frank Herbert taktisch gut vorbereitet in die Begegnung. Dominik Lenz führte im Angriff hervorragend Regie und war zugleich ein sehr torgefährlicher Spieler.</w:t>
      </w:r>
    </w:p>
    <w:p w14:paraId="532FEF02" w14:textId="77777777" w:rsidR="00643141" w:rsidRPr="00D14C6F" w:rsidRDefault="00643141" w:rsidP="00643141">
      <w:pPr>
        <w:shd w:val="clear" w:color="auto" w:fill="FFFFFF"/>
        <w:rPr>
          <w:rFonts w:ascii="Verdana" w:hAnsi="Verdana"/>
          <w:sz w:val="24"/>
          <w:szCs w:val="24"/>
        </w:rPr>
      </w:pPr>
      <w:r w:rsidRPr="00D14C6F">
        <w:rPr>
          <w:rFonts w:ascii="Verdana" w:hAnsi="Verdana"/>
          <w:sz w:val="24"/>
          <w:szCs w:val="24"/>
        </w:rPr>
        <w:t xml:space="preserve">In der Abwehr  tat sich  die RLP Auswahl anfangs sehr schwer, wurde vom Torwart Adam </w:t>
      </w:r>
      <w:proofErr w:type="spellStart"/>
      <w:r w:rsidRPr="00D14C6F">
        <w:rPr>
          <w:rFonts w:ascii="Verdana" w:hAnsi="Verdana"/>
          <w:sz w:val="24"/>
          <w:szCs w:val="24"/>
        </w:rPr>
        <w:t>Studentkowski</w:t>
      </w:r>
      <w:proofErr w:type="spellEnd"/>
      <w:r w:rsidRPr="00D14C6F">
        <w:rPr>
          <w:rFonts w:ascii="Verdana" w:hAnsi="Verdana"/>
          <w:sz w:val="24"/>
          <w:szCs w:val="24"/>
        </w:rPr>
        <w:t xml:space="preserve"> mit einigen Glanzparaden aber im Spiel gehalten, ehe eine Abwehrumstellung auf 6:0 mit Lars Röller und Bastian </w:t>
      </w:r>
      <w:proofErr w:type="spellStart"/>
      <w:r w:rsidRPr="00D14C6F">
        <w:rPr>
          <w:rFonts w:ascii="Verdana" w:hAnsi="Verdana"/>
          <w:sz w:val="24"/>
          <w:szCs w:val="24"/>
        </w:rPr>
        <w:t>Wendling</w:t>
      </w:r>
      <w:proofErr w:type="spellEnd"/>
      <w:r w:rsidRPr="00D14C6F">
        <w:rPr>
          <w:rFonts w:ascii="Verdana" w:hAnsi="Verdana"/>
          <w:sz w:val="24"/>
          <w:szCs w:val="24"/>
        </w:rPr>
        <w:t xml:space="preserve"> im Innenblock die Südbadener vor immer größere Probleme stellte. Dimitri </w:t>
      </w:r>
      <w:proofErr w:type="spellStart"/>
      <w:r w:rsidRPr="00D14C6F">
        <w:rPr>
          <w:rFonts w:ascii="Verdana" w:hAnsi="Verdana"/>
          <w:sz w:val="24"/>
          <w:szCs w:val="24"/>
        </w:rPr>
        <w:t>Kerber</w:t>
      </w:r>
      <w:proofErr w:type="spellEnd"/>
      <w:r w:rsidRPr="00D14C6F">
        <w:rPr>
          <w:rFonts w:ascii="Verdana" w:hAnsi="Verdana"/>
          <w:sz w:val="24"/>
          <w:szCs w:val="24"/>
        </w:rPr>
        <w:t xml:space="preserve"> und Paul </w:t>
      </w:r>
      <w:proofErr w:type="spellStart"/>
      <w:r w:rsidRPr="00D14C6F">
        <w:rPr>
          <w:rFonts w:ascii="Verdana" w:hAnsi="Verdana"/>
          <w:sz w:val="24"/>
          <w:szCs w:val="24"/>
        </w:rPr>
        <w:t>Schutzius</w:t>
      </w:r>
      <w:proofErr w:type="spellEnd"/>
      <w:r w:rsidRPr="00D14C6F">
        <w:rPr>
          <w:rFonts w:ascii="Verdana" w:hAnsi="Verdana"/>
          <w:sz w:val="24"/>
          <w:szCs w:val="24"/>
        </w:rPr>
        <w:t xml:space="preserve"> avancierten zu absolut treffsicheren Angreifern und mit einer geschlossenen Mannschaftsleistung konnte der Vorsprung in der zweiten Halbzeit ausgebaut werden. Mit dem 27:24 Sieg gegen Südbaden war das Endspiel erreicht und damit auch schon mehr als alle Beteiligten sich vor dem Turnier ausgerechnet hatten. </w:t>
      </w:r>
    </w:p>
    <w:p w14:paraId="70F0FE5C" w14:textId="77777777" w:rsidR="00643141" w:rsidRDefault="00643141" w:rsidP="00643141">
      <w:pPr>
        <w:shd w:val="clear" w:color="auto" w:fill="FFFFFF"/>
        <w:rPr>
          <w:rFonts w:ascii="Verdana" w:hAnsi="Verdana"/>
          <w:sz w:val="24"/>
          <w:szCs w:val="24"/>
        </w:rPr>
      </w:pPr>
    </w:p>
    <w:p w14:paraId="3DEE6EDA" w14:textId="77777777" w:rsidR="00D14C6F" w:rsidRDefault="00D14C6F" w:rsidP="00643141">
      <w:pPr>
        <w:shd w:val="clear" w:color="auto" w:fill="FFFFFF"/>
        <w:rPr>
          <w:rFonts w:ascii="Verdana" w:hAnsi="Verdana"/>
          <w:sz w:val="24"/>
          <w:szCs w:val="24"/>
        </w:rPr>
      </w:pPr>
    </w:p>
    <w:p w14:paraId="7F1F6467" w14:textId="77777777" w:rsidR="00D14C6F" w:rsidRDefault="00D14C6F" w:rsidP="00643141">
      <w:pPr>
        <w:shd w:val="clear" w:color="auto" w:fill="FFFFFF"/>
        <w:rPr>
          <w:rFonts w:ascii="Verdana" w:hAnsi="Verdana"/>
          <w:sz w:val="24"/>
          <w:szCs w:val="24"/>
        </w:rPr>
      </w:pPr>
    </w:p>
    <w:p w14:paraId="725BC0FF" w14:textId="77777777" w:rsidR="00D14C6F" w:rsidRDefault="00D14C6F" w:rsidP="00643141">
      <w:pPr>
        <w:shd w:val="clear" w:color="auto" w:fill="FFFFFF"/>
        <w:rPr>
          <w:rFonts w:ascii="Verdana" w:hAnsi="Verdana"/>
          <w:sz w:val="24"/>
          <w:szCs w:val="24"/>
        </w:rPr>
      </w:pPr>
    </w:p>
    <w:p w14:paraId="4507E0F6" w14:textId="77777777" w:rsidR="00D14C6F" w:rsidRDefault="00D14C6F" w:rsidP="00643141">
      <w:pPr>
        <w:shd w:val="clear" w:color="auto" w:fill="FFFFFF"/>
        <w:rPr>
          <w:rFonts w:ascii="Verdana" w:hAnsi="Verdana"/>
          <w:sz w:val="24"/>
          <w:szCs w:val="24"/>
        </w:rPr>
      </w:pPr>
    </w:p>
    <w:p w14:paraId="5A4E0D9D" w14:textId="77777777" w:rsidR="00D14C6F" w:rsidRDefault="00D14C6F" w:rsidP="00643141">
      <w:pPr>
        <w:shd w:val="clear" w:color="auto" w:fill="FFFFFF"/>
        <w:rPr>
          <w:rFonts w:ascii="Verdana" w:hAnsi="Verdana"/>
          <w:sz w:val="24"/>
          <w:szCs w:val="24"/>
        </w:rPr>
      </w:pPr>
    </w:p>
    <w:p w14:paraId="7F6D2E7A" w14:textId="77777777" w:rsidR="00D14C6F" w:rsidRDefault="00D14C6F" w:rsidP="00643141">
      <w:pPr>
        <w:shd w:val="clear" w:color="auto" w:fill="FFFFFF"/>
        <w:rPr>
          <w:rFonts w:ascii="Verdana" w:hAnsi="Verdana"/>
          <w:sz w:val="24"/>
          <w:szCs w:val="24"/>
        </w:rPr>
      </w:pPr>
    </w:p>
    <w:p w14:paraId="1A9CF47C" w14:textId="77777777" w:rsidR="00D14C6F" w:rsidRDefault="00D14C6F" w:rsidP="00643141">
      <w:pPr>
        <w:shd w:val="clear" w:color="auto" w:fill="FFFFFF"/>
        <w:rPr>
          <w:rFonts w:ascii="Verdana" w:hAnsi="Verdana"/>
          <w:sz w:val="24"/>
          <w:szCs w:val="24"/>
        </w:rPr>
      </w:pPr>
    </w:p>
    <w:p w14:paraId="6E22C49B" w14:textId="77777777" w:rsidR="00D14C6F" w:rsidRPr="00D14C6F" w:rsidRDefault="00D14C6F" w:rsidP="00643141">
      <w:pPr>
        <w:shd w:val="clear" w:color="auto" w:fill="FFFFFF"/>
        <w:rPr>
          <w:rFonts w:ascii="Verdana" w:hAnsi="Verdana"/>
          <w:sz w:val="24"/>
          <w:szCs w:val="24"/>
        </w:rPr>
      </w:pPr>
    </w:p>
    <w:p w14:paraId="685AF912" w14:textId="6888F522" w:rsidR="00643141" w:rsidRPr="00D14C6F" w:rsidRDefault="00643141" w:rsidP="00643141">
      <w:pPr>
        <w:shd w:val="clear" w:color="auto" w:fill="FFFFFF"/>
        <w:rPr>
          <w:rFonts w:ascii="Verdana" w:hAnsi="Verdana"/>
          <w:sz w:val="24"/>
          <w:szCs w:val="24"/>
        </w:rPr>
      </w:pPr>
      <w:r w:rsidRPr="00D14C6F">
        <w:rPr>
          <w:rFonts w:ascii="Verdana" w:hAnsi="Verdana"/>
          <w:sz w:val="24"/>
          <w:szCs w:val="24"/>
        </w:rPr>
        <w:t xml:space="preserve">Im Endspiel trafen die Auswahlmannschaften von Rheinland-Pfalz und dem Handballverband Niederrhein, an diesem Tag gespickt mit vier Jugendnationalspielern, nun zum zweiten </w:t>
      </w:r>
      <w:proofErr w:type="spellStart"/>
      <w:proofErr w:type="gramStart"/>
      <w:r w:rsidRPr="00D14C6F">
        <w:rPr>
          <w:rFonts w:ascii="Verdana" w:hAnsi="Verdana"/>
          <w:sz w:val="24"/>
          <w:szCs w:val="24"/>
        </w:rPr>
        <w:t>mal</w:t>
      </w:r>
      <w:proofErr w:type="spellEnd"/>
      <w:proofErr w:type="gramEnd"/>
      <w:r w:rsidRPr="00D14C6F">
        <w:rPr>
          <w:rFonts w:ascii="Verdana" w:hAnsi="Verdana"/>
          <w:sz w:val="24"/>
          <w:szCs w:val="24"/>
        </w:rPr>
        <w:t xml:space="preserve"> im Laufe des Turniers aufeinander. Lange Zeit agierten die RLP Spieler auf Augenhöhe mit den Niede</w:t>
      </w:r>
      <w:r w:rsidR="00D14C6F">
        <w:rPr>
          <w:rFonts w:ascii="Verdana" w:hAnsi="Verdana"/>
          <w:sz w:val="24"/>
          <w:szCs w:val="24"/>
        </w:rPr>
        <w:t>r</w:t>
      </w:r>
      <w:r w:rsidRPr="00D14C6F">
        <w:rPr>
          <w:rFonts w:ascii="Verdana" w:hAnsi="Verdana"/>
          <w:sz w:val="24"/>
          <w:szCs w:val="24"/>
        </w:rPr>
        <w:t>rheinern und waren absolut gleichwertig. Beim Spielstand von 9:9 leistete man sich eine unnötige Zeitstrafe und ging mit einem 9:11 in die Halbzeitpause. Auch in der zweiten Halbzeit war man nicht mehr so konzentriert in der Abwehr wie noch im Halbfinale, kassierte zu viele Zeitstrafen, die der Gegner dann auch mit seiner individuellen Klasse auf den einzelnen Positionen zu nutzen wusste.  Ein vier Tore Rückstand war die Folge. Jetzt machte sich der Kräfteverschleiß aus den vorigen Begegnungen bemerkbar, es gelang nicht mehr den Abstand noch einmal zu verkürzen. Mit 19:25 musste die RLP Auswahl sich letztendlich  gegen einen Gegner geschlagen geben, der ausgeglichener besetzt war. In einem Punkt waren sich alle Verantwortlichen einig, die Mannschaft hatte ein tolles Turnier gespielt, hat das ausrichtende Bundesland Rheinland-Pfalz sehr würdig vertreten, ein Ergebnis mit dem man mehr als zufrieden sein kann.</w:t>
      </w:r>
    </w:p>
    <w:p w14:paraId="051205E1" w14:textId="77777777" w:rsidR="00643141" w:rsidRPr="00D14C6F" w:rsidRDefault="00643141" w:rsidP="00643141">
      <w:pPr>
        <w:shd w:val="clear" w:color="auto" w:fill="FFFFFF"/>
        <w:rPr>
          <w:rFonts w:ascii="Verdana" w:hAnsi="Verdana"/>
          <w:sz w:val="24"/>
          <w:szCs w:val="24"/>
        </w:rPr>
      </w:pPr>
    </w:p>
    <w:p w14:paraId="1F783027" w14:textId="77777777" w:rsidR="00643141" w:rsidRPr="00D14C6F" w:rsidRDefault="00643141" w:rsidP="00643141">
      <w:pPr>
        <w:shd w:val="clear" w:color="auto" w:fill="FFFFFF"/>
        <w:rPr>
          <w:rFonts w:ascii="Verdana" w:hAnsi="Verdana"/>
          <w:sz w:val="24"/>
          <w:szCs w:val="24"/>
        </w:rPr>
      </w:pPr>
      <w:r w:rsidRPr="00D14C6F">
        <w:rPr>
          <w:rFonts w:ascii="Verdana" w:hAnsi="Verdana"/>
          <w:sz w:val="24"/>
          <w:szCs w:val="24"/>
        </w:rPr>
        <w:t xml:space="preserve">Auf dem Foto von links nach rechts: Marcel </w:t>
      </w:r>
      <w:proofErr w:type="spellStart"/>
      <w:r w:rsidRPr="00D14C6F">
        <w:rPr>
          <w:rFonts w:ascii="Verdana" w:hAnsi="Verdana"/>
          <w:sz w:val="24"/>
          <w:szCs w:val="24"/>
        </w:rPr>
        <w:t>Trinks</w:t>
      </w:r>
      <w:proofErr w:type="spellEnd"/>
      <w:r w:rsidRPr="00D14C6F">
        <w:rPr>
          <w:rFonts w:ascii="Verdana" w:hAnsi="Verdana"/>
          <w:sz w:val="24"/>
          <w:szCs w:val="24"/>
        </w:rPr>
        <w:t xml:space="preserve"> (Landestrainer), Frank Herbert Jahrgangstrainer), Jan Ludwig Verbandstrainer Rheinhessen), </w:t>
      </w:r>
      <w:proofErr w:type="spellStart"/>
      <w:r w:rsidRPr="00D14C6F">
        <w:rPr>
          <w:rFonts w:ascii="Verdana" w:hAnsi="Verdana"/>
          <w:sz w:val="24"/>
          <w:szCs w:val="24"/>
        </w:rPr>
        <w:t>Gilani</w:t>
      </w:r>
      <w:proofErr w:type="spellEnd"/>
      <w:r w:rsidRPr="00D14C6F">
        <w:rPr>
          <w:rFonts w:ascii="Verdana" w:hAnsi="Verdana"/>
          <w:sz w:val="24"/>
          <w:szCs w:val="24"/>
        </w:rPr>
        <w:t xml:space="preserve"> Lück (</w:t>
      </w:r>
      <w:proofErr w:type="spellStart"/>
      <w:r w:rsidRPr="00D14C6F">
        <w:rPr>
          <w:rFonts w:ascii="Verdana" w:hAnsi="Verdana"/>
          <w:sz w:val="24"/>
          <w:szCs w:val="24"/>
        </w:rPr>
        <w:t>Physioterapeut</w:t>
      </w:r>
      <w:proofErr w:type="spellEnd"/>
      <w:r w:rsidRPr="00D14C6F">
        <w:rPr>
          <w:rFonts w:ascii="Verdana" w:hAnsi="Verdana"/>
          <w:sz w:val="24"/>
          <w:szCs w:val="24"/>
        </w:rPr>
        <w:t xml:space="preserve"> und Betreuer); </w:t>
      </w:r>
      <w:proofErr w:type="spellStart"/>
      <w:r w:rsidRPr="00D14C6F">
        <w:rPr>
          <w:rFonts w:ascii="Verdana" w:hAnsi="Verdana"/>
          <w:sz w:val="24"/>
          <w:szCs w:val="24"/>
        </w:rPr>
        <w:t>Yessine</w:t>
      </w:r>
      <w:proofErr w:type="spellEnd"/>
      <w:r w:rsidRPr="00D14C6F">
        <w:rPr>
          <w:rFonts w:ascii="Verdana" w:hAnsi="Verdana"/>
          <w:sz w:val="24"/>
          <w:szCs w:val="24"/>
        </w:rPr>
        <w:t xml:space="preserve"> </w:t>
      </w:r>
      <w:proofErr w:type="spellStart"/>
      <w:r w:rsidRPr="00D14C6F">
        <w:rPr>
          <w:rFonts w:ascii="Verdana" w:hAnsi="Verdana"/>
          <w:sz w:val="24"/>
          <w:szCs w:val="24"/>
        </w:rPr>
        <w:t>Meddeb</w:t>
      </w:r>
      <w:proofErr w:type="spellEnd"/>
      <w:r w:rsidRPr="00D14C6F">
        <w:rPr>
          <w:rFonts w:ascii="Verdana" w:hAnsi="Verdana"/>
          <w:sz w:val="24"/>
          <w:szCs w:val="24"/>
        </w:rPr>
        <w:t xml:space="preserve">, Konstantin Herbert, Lars Röller, Lukas </w:t>
      </w:r>
      <w:proofErr w:type="spellStart"/>
      <w:r w:rsidRPr="00D14C6F">
        <w:rPr>
          <w:rFonts w:ascii="Verdana" w:hAnsi="Verdana"/>
          <w:sz w:val="24"/>
          <w:szCs w:val="24"/>
        </w:rPr>
        <w:t>Klimavicius</w:t>
      </w:r>
      <w:proofErr w:type="spellEnd"/>
      <w:r w:rsidRPr="00D14C6F">
        <w:rPr>
          <w:rFonts w:ascii="Verdana" w:hAnsi="Verdana"/>
          <w:sz w:val="24"/>
          <w:szCs w:val="24"/>
        </w:rPr>
        <w:t xml:space="preserve">, Bastian </w:t>
      </w:r>
      <w:proofErr w:type="spellStart"/>
      <w:r w:rsidRPr="00D14C6F">
        <w:rPr>
          <w:rFonts w:ascii="Verdana" w:hAnsi="Verdana"/>
          <w:sz w:val="24"/>
          <w:szCs w:val="24"/>
        </w:rPr>
        <w:t>Wendling</w:t>
      </w:r>
      <w:proofErr w:type="spellEnd"/>
      <w:r w:rsidRPr="00D14C6F">
        <w:rPr>
          <w:rFonts w:ascii="Verdana" w:hAnsi="Verdana"/>
          <w:sz w:val="24"/>
          <w:szCs w:val="24"/>
        </w:rPr>
        <w:t xml:space="preserve">, Lukas Wichmann, Jakob Schleier, Rudi Engel (Verbandstrainer Rheinland und Jugendkoordinator RLP), Dimitri </w:t>
      </w:r>
      <w:proofErr w:type="spellStart"/>
      <w:r w:rsidRPr="00D14C6F">
        <w:rPr>
          <w:rFonts w:ascii="Verdana" w:hAnsi="Verdana"/>
          <w:sz w:val="24"/>
          <w:szCs w:val="24"/>
        </w:rPr>
        <w:t>Kerber</w:t>
      </w:r>
      <w:proofErr w:type="spellEnd"/>
      <w:r w:rsidRPr="00D14C6F">
        <w:rPr>
          <w:rFonts w:ascii="Verdana" w:hAnsi="Verdana"/>
          <w:sz w:val="24"/>
          <w:szCs w:val="24"/>
        </w:rPr>
        <w:t xml:space="preserve">, Dominik Lenz. Kniend: Jakob </w:t>
      </w:r>
      <w:proofErr w:type="spellStart"/>
      <w:r w:rsidRPr="00D14C6F">
        <w:rPr>
          <w:rFonts w:ascii="Verdana" w:hAnsi="Verdana"/>
          <w:sz w:val="24"/>
          <w:szCs w:val="24"/>
        </w:rPr>
        <w:t>Wallura</w:t>
      </w:r>
      <w:proofErr w:type="spellEnd"/>
      <w:r w:rsidRPr="00D14C6F">
        <w:rPr>
          <w:rFonts w:ascii="Verdana" w:hAnsi="Verdana"/>
          <w:sz w:val="24"/>
          <w:szCs w:val="24"/>
        </w:rPr>
        <w:t xml:space="preserve">, Paul </w:t>
      </w:r>
      <w:proofErr w:type="spellStart"/>
      <w:r w:rsidRPr="00D14C6F">
        <w:rPr>
          <w:rFonts w:ascii="Verdana" w:hAnsi="Verdana"/>
          <w:sz w:val="24"/>
          <w:szCs w:val="24"/>
        </w:rPr>
        <w:t>Schutzius</w:t>
      </w:r>
      <w:proofErr w:type="spellEnd"/>
      <w:r w:rsidRPr="00D14C6F">
        <w:rPr>
          <w:rFonts w:ascii="Verdana" w:hAnsi="Verdana"/>
          <w:sz w:val="24"/>
          <w:szCs w:val="24"/>
        </w:rPr>
        <w:t xml:space="preserve">, Jannis </w:t>
      </w:r>
      <w:proofErr w:type="spellStart"/>
      <w:r w:rsidRPr="00D14C6F">
        <w:rPr>
          <w:rFonts w:ascii="Verdana" w:hAnsi="Verdana"/>
          <w:sz w:val="24"/>
          <w:szCs w:val="24"/>
        </w:rPr>
        <w:t>Schneibel</w:t>
      </w:r>
      <w:proofErr w:type="spellEnd"/>
      <w:r w:rsidRPr="00D14C6F">
        <w:rPr>
          <w:rFonts w:ascii="Verdana" w:hAnsi="Verdana"/>
          <w:sz w:val="24"/>
          <w:szCs w:val="24"/>
        </w:rPr>
        <w:t xml:space="preserve">, Adriano </w:t>
      </w:r>
      <w:proofErr w:type="spellStart"/>
      <w:r w:rsidRPr="00D14C6F">
        <w:rPr>
          <w:rFonts w:ascii="Verdana" w:hAnsi="Verdana"/>
          <w:sz w:val="24"/>
          <w:szCs w:val="24"/>
        </w:rPr>
        <w:t>Distl</w:t>
      </w:r>
      <w:proofErr w:type="spellEnd"/>
      <w:r w:rsidRPr="00D14C6F">
        <w:rPr>
          <w:rFonts w:ascii="Verdana" w:hAnsi="Verdana"/>
          <w:sz w:val="24"/>
          <w:szCs w:val="24"/>
        </w:rPr>
        <w:t xml:space="preserve">, Silas Höfler, Tommy </w:t>
      </w:r>
      <w:proofErr w:type="spellStart"/>
      <w:r w:rsidRPr="00D14C6F">
        <w:rPr>
          <w:rFonts w:ascii="Verdana" w:hAnsi="Verdana"/>
          <w:sz w:val="24"/>
          <w:szCs w:val="24"/>
        </w:rPr>
        <w:t>Sulta</w:t>
      </w:r>
      <w:proofErr w:type="spellEnd"/>
      <w:r w:rsidRPr="00D14C6F">
        <w:rPr>
          <w:rFonts w:ascii="Verdana" w:hAnsi="Verdana"/>
          <w:sz w:val="24"/>
          <w:szCs w:val="24"/>
        </w:rPr>
        <w:t xml:space="preserve">. </w:t>
      </w:r>
    </w:p>
    <w:p w14:paraId="589D0A8B" w14:textId="77777777" w:rsidR="00643141" w:rsidRDefault="00643141" w:rsidP="00643141">
      <w:pPr>
        <w:shd w:val="clear" w:color="auto" w:fill="FFFFFF"/>
        <w:rPr>
          <w:rFonts w:ascii="Verdana" w:hAnsi="Verdana"/>
          <w:sz w:val="22"/>
          <w:szCs w:val="22"/>
          <w:highlight w:val="yellow"/>
        </w:rPr>
      </w:pPr>
    </w:p>
    <w:p w14:paraId="151BDFCC" w14:textId="77777777" w:rsidR="00643141" w:rsidRDefault="00643141" w:rsidP="00643141">
      <w:pPr>
        <w:shd w:val="clear" w:color="auto" w:fill="FFFFFF"/>
        <w:rPr>
          <w:rFonts w:ascii="Verdana" w:hAnsi="Verdana"/>
          <w:sz w:val="22"/>
          <w:szCs w:val="22"/>
          <w:highlight w:val="yellow"/>
        </w:rPr>
      </w:pPr>
    </w:p>
    <w:p w14:paraId="69655FD0" w14:textId="2162DB6F" w:rsidR="00643141" w:rsidRPr="00392259" w:rsidRDefault="00D14C6F" w:rsidP="00D14C6F">
      <w:pPr>
        <w:shd w:val="clear" w:color="auto" w:fill="FFFFFF"/>
        <w:jc w:val="center"/>
        <w:rPr>
          <w:rFonts w:ascii="Verdana" w:hAnsi="Verdana"/>
          <w:sz w:val="22"/>
          <w:szCs w:val="22"/>
          <w:highlight w:val="yellow"/>
        </w:rPr>
      </w:pPr>
      <w:r>
        <w:rPr>
          <w:rFonts w:ascii="Verdana" w:hAnsi="Verdana"/>
          <w:sz w:val="22"/>
          <w:szCs w:val="22"/>
          <w:highlight w:val="yellow"/>
        </w:rPr>
        <w:pict w14:anchorId="60C09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8.6pt;height:351.4pt">
            <v:imagedata r:id="rId17" o:title="friedhelm"/>
          </v:shape>
        </w:pict>
      </w:r>
    </w:p>
    <w:p w14:paraId="148BC713" w14:textId="77777777" w:rsidR="00D9085F" w:rsidRPr="00392259" w:rsidRDefault="00D9085F" w:rsidP="007C4127">
      <w:pPr>
        <w:shd w:val="clear" w:color="auto" w:fill="FFFFFF"/>
        <w:jc w:val="both"/>
        <w:rPr>
          <w:rFonts w:ascii="Verdana" w:hAnsi="Verdana"/>
          <w:sz w:val="22"/>
          <w:szCs w:val="22"/>
          <w:highlight w:val="yellow"/>
        </w:rPr>
      </w:pPr>
    </w:p>
    <w:p w14:paraId="6FF7ED80" w14:textId="77777777" w:rsidR="003A5D1B" w:rsidRDefault="003A5D1B" w:rsidP="00C47FDF">
      <w:pPr>
        <w:rPr>
          <w:rFonts w:ascii="Verdana" w:hAnsi="Verdana" w:cs="Arial"/>
          <w:i/>
          <w:color w:val="000000"/>
          <w:sz w:val="22"/>
          <w:szCs w:val="22"/>
          <w:highlight w:val="yellow"/>
        </w:rPr>
      </w:pPr>
    </w:p>
    <w:p w14:paraId="155F454F" w14:textId="77777777" w:rsidR="003A5D1B" w:rsidRDefault="003A5D1B" w:rsidP="00C47FDF">
      <w:pPr>
        <w:rPr>
          <w:rFonts w:ascii="Verdana" w:hAnsi="Verdana" w:cs="Arial"/>
          <w:i/>
          <w:color w:val="000000"/>
          <w:sz w:val="22"/>
          <w:szCs w:val="22"/>
          <w:highlight w:val="yellow"/>
        </w:rPr>
      </w:pPr>
    </w:p>
    <w:p w14:paraId="02F29A48" w14:textId="77777777" w:rsidR="00BD3B43" w:rsidRPr="00392259" w:rsidRDefault="003A5D1B" w:rsidP="007C4127">
      <w:pPr>
        <w:jc w:val="center"/>
        <w:rPr>
          <w:highlight w:val="yellow"/>
        </w:rPr>
      </w:pPr>
      <w:r>
        <w:rPr>
          <w:noProof/>
        </w:rPr>
        <w:drawing>
          <wp:inline distT="0" distB="0" distL="0" distR="0" wp14:anchorId="053592C8" wp14:editId="734CAAD1">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0156093" w14:textId="77777777" w:rsidR="00B7130C" w:rsidRDefault="00B7130C" w:rsidP="007C4127">
      <w:pPr>
        <w:rPr>
          <w:rFonts w:ascii="Verdana" w:hAnsi="Verdana" w:cs="Arial"/>
          <w:i/>
          <w:color w:val="000000"/>
          <w:sz w:val="22"/>
          <w:szCs w:val="22"/>
          <w:highlight w:val="yellow"/>
        </w:rPr>
      </w:pPr>
    </w:p>
    <w:p w14:paraId="4AC2C9FB" w14:textId="77777777" w:rsidR="00580310" w:rsidRDefault="00580310" w:rsidP="00971BD7">
      <w:pPr>
        <w:shd w:val="clear" w:color="auto" w:fill="FFFFFF"/>
        <w:jc w:val="both"/>
        <w:rPr>
          <w:rFonts w:ascii="Verdana" w:hAnsi="Verdana"/>
          <w:sz w:val="22"/>
          <w:szCs w:val="22"/>
          <w:highlight w:val="yellow"/>
        </w:rPr>
      </w:pPr>
    </w:p>
    <w:p w14:paraId="35EA08B9" w14:textId="554C98D5" w:rsidR="00D14C6F" w:rsidRPr="00C92CF4" w:rsidRDefault="00D14C6F" w:rsidP="00D14C6F">
      <w:pPr>
        <w:shd w:val="clear" w:color="auto" w:fill="FFFFFF"/>
        <w:jc w:val="both"/>
        <w:rPr>
          <w:rFonts w:ascii="Verdana" w:hAnsi="Verdana"/>
          <w:sz w:val="22"/>
          <w:szCs w:val="22"/>
        </w:rPr>
      </w:pPr>
      <w:r w:rsidRPr="00C92CF4">
        <w:rPr>
          <w:rFonts w:ascii="Verdana" w:hAnsi="Verdana"/>
          <w:noProof/>
          <w:sz w:val="22"/>
          <w:szCs w:val="22"/>
        </w:rPr>
        <w:drawing>
          <wp:inline distT="0" distB="0" distL="0" distR="0" wp14:anchorId="4D725314" wp14:editId="76FCA4D6">
            <wp:extent cx="6593205" cy="529590"/>
            <wp:effectExtent l="0" t="0" r="0" b="381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3205" cy="529590"/>
                    </a:xfrm>
                    <a:prstGeom prst="rect">
                      <a:avLst/>
                    </a:prstGeom>
                    <a:noFill/>
                    <a:ln>
                      <a:noFill/>
                    </a:ln>
                  </pic:spPr>
                </pic:pic>
              </a:graphicData>
            </a:graphic>
          </wp:inline>
        </w:drawing>
      </w:r>
    </w:p>
    <w:p w14:paraId="6E5D6E9B" w14:textId="77777777" w:rsidR="00D14C6F" w:rsidRDefault="00D14C6F" w:rsidP="00D14C6F">
      <w:pPr>
        <w:shd w:val="clear" w:color="auto" w:fill="FFFFFF"/>
        <w:rPr>
          <w:rFonts w:ascii="Tahoma" w:hAnsi="Tahoma" w:cs="Tahoma"/>
          <w:sz w:val="24"/>
          <w:szCs w:val="24"/>
        </w:rPr>
      </w:pPr>
    </w:p>
    <w:p w14:paraId="6558BBA8" w14:textId="77777777" w:rsidR="00D14C6F" w:rsidRPr="00461CDE" w:rsidRDefault="00D14C6F" w:rsidP="00D14C6F">
      <w:pPr>
        <w:shd w:val="clear" w:color="auto" w:fill="FFFFFF"/>
        <w:rPr>
          <w:rFonts w:ascii="Tahoma" w:hAnsi="Tahoma" w:cs="Tahoma"/>
          <w:sz w:val="24"/>
          <w:szCs w:val="24"/>
        </w:rPr>
      </w:pPr>
    </w:p>
    <w:p w14:paraId="182417F7" w14:textId="77777777" w:rsidR="00D14C6F" w:rsidRPr="006522D1" w:rsidRDefault="00D14C6F" w:rsidP="00D14C6F">
      <w:pPr>
        <w:shd w:val="clear" w:color="auto" w:fill="FFFFFF"/>
        <w:rPr>
          <w:rFonts w:ascii="Tahoma" w:hAnsi="Tahoma" w:cs="Tahoma"/>
          <w:b/>
          <w:sz w:val="32"/>
          <w:szCs w:val="32"/>
        </w:rPr>
      </w:pPr>
      <w:r w:rsidRPr="006522D1">
        <w:rPr>
          <w:rFonts w:ascii="Tahoma" w:hAnsi="Tahoma" w:cs="Tahoma"/>
          <w:b/>
          <w:sz w:val="32"/>
          <w:szCs w:val="32"/>
        </w:rPr>
        <w:t>Walter-Laubersheimer-Gedächtnis-Turnier 2015</w:t>
      </w:r>
    </w:p>
    <w:p w14:paraId="3BB822D7" w14:textId="77777777" w:rsidR="00D14C6F" w:rsidRPr="00461CDE" w:rsidRDefault="00D14C6F" w:rsidP="00D14C6F">
      <w:pPr>
        <w:shd w:val="clear" w:color="auto" w:fill="FFFFFF"/>
        <w:rPr>
          <w:rFonts w:ascii="Tahoma" w:hAnsi="Tahoma" w:cs="Tahoma"/>
          <w:sz w:val="24"/>
          <w:szCs w:val="24"/>
        </w:rPr>
      </w:pPr>
    </w:p>
    <w:p w14:paraId="221D7038"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 xml:space="preserve">Am </w:t>
      </w:r>
      <w:r>
        <w:rPr>
          <w:rFonts w:ascii="Tahoma" w:hAnsi="Tahoma" w:cs="Tahoma"/>
          <w:sz w:val="24"/>
          <w:szCs w:val="24"/>
        </w:rPr>
        <w:t xml:space="preserve">kommenden </w:t>
      </w:r>
      <w:r w:rsidRPr="00461CDE">
        <w:rPr>
          <w:rFonts w:ascii="Tahoma" w:hAnsi="Tahoma" w:cs="Tahoma"/>
          <w:sz w:val="24"/>
          <w:szCs w:val="24"/>
        </w:rPr>
        <w:t xml:space="preserve">Sonntag, </w:t>
      </w:r>
      <w:r w:rsidRPr="00461CDE">
        <w:rPr>
          <w:rFonts w:ascii="Tahoma" w:hAnsi="Tahoma" w:cs="Tahoma"/>
          <w:b/>
          <w:sz w:val="24"/>
          <w:szCs w:val="24"/>
        </w:rPr>
        <w:t>01.11.2015</w:t>
      </w:r>
      <w:r w:rsidRPr="00461CDE">
        <w:rPr>
          <w:rFonts w:ascii="Tahoma" w:hAnsi="Tahoma" w:cs="Tahoma"/>
          <w:sz w:val="24"/>
          <w:szCs w:val="24"/>
        </w:rPr>
        <w:t>, findet für den Auswahljahrgang m2001 das diesjährige Walter-Laubersheimer-Gedächtnis-Turnier mit Beteiligung der Landesverbände Saar, Rheinhe</w:t>
      </w:r>
      <w:r w:rsidRPr="00461CDE">
        <w:rPr>
          <w:rFonts w:ascii="Tahoma" w:hAnsi="Tahoma" w:cs="Tahoma"/>
          <w:sz w:val="24"/>
          <w:szCs w:val="24"/>
        </w:rPr>
        <w:t>s</w:t>
      </w:r>
      <w:r w:rsidRPr="00461CDE">
        <w:rPr>
          <w:rFonts w:ascii="Tahoma" w:hAnsi="Tahoma" w:cs="Tahoma"/>
          <w:sz w:val="24"/>
          <w:szCs w:val="24"/>
        </w:rPr>
        <w:t>sen, Rhei</w:t>
      </w:r>
      <w:r w:rsidRPr="00461CDE">
        <w:rPr>
          <w:rFonts w:ascii="Tahoma" w:hAnsi="Tahoma" w:cs="Tahoma"/>
          <w:sz w:val="24"/>
          <w:szCs w:val="24"/>
        </w:rPr>
        <w:t>n</w:t>
      </w:r>
      <w:r w:rsidRPr="00461CDE">
        <w:rPr>
          <w:rFonts w:ascii="Tahoma" w:hAnsi="Tahoma" w:cs="Tahoma"/>
          <w:sz w:val="24"/>
          <w:szCs w:val="24"/>
        </w:rPr>
        <w:t>land und der Pfalz in der</w:t>
      </w:r>
    </w:p>
    <w:p w14:paraId="5E66CD36" w14:textId="77777777" w:rsidR="00D14C6F" w:rsidRPr="00461CDE" w:rsidRDefault="00D14C6F" w:rsidP="00D14C6F">
      <w:pPr>
        <w:shd w:val="clear" w:color="auto" w:fill="FFFFFF"/>
        <w:rPr>
          <w:rFonts w:ascii="Tahoma" w:hAnsi="Tahoma" w:cs="Tahoma"/>
          <w:sz w:val="16"/>
          <w:szCs w:val="16"/>
        </w:rPr>
      </w:pPr>
    </w:p>
    <w:p w14:paraId="28DB8BA7" w14:textId="77777777" w:rsidR="00D14C6F" w:rsidRPr="00461CDE" w:rsidRDefault="00D14C6F" w:rsidP="00D14C6F">
      <w:pPr>
        <w:shd w:val="clear" w:color="auto" w:fill="FFFFFF"/>
        <w:rPr>
          <w:rFonts w:ascii="Tahoma" w:hAnsi="Tahoma" w:cs="Tahoma"/>
          <w:b/>
          <w:sz w:val="24"/>
          <w:szCs w:val="24"/>
        </w:rPr>
      </w:pPr>
      <w:r w:rsidRPr="00461CDE">
        <w:rPr>
          <w:rFonts w:ascii="Tahoma" w:hAnsi="Tahoma" w:cs="Tahoma"/>
          <w:b/>
          <w:sz w:val="24"/>
          <w:szCs w:val="24"/>
        </w:rPr>
        <w:t xml:space="preserve">Spiegelbachhalle in Bellheim </w:t>
      </w:r>
    </w:p>
    <w:p w14:paraId="098942E3" w14:textId="77777777" w:rsidR="00D14C6F" w:rsidRPr="00461CDE" w:rsidRDefault="00D14C6F" w:rsidP="00D14C6F">
      <w:pPr>
        <w:shd w:val="clear" w:color="auto" w:fill="FFFFFF"/>
        <w:rPr>
          <w:rFonts w:ascii="Tahoma" w:hAnsi="Tahoma" w:cs="Tahoma"/>
          <w:sz w:val="16"/>
          <w:szCs w:val="16"/>
        </w:rPr>
      </w:pPr>
    </w:p>
    <w:p w14:paraId="71D7C14C"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statt.</w:t>
      </w:r>
    </w:p>
    <w:p w14:paraId="7D1F81B5" w14:textId="77777777" w:rsidR="00D14C6F" w:rsidRPr="00461CDE" w:rsidRDefault="00D14C6F" w:rsidP="00D14C6F">
      <w:pPr>
        <w:shd w:val="clear" w:color="auto" w:fill="FFFFFF"/>
        <w:rPr>
          <w:rFonts w:ascii="Tahoma" w:hAnsi="Tahoma" w:cs="Tahoma"/>
          <w:sz w:val="16"/>
          <w:szCs w:val="16"/>
        </w:rPr>
      </w:pPr>
      <w:r w:rsidRPr="00461CDE">
        <w:rPr>
          <w:rFonts w:ascii="Tahoma" w:hAnsi="Tahoma" w:cs="Tahoma"/>
          <w:sz w:val="16"/>
          <w:szCs w:val="16"/>
        </w:rPr>
        <w:t xml:space="preserve"> </w:t>
      </w:r>
    </w:p>
    <w:p w14:paraId="3CBFFBC2" w14:textId="77777777" w:rsidR="00D14C6F" w:rsidRPr="00461CDE" w:rsidRDefault="00D14C6F" w:rsidP="00D14C6F">
      <w:pPr>
        <w:rPr>
          <w:ins w:id="6" w:author="Unknown" w:date="2015-06-03T19:04:00Z"/>
          <w:rFonts w:ascii="Tahoma" w:hAnsi="Tahoma" w:cs="Tahoma"/>
          <w:color w:val="000000"/>
          <w:sz w:val="24"/>
          <w:szCs w:val="24"/>
        </w:rPr>
      </w:pPr>
      <w:r w:rsidRPr="00461CDE">
        <w:rPr>
          <w:rFonts w:ascii="Tahoma" w:hAnsi="Tahoma" w:cs="Tahoma"/>
          <w:b/>
          <w:bCs/>
          <w:color w:val="000000"/>
          <w:sz w:val="24"/>
          <w:szCs w:val="24"/>
        </w:rPr>
        <w:t>Treffpunkt</w:t>
      </w:r>
      <w:r w:rsidRPr="00461CDE">
        <w:rPr>
          <w:rFonts w:ascii="Tahoma" w:hAnsi="Tahoma" w:cs="Tahoma"/>
          <w:color w:val="000000"/>
          <w:sz w:val="24"/>
          <w:szCs w:val="24"/>
        </w:rPr>
        <w:t xml:space="preserve">, umgezogen in der Sporthalle, ist </w:t>
      </w:r>
      <w:ins w:id="7" w:author="Unknown" w:date="2015-06-03T19:04:00Z">
        <w:r w:rsidRPr="00461CDE">
          <w:rPr>
            <w:rFonts w:ascii="Tahoma" w:hAnsi="Tahoma" w:cs="Tahoma"/>
            <w:color w:val="000000"/>
            <w:sz w:val="24"/>
            <w:szCs w:val="24"/>
          </w:rPr>
          <w:t xml:space="preserve">um </w:t>
        </w:r>
      </w:ins>
      <w:r w:rsidRPr="00461CDE">
        <w:rPr>
          <w:rFonts w:ascii="Tahoma" w:hAnsi="Tahoma" w:cs="Tahoma"/>
          <w:b/>
          <w:color w:val="000000"/>
          <w:sz w:val="24"/>
          <w:szCs w:val="24"/>
        </w:rPr>
        <w:t>10:00 Uhr</w:t>
      </w:r>
      <w:r w:rsidRPr="00461CDE">
        <w:rPr>
          <w:rFonts w:ascii="Tahoma" w:hAnsi="Tahoma" w:cs="Tahoma"/>
          <w:color w:val="000000"/>
          <w:sz w:val="24"/>
          <w:szCs w:val="24"/>
        </w:rPr>
        <w:t xml:space="preserve"> </w:t>
      </w:r>
      <w:ins w:id="8" w:author="Unknown" w:date="2015-06-03T19:04:00Z">
        <w:r w:rsidRPr="00461CDE">
          <w:rPr>
            <w:rFonts w:ascii="Tahoma" w:hAnsi="Tahoma" w:cs="Tahoma"/>
            <w:color w:val="000000"/>
            <w:sz w:val="24"/>
            <w:szCs w:val="24"/>
          </w:rPr>
          <w:t xml:space="preserve">und </w:t>
        </w:r>
      </w:ins>
      <w:r w:rsidRPr="00461CDE">
        <w:rPr>
          <w:rFonts w:ascii="Tahoma" w:hAnsi="Tahoma" w:cs="Tahoma"/>
          <w:color w:val="000000"/>
          <w:sz w:val="24"/>
          <w:szCs w:val="24"/>
        </w:rPr>
        <w:t>das voraussichtl</w:t>
      </w:r>
      <w:r w:rsidRPr="00461CDE">
        <w:rPr>
          <w:rFonts w:ascii="Tahoma" w:hAnsi="Tahoma" w:cs="Tahoma"/>
          <w:color w:val="000000"/>
          <w:sz w:val="24"/>
          <w:szCs w:val="24"/>
        </w:rPr>
        <w:t>i</w:t>
      </w:r>
      <w:r w:rsidRPr="00461CDE">
        <w:rPr>
          <w:rFonts w:ascii="Tahoma" w:hAnsi="Tahoma" w:cs="Tahoma"/>
          <w:color w:val="000000"/>
          <w:sz w:val="24"/>
          <w:szCs w:val="24"/>
        </w:rPr>
        <w:t xml:space="preserve">che Ende der Veranstaltung </w:t>
      </w:r>
      <w:ins w:id="9" w:author="Unknown" w:date="2015-06-03T19:04:00Z">
        <w:r w:rsidRPr="00461CDE">
          <w:rPr>
            <w:rFonts w:ascii="Tahoma" w:hAnsi="Tahoma" w:cs="Tahoma"/>
            <w:color w:val="000000"/>
            <w:sz w:val="24"/>
            <w:szCs w:val="24"/>
          </w:rPr>
          <w:t xml:space="preserve">wird so gegen </w:t>
        </w:r>
      </w:ins>
      <w:r w:rsidRPr="00461CDE">
        <w:rPr>
          <w:rFonts w:ascii="Tahoma" w:hAnsi="Tahoma" w:cs="Tahoma"/>
          <w:color w:val="000000"/>
          <w:sz w:val="24"/>
          <w:szCs w:val="24"/>
        </w:rPr>
        <w:t>18:00 Uhr sein</w:t>
      </w:r>
      <w:ins w:id="10" w:author="Unknown" w:date="2015-06-03T19:04:00Z">
        <w:r w:rsidRPr="00461CDE">
          <w:rPr>
            <w:rFonts w:ascii="Tahoma" w:hAnsi="Tahoma" w:cs="Tahoma"/>
            <w:color w:val="000000"/>
            <w:sz w:val="24"/>
            <w:szCs w:val="24"/>
          </w:rPr>
          <w:t>.</w:t>
        </w:r>
      </w:ins>
      <w:r w:rsidRPr="00461CDE">
        <w:rPr>
          <w:rFonts w:ascii="Tahoma" w:hAnsi="Tahoma" w:cs="Tahoma"/>
          <w:color w:val="000000"/>
          <w:sz w:val="24"/>
          <w:szCs w:val="24"/>
        </w:rPr>
        <w:t xml:space="preserve"> </w:t>
      </w:r>
    </w:p>
    <w:p w14:paraId="2C2A16D2" w14:textId="77777777" w:rsidR="00D14C6F" w:rsidRPr="00461CDE" w:rsidRDefault="00D14C6F" w:rsidP="00D14C6F">
      <w:pPr>
        <w:shd w:val="clear" w:color="auto" w:fill="FFFFFF"/>
        <w:rPr>
          <w:rFonts w:ascii="Tahoma" w:hAnsi="Tahoma" w:cs="Tahoma"/>
          <w:color w:val="000000"/>
          <w:sz w:val="24"/>
          <w:szCs w:val="24"/>
        </w:rPr>
      </w:pPr>
      <w:r w:rsidRPr="00461CDE">
        <w:rPr>
          <w:rFonts w:ascii="Tahoma" w:hAnsi="Tahoma" w:cs="Tahoma"/>
          <w:color w:val="000000"/>
          <w:sz w:val="24"/>
          <w:szCs w:val="24"/>
        </w:rPr>
        <w:br/>
        <w:t>Für das Turnier wurden von der Trainerin Laura Leonhardt und Trainer Björn Dinger die nachfo</w:t>
      </w:r>
      <w:r w:rsidRPr="00461CDE">
        <w:rPr>
          <w:rFonts w:ascii="Tahoma" w:hAnsi="Tahoma" w:cs="Tahoma"/>
          <w:color w:val="000000"/>
          <w:sz w:val="24"/>
          <w:szCs w:val="24"/>
        </w:rPr>
        <w:t>l</w:t>
      </w:r>
      <w:r w:rsidRPr="00461CDE">
        <w:rPr>
          <w:rFonts w:ascii="Tahoma" w:hAnsi="Tahoma" w:cs="Tahoma"/>
          <w:color w:val="000000"/>
          <w:sz w:val="24"/>
          <w:szCs w:val="24"/>
        </w:rPr>
        <w:t>genden Spieler nominiert:</w:t>
      </w:r>
    </w:p>
    <w:p w14:paraId="65BA4BDB" w14:textId="77777777" w:rsidR="00D14C6F" w:rsidRPr="00461CDE" w:rsidRDefault="00D14C6F" w:rsidP="00D14C6F">
      <w:pPr>
        <w:shd w:val="clear" w:color="auto" w:fill="FFFFFF"/>
        <w:rPr>
          <w:rFonts w:ascii="Tahoma" w:hAnsi="Tahoma" w:cs="Tahoma"/>
          <w:color w:val="000000"/>
          <w:sz w:val="16"/>
          <w:szCs w:val="16"/>
        </w:rPr>
      </w:pPr>
    </w:p>
    <w:p w14:paraId="36FCFB08" w14:textId="77777777" w:rsidR="00D14C6F" w:rsidRPr="00461CDE" w:rsidRDefault="00D14C6F" w:rsidP="00D14C6F">
      <w:pPr>
        <w:rPr>
          <w:rFonts w:ascii="Tahoma" w:hAnsi="Tahoma" w:cs="Tahoma"/>
          <w:sz w:val="24"/>
          <w:szCs w:val="24"/>
        </w:rPr>
      </w:pPr>
      <w:r w:rsidRPr="00461CDE">
        <w:rPr>
          <w:rFonts w:ascii="Tahoma" w:hAnsi="Tahoma" w:cs="Tahoma"/>
          <w:sz w:val="24"/>
          <w:szCs w:val="24"/>
        </w:rPr>
        <w:t>Paul Blohm</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TSG Friesenheim</w:t>
      </w:r>
    </w:p>
    <w:p w14:paraId="22374005" w14:textId="77777777" w:rsidR="00D14C6F" w:rsidRPr="00461CDE" w:rsidRDefault="00D14C6F" w:rsidP="00D14C6F">
      <w:pPr>
        <w:rPr>
          <w:rFonts w:ascii="Tahoma" w:hAnsi="Tahoma" w:cs="Tahoma"/>
          <w:sz w:val="24"/>
          <w:szCs w:val="24"/>
        </w:rPr>
      </w:pPr>
      <w:r w:rsidRPr="00461CDE">
        <w:rPr>
          <w:rFonts w:ascii="Tahoma" w:hAnsi="Tahoma" w:cs="Tahoma"/>
          <w:sz w:val="24"/>
          <w:szCs w:val="24"/>
        </w:rPr>
        <w:t xml:space="preserve">Jonas </w:t>
      </w:r>
      <w:proofErr w:type="spellStart"/>
      <w:r w:rsidRPr="00461CDE">
        <w:rPr>
          <w:rFonts w:ascii="Tahoma" w:hAnsi="Tahoma" w:cs="Tahoma"/>
          <w:sz w:val="24"/>
          <w:szCs w:val="24"/>
        </w:rPr>
        <w:t>Böckly</w:t>
      </w:r>
      <w:proofErr w:type="spellEnd"/>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r>
      <w:r>
        <w:rPr>
          <w:rFonts w:ascii="Tahoma" w:hAnsi="Tahoma" w:cs="Tahoma"/>
          <w:sz w:val="24"/>
          <w:szCs w:val="24"/>
        </w:rPr>
        <w:tab/>
      </w:r>
      <w:r w:rsidRPr="00461CDE">
        <w:rPr>
          <w:rFonts w:ascii="Tahoma" w:hAnsi="Tahoma" w:cs="Tahoma"/>
          <w:sz w:val="24"/>
          <w:szCs w:val="24"/>
        </w:rPr>
        <w:t>TV Hochdorf</w:t>
      </w:r>
    </w:p>
    <w:p w14:paraId="3C9FB8B0" w14:textId="77777777" w:rsidR="00D14C6F" w:rsidRPr="00461CDE" w:rsidRDefault="00D14C6F" w:rsidP="00D14C6F">
      <w:pPr>
        <w:rPr>
          <w:rFonts w:ascii="Tahoma" w:hAnsi="Tahoma" w:cs="Tahoma"/>
          <w:sz w:val="24"/>
          <w:szCs w:val="24"/>
        </w:rPr>
      </w:pPr>
      <w:r w:rsidRPr="00461CDE">
        <w:rPr>
          <w:rFonts w:ascii="Tahoma" w:hAnsi="Tahoma" w:cs="Tahoma"/>
          <w:sz w:val="24"/>
          <w:szCs w:val="24"/>
        </w:rPr>
        <w:t>Niclas Burton</w:t>
      </w:r>
      <w:r w:rsidRPr="00461CDE">
        <w:rPr>
          <w:rFonts w:ascii="Tahoma" w:hAnsi="Tahoma" w:cs="Tahoma"/>
          <w:sz w:val="24"/>
          <w:szCs w:val="24"/>
        </w:rPr>
        <w:tab/>
      </w:r>
      <w:r>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 xml:space="preserve">HR </w:t>
      </w:r>
      <w:proofErr w:type="spellStart"/>
      <w:r w:rsidRPr="00461CDE">
        <w:rPr>
          <w:rFonts w:ascii="Tahoma" w:hAnsi="Tahoma" w:cs="Tahoma"/>
          <w:sz w:val="24"/>
          <w:szCs w:val="24"/>
        </w:rPr>
        <w:t>Göllheim</w:t>
      </w:r>
      <w:proofErr w:type="spellEnd"/>
      <w:r w:rsidRPr="00461CDE">
        <w:rPr>
          <w:rFonts w:ascii="Tahoma" w:hAnsi="Tahoma" w:cs="Tahoma"/>
          <w:sz w:val="24"/>
          <w:szCs w:val="24"/>
        </w:rPr>
        <w:t>/Eisenberg</w:t>
      </w:r>
    </w:p>
    <w:p w14:paraId="567D0C9B" w14:textId="77777777" w:rsidR="00D14C6F" w:rsidRDefault="00D14C6F" w:rsidP="00D14C6F">
      <w:pPr>
        <w:rPr>
          <w:rFonts w:ascii="Tahoma" w:hAnsi="Tahoma" w:cs="Tahoma"/>
          <w:sz w:val="24"/>
          <w:szCs w:val="24"/>
        </w:rPr>
      </w:pPr>
      <w:r>
        <w:rPr>
          <w:rFonts w:ascii="Tahoma" w:hAnsi="Tahoma" w:cs="Tahoma"/>
          <w:sz w:val="24"/>
          <w:szCs w:val="24"/>
        </w:rPr>
        <w:t xml:space="preserve">Adrian </w:t>
      </w:r>
      <w:proofErr w:type="spellStart"/>
      <w:r>
        <w:rPr>
          <w:rFonts w:ascii="Tahoma" w:hAnsi="Tahoma" w:cs="Tahoma"/>
          <w:sz w:val="24"/>
          <w:szCs w:val="24"/>
        </w:rPr>
        <w:t>Cule</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TSG Friesenheim</w:t>
      </w:r>
    </w:p>
    <w:p w14:paraId="165979E4" w14:textId="77777777" w:rsidR="00D14C6F" w:rsidRPr="00461CDE" w:rsidRDefault="00D14C6F" w:rsidP="00D14C6F">
      <w:pPr>
        <w:rPr>
          <w:rFonts w:ascii="Tahoma" w:hAnsi="Tahoma" w:cs="Tahoma"/>
          <w:sz w:val="24"/>
          <w:szCs w:val="24"/>
        </w:rPr>
      </w:pPr>
      <w:r w:rsidRPr="00461CDE">
        <w:rPr>
          <w:rFonts w:ascii="Tahoma" w:hAnsi="Tahoma" w:cs="Tahoma"/>
          <w:sz w:val="24"/>
          <w:szCs w:val="24"/>
        </w:rPr>
        <w:t xml:space="preserve">Jonas </w:t>
      </w:r>
      <w:proofErr w:type="spellStart"/>
      <w:r w:rsidRPr="00461CDE">
        <w:rPr>
          <w:rFonts w:ascii="Tahoma" w:hAnsi="Tahoma" w:cs="Tahoma"/>
          <w:sz w:val="24"/>
          <w:szCs w:val="24"/>
        </w:rPr>
        <w:t>Dettbarn</w:t>
      </w:r>
      <w:proofErr w:type="spellEnd"/>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SG Ottersheim/Bellheim/Zeiskam</w:t>
      </w:r>
    </w:p>
    <w:p w14:paraId="01A5E2AB" w14:textId="77777777" w:rsidR="00D14C6F" w:rsidRPr="00461CDE" w:rsidRDefault="00D14C6F" w:rsidP="00D14C6F">
      <w:pPr>
        <w:rPr>
          <w:rFonts w:ascii="Tahoma" w:hAnsi="Tahoma" w:cs="Tahoma"/>
          <w:sz w:val="24"/>
          <w:szCs w:val="24"/>
        </w:rPr>
      </w:pPr>
      <w:r w:rsidRPr="00461CDE">
        <w:rPr>
          <w:rFonts w:ascii="Tahoma" w:hAnsi="Tahoma" w:cs="Tahoma"/>
          <w:sz w:val="24"/>
          <w:szCs w:val="24"/>
        </w:rPr>
        <w:t>Jan Eckel</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HSG Eckbachtal</w:t>
      </w:r>
    </w:p>
    <w:p w14:paraId="53F56E7F" w14:textId="77777777" w:rsidR="00D14C6F" w:rsidRPr="00461CDE" w:rsidRDefault="00D14C6F" w:rsidP="00D14C6F">
      <w:pPr>
        <w:rPr>
          <w:rFonts w:ascii="Tahoma" w:hAnsi="Tahoma" w:cs="Tahoma"/>
          <w:sz w:val="24"/>
          <w:szCs w:val="24"/>
        </w:rPr>
      </w:pPr>
      <w:r w:rsidRPr="00461CDE">
        <w:rPr>
          <w:rFonts w:ascii="Tahoma" w:hAnsi="Tahoma" w:cs="Tahoma"/>
          <w:sz w:val="24"/>
          <w:szCs w:val="24"/>
        </w:rPr>
        <w:t>Bjarne Hartmann</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TSG Haßloch</w:t>
      </w:r>
    </w:p>
    <w:p w14:paraId="099CD6B5" w14:textId="77777777" w:rsidR="00D14C6F" w:rsidRPr="00461CDE" w:rsidRDefault="00D14C6F" w:rsidP="00D14C6F">
      <w:pPr>
        <w:rPr>
          <w:rFonts w:ascii="Tahoma" w:hAnsi="Tahoma" w:cs="Tahoma"/>
          <w:sz w:val="24"/>
          <w:szCs w:val="24"/>
        </w:rPr>
      </w:pPr>
      <w:r w:rsidRPr="00461CDE">
        <w:rPr>
          <w:rFonts w:ascii="Tahoma" w:hAnsi="Tahoma" w:cs="Tahoma"/>
          <w:sz w:val="24"/>
          <w:szCs w:val="24"/>
        </w:rPr>
        <w:t>Lukas Räuber</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 xml:space="preserve">HR </w:t>
      </w:r>
      <w:proofErr w:type="spellStart"/>
      <w:r w:rsidRPr="00461CDE">
        <w:rPr>
          <w:rFonts w:ascii="Tahoma" w:hAnsi="Tahoma" w:cs="Tahoma"/>
          <w:sz w:val="24"/>
          <w:szCs w:val="24"/>
        </w:rPr>
        <w:t>Göllheim</w:t>
      </w:r>
      <w:proofErr w:type="spellEnd"/>
      <w:r w:rsidRPr="00461CDE">
        <w:rPr>
          <w:rFonts w:ascii="Tahoma" w:hAnsi="Tahoma" w:cs="Tahoma"/>
          <w:sz w:val="24"/>
          <w:szCs w:val="24"/>
        </w:rPr>
        <w:t>/Eisenberg</w:t>
      </w:r>
    </w:p>
    <w:p w14:paraId="60E59127" w14:textId="77777777" w:rsidR="00D14C6F" w:rsidRPr="00461CDE" w:rsidRDefault="00D14C6F" w:rsidP="00D14C6F">
      <w:pPr>
        <w:rPr>
          <w:rFonts w:ascii="Tahoma" w:hAnsi="Tahoma" w:cs="Tahoma"/>
          <w:sz w:val="24"/>
          <w:szCs w:val="24"/>
        </w:rPr>
      </w:pPr>
      <w:r w:rsidRPr="00461CDE">
        <w:rPr>
          <w:rFonts w:ascii="Tahoma" w:hAnsi="Tahoma" w:cs="Tahoma"/>
          <w:sz w:val="24"/>
          <w:szCs w:val="24"/>
        </w:rPr>
        <w:t>Simon Richter</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HSG Dudenhofen/Schifferstadt</w:t>
      </w:r>
    </w:p>
    <w:p w14:paraId="61FE763C" w14:textId="77777777" w:rsidR="00D14C6F" w:rsidRPr="00461CDE" w:rsidRDefault="00D14C6F" w:rsidP="00D14C6F">
      <w:pPr>
        <w:rPr>
          <w:rFonts w:ascii="Tahoma" w:hAnsi="Tahoma" w:cs="Tahoma"/>
          <w:sz w:val="24"/>
          <w:szCs w:val="24"/>
        </w:rPr>
      </w:pPr>
      <w:r w:rsidRPr="00461CDE">
        <w:rPr>
          <w:rFonts w:ascii="Tahoma" w:hAnsi="Tahoma" w:cs="Tahoma"/>
          <w:sz w:val="24"/>
          <w:szCs w:val="24"/>
        </w:rPr>
        <w:t>Nils Röller</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TSG Friesenheim</w:t>
      </w:r>
    </w:p>
    <w:p w14:paraId="7A0AB94E" w14:textId="77777777" w:rsidR="00D14C6F" w:rsidRPr="00461CDE" w:rsidRDefault="00D14C6F" w:rsidP="00D14C6F">
      <w:pPr>
        <w:rPr>
          <w:rFonts w:ascii="Tahoma" w:hAnsi="Tahoma" w:cs="Tahoma"/>
          <w:sz w:val="24"/>
          <w:szCs w:val="24"/>
        </w:rPr>
      </w:pPr>
      <w:r w:rsidRPr="00461CDE">
        <w:rPr>
          <w:rFonts w:ascii="Tahoma" w:hAnsi="Tahoma" w:cs="Tahoma"/>
          <w:sz w:val="24"/>
          <w:szCs w:val="24"/>
        </w:rPr>
        <w:t>Moritz Schöllhorn</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TSV Kuhardt</w:t>
      </w:r>
    </w:p>
    <w:p w14:paraId="0873D98E" w14:textId="77777777" w:rsidR="00D14C6F" w:rsidRPr="00461CDE" w:rsidRDefault="00D14C6F" w:rsidP="00D14C6F">
      <w:pPr>
        <w:rPr>
          <w:rFonts w:ascii="Tahoma" w:hAnsi="Tahoma" w:cs="Tahoma"/>
          <w:sz w:val="24"/>
          <w:szCs w:val="24"/>
        </w:rPr>
      </w:pPr>
      <w:r w:rsidRPr="00461CDE">
        <w:rPr>
          <w:rFonts w:ascii="Tahoma" w:hAnsi="Tahoma" w:cs="Tahoma"/>
          <w:sz w:val="24"/>
          <w:szCs w:val="24"/>
        </w:rPr>
        <w:t>Lukas Walther</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TV Hochdorf</w:t>
      </w:r>
    </w:p>
    <w:p w14:paraId="5F6DC592" w14:textId="77777777" w:rsidR="00D14C6F" w:rsidRPr="00461CDE" w:rsidRDefault="00D14C6F" w:rsidP="00D14C6F">
      <w:pPr>
        <w:rPr>
          <w:rFonts w:ascii="Tahoma" w:hAnsi="Tahoma" w:cs="Tahoma"/>
          <w:sz w:val="24"/>
          <w:szCs w:val="24"/>
        </w:rPr>
      </w:pPr>
      <w:r w:rsidRPr="00461CDE">
        <w:rPr>
          <w:rFonts w:ascii="Tahoma" w:hAnsi="Tahoma" w:cs="Tahoma"/>
          <w:sz w:val="24"/>
          <w:szCs w:val="24"/>
        </w:rPr>
        <w:t>Lu</w:t>
      </w:r>
      <w:r>
        <w:rPr>
          <w:rFonts w:ascii="Tahoma" w:hAnsi="Tahoma" w:cs="Tahoma"/>
          <w:sz w:val="24"/>
          <w:szCs w:val="24"/>
        </w:rPr>
        <w:t>k</w:t>
      </w:r>
      <w:r w:rsidRPr="00461CDE">
        <w:rPr>
          <w:rFonts w:ascii="Tahoma" w:hAnsi="Tahoma" w:cs="Tahoma"/>
          <w:sz w:val="24"/>
          <w:szCs w:val="24"/>
        </w:rPr>
        <w:t xml:space="preserve">a </w:t>
      </w:r>
      <w:proofErr w:type="spellStart"/>
      <w:r w:rsidRPr="00461CDE">
        <w:rPr>
          <w:rFonts w:ascii="Tahoma" w:hAnsi="Tahoma" w:cs="Tahoma"/>
          <w:sz w:val="24"/>
          <w:szCs w:val="24"/>
        </w:rPr>
        <w:t>Wilbrandt</w:t>
      </w:r>
      <w:proofErr w:type="spellEnd"/>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TSG Friesenheim</w:t>
      </w:r>
    </w:p>
    <w:p w14:paraId="11415998" w14:textId="77777777" w:rsidR="00D14C6F" w:rsidRPr="00461CDE" w:rsidRDefault="00D14C6F" w:rsidP="00D14C6F">
      <w:pPr>
        <w:rPr>
          <w:rFonts w:ascii="Tahoma" w:hAnsi="Tahoma" w:cs="Tahoma"/>
          <w:sz w:val="24"/>
          <w:szCs w:val="24"/>
        </w:rPr>
      </w:pPr>
      <w:r w:rsidRPr="00461CDE">
        <w:rPr>
          <w:rFonts w:ascii="Tahoma" w:hAnsi="Tahoma" w:cs="Tahoma"/>
          <w:sz w:val="24"/>
          <w:szCs w:val="24"/>
        </w:rPr>
        <w:t xml:space="preserve">David </w:t>
      </w:r>
      <w:proofErr w:type="spellStart"/>
      <w:r w:rsidRPr="00461CDE">
        <w:rPr>
          <w:rFonts w:ascii="Tahoma" w:hAnsi="Tahoma" w:cs="Tahoma"/>
          <w:sz w:val="24"/>
          <w:szCs w:val="24"/>
        </w:rPr>
        <w:t>Wißmeier</w:t>
      </w:r>
      <w:proofErr w:type="spellEnd"/>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TSG Friesenheim</w:t>
      </w:r>
    </w:p>
    <w:p w14:paraId="1316D0BF" w14:textId="77777777" w:rsidR="00D14C6F" w:rsidRPr="00461CDE" w:rsidRDefault="00D14C6F" w:rsidP="00D14C6F">
      <w:pPr>
        <w:rPr>
          <w:rFonts w:ascii="Tahoma" w:hAnsi="Tahoma" w:cs="Tahoma"/>
          <w:sz w:val="16"/>
          <w:szCs w:val="16"/>
        </w:rPr>
      </w:pPr>
    </w:p>
    <w:p w14:paraId="6D52EF86" w14:textId="77777777" w:rsidR="00D14C6F" w:rsidRPr="00461CDE" w:rsidRDefault="00D14C6F" w:rsidP="00D14C6F">
      <w:pPr>
        <w:rPr>
          <w:rFonts w:ascii="Tahoma" w:hAnsi="Tahoma" w:cs="Tahoma"/>
          <w:b/>
          <w:sz w:val="16"/>
          <w:szCs w:val="16"/>
        </w:rPr>
      </w:pPr>
    </w:p>
    <w:p w14:paraId="21BBD41A" w14:textId="77777777" w:rsidR="00D14C6F" w:rsidRPr="00461CDE" w:rsidRDefault="00D14C6F" w:rsidP="00D14C6F">
      <w:pPr>
        <w:rPr>
          <w:rFonts w:ascii="Tahoma" w:hAnsi="Tahoma" w:cs="Tahoma"/>
          <w:sz w:val="24"/>
          <w:szCs w:val="24"/>
        </w:rPr>
      </w:pPr>
      <w:r w:rsidRPr="00461CDE">
        <w:rPr>
          <w:rFonts w:ascii="Tahoma" w:hAnsi="Tahoma" w:cs="Tahoma"/>
          <w:b/>
          <w:sz w:val="24"/>
          <w:szCs w:val="24"/>
        </w:rPr>
        <w:t>Reserve:</w:t>
      </w:r>
      <w:r w:rsidRPr="00461CDE">
        <w:rPr>
          <w:rFonts w:ascii="Tahoma" w:hAnsi="Tahoma" w:cs="Tahoma"/>
          <w:sz w:val="24"/>
          <w:szCs w:val="24"/>
        </w:rPr>
        <w:t xml:space="preserve"> alle restlichen Spieler des Jahrgangs 2001 halten sich als Reserve bereit.</w:t>
      </w:r>
    </w:p>
    <w:p w14:paraId="3DC4BCFE" w14:textId="77777777" w:rsidR="00D14C6F" w:rsidRPr="00461CDE" w:rsidRDefault="00D14C6F" w:rsidP="00D14C6F">
      <w:pPr>
        <w:shd w:val="clear" w:color="auto" w:fill="FFFFFF"/>
        <w:rPr>
          <w:rFonts w:ascii="Tahoma" w:hAnsi="Tahoma" w:cs="Tahoma"/>
          <w:sz w:val="16"/>
          <w:szCs w:val="16"/>
        </w:rPr>
      </w:pPr>
    </w:p>
    <w:p w14:paraId="3F93240E"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Änderungen vorbehalten.</w:t>
      </w:r>
    </w:p>
    <w:p w14:paraId="0ADB0761" w14:textId="77777777" w:rsidR="00D14C6F" w:rsidRPr="00461CDE" w:rsidRDefault="00D14C6F" w:rsidP="00D14C6F">
      <w:pPr>
        <w:shd w:val="clear" w:color="auto" w:fill="FFFFFF"/>
        <w:rPr>
          <w:rFonts w:ascii="Tahoma" w:hAnsi="Tahoma" w:cs="Tahoma"/>
          <w:sz w:val="16"/>
          <w:szCs w:val="16"/>
        </w:rPr>
      </w:pPr>
    </w:p>
    <w:p w14:paraId="0FB6C2FF"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Rückfragen an Björn Dinger - 0163-6363678 -</w:t>
      </w:r>
    </w:p>
    <w:p w14:paraId="7163714C" w14:textId="77777777" w:rsidR="00D14C6F" w:rsidRPr="00461CDE" w:rsidRDefault="00D14C6F" w:rsidP="00D14C6F">
      <w:pPr>
        <w:shd w:val="clear" w:color="auto" w:fill="FFFFFF"/>
        <w:rPr>
          <w:rFonts w:ascii="Tahoma" w:hAnsi="Tahoma" w:cs="Tahoma"/>
          <w:sz w:val="24"/>
          <w:szCs w:val="24"/>
        </w:rPr>
      </w:pPr>
    </w:p>
    <w:p w14:paraId="0EFE6773" w14:textId="77777777" w:rsidR="00D14C6F" w:rsidRDefault="00D14C6F" w:rsidP="00D14C6F">
      <w:pPr>
        <w:shd w:val="clear" w:color="auto" w:fill="FFFFFF"/>
        <w:rPr>
          <w:rFonts w:ascii="Tahoma" w:hAnsi="Tahoma" w:cs="Tahoma"/>
          <w:sz w:val="24"/>
          <w:szCs w:val="24"/>
        </w:rPr>
      </w:pPr>
    </w:p>
    <w:p w14:paraId="693101F3" w14:textId="77777777" w:rsidR="00D14C6F" w:rsidRDefault="00D14C6F" w:rsidP="00D14C6F">
      <w:pPr>
        <w:shd w:val="clear" w:color="auto" w:fill="FFFFFF"/>
        <w:rPr>
          <w:rFonts w:ascii="Tahoma" w:hAnsi="Tahoma" w:cs="Tahoma"/>
          <w:sz w:val="24"/>
          <w:szCs w:val="24"/>
        </w:rPr>
      </w:pPr>
    </w:p>
    <w:p w14:paraId="1824B700" w14:textId="77777777" w:rsidR="00D14C6F" w:rsidRPr="00461CDE" w:rsidRDefault="00D14C6F" w:rsidP="00D14C6F">
      <w:pPr>
        <w:shd w:val="clear" w:color="auto" w:fill="FFFFFF"/>
        <w:rPr>
          <w:rFonts w:ascii="Tahoma" w:hAnsi="Tahoma" w:cs="Tahoma"/>
          <w:sz w:val="24"/>
          <w:szCs w:val="24"/>
        </w:rPr>
      </w:pPr>
    </w:p>
    <w:p w14:paraId="50D35D8D" w14:textId="77777777" w:rsidR="00D14C6F" w:rsidRPr="00461CDE" w:rsidRDefault="00D14C6F" w:rsidP="00D14C6F">
      <w:pPr>
        <w:rPr>
          <w:rFonts w:ascii="Tahoma" w:hAnsi="Tahoma" w:cs="Tahoma"/>
          <w:sz w:val="24"/>
          <w:szCs w:val="24"/>
        </w:rPr>
      </w:pPr>
      <w:r w:rsidRPr="00461CDE">
        <w:rPr>
          <w:rFonts w:ascii="Tahoma" w:hAnsi="Tahoma" w:cs="Tahoma"/>
          <w:b/>
          <w:bCs/>
          <w:sz w:val="24"/>
          <w:szCs w:val="24"/>
        </w:rPr>
        <w:t>Spielplan:</w:t>
      </w:r>
    </w:p>
    <w:p w14:paraId="57B8BB98" w14:textId="77777777" w:rsidR="00D14C6F" w:rsidRPr="00461CDE" w:rsidRDefault="00D14C6F" w:rsidP="00D14C6F">
      <w:pPr>
        <w:rPr>
          <w:rFonts w:ascii="Tahoma" w:hAnsi="Tahoma" w:cs="Tahoma"/>
          <w:sz w:val="24"/>
          <w:szCs w:val="24"/>
        </w:rPr>
      </w:pPr>
    </w:p>
    <w:p w14:paraId="65019A19" w14:textId="77777777" w:rsidR="00D14C6F" w:rsidRPr="00461CDE" w:rsidRDefault="00D14C6F" w:rsidP="00D14C6F">
      <w:pPr>
        <w:rPr>
          <w:rFonts w:ascii="Tahoma" w:hAnsi="Tahoma" w:cs="Tahoma"/>
          <w:b/>
          <w:sz w:val="24"/>
          <w:szCs w:val="24"/>
        </w:rPr>
      </w:pPr>
      <w:r w:rsidRPr="00461CDE">
        <w:rPr>
          <w:rFonts w:ascii="Tahoma" w:hAnsi="Tahoma" w:cs="Tahoma"/>
          <w:b/>
          <w:sz w:val="24"/>
          <w:szCs w:val="24"/>
        </w:rPr>
        <w:t>11:00 Uhr    PfHV</w:t>
      </w:r>
      <w:r w:rsidRPr="00461CDE">
        <w:rPr>
          <w:rFonts w:ascii="Tahoma" w:hAnsi="Tahoma" w:cs="Tahoma"/>
          <w:sz w:val="24"/>
          <w:szCs w:val="24"/>
        </w:rPr>
        <w:tab/>
      </w:r>
      <w:r w:rsidRPr="00461CDE">
        <w:rPr>
          <w:rFonts w:ascii="Tahoma" w:hAnsi="Tahoma" w:cs="Tahoma"/>
          <w:sz w:val="24"/>
          <w:szCs w:val="24"/>
        </w:rPr>
        <w:tab/>
      </w:r>
      <w:r w:rsidRPr="00461CDE">
        <w:rPr>
          <w:rFonts w:ascii="Tahoma" w:hAnsi="Tahoma" w:cs="Tahoma"/>
          <w:sz w:val="24"/>
          <w:szCs w:val="24"/>
        </w:rPr>
        <w:tab/>
        <w:t>-   HV Saar</w:t>
      </w:r>
    </w:p>
    <w:p w14:paraId="09818FCC" w14:textId="77777777" w:rsidR="00D14C6F" w:rsidRPr="00461CDE" w:rsidRDefault="00D14C6F" w:rsidP="00D14C6F">
      <w:pPr>
        <w:rPr>
          <w:rFonts w:ascii="Tahoma" w:hAnsi="Tahoma" w:cs="Tahoma"/>
          <w:sz w:val="24"/>
          <w:szCs w:val="24"/>
        </w:rPr>
      </w:pPr>
      <w:r w:rsidRPr="00461CDE">
        <w:rPr>
          <w:rFonts w:ascii="Tahoma" w:hAnsi="Tahoma" w:cs="Tahoma"/>
          <w:sz w:val="24"/>
          <w:szCs w:val="24"/>
        </w:rPr>
        <w:t>12:00  Uhr     HV Rheinland</w:t>
      </w:r>
      <w:r w:rsidRPr="00461CDE">
        <w:rPr>
          <w:rFonts w:ascii="Tahoma" w:hAnsi="Tahoma" w:cs="Tahoma"/>
          <w:sz w:val="24"/>
          <w:szCs w:val="24"/>
        </w:rPr>
        <w:tab/>
        <w:t>-   HV Rheinhessen</w:t>
      </w:r>
    </w:p>
    <w:p w14:paraId="4A762900" w14:textId="77777777" w:rsidR="00D14C6F" w:rsidRPr="00461CDE" w:rsidRDefault="00D14C6F" w:rsidP="00D14C6F">
      <w:pPr>
        <w:rPr>
          <w:rFonts w:ascii="Tahoma" w:hAnsi="Tahoma" w:cs="Tahoma"/>
          <w:sz w:val="24"/>
          <w:szCs w:val="24"/>
        </w:rPr>
      </w:pPr>
      <w:r w:rsidRPr="00461CDE">
        <w:rPr>
          <w:rFonts w:ascii="Tahoma" w:hAnsi="Tahoma" w:cs="Tahoma"/>
          <w:b/>
          <w:sz w:val="24"/>
          <w:szCs w:val="24"/>
        </w:rPr>
        <w:t>14:10 Uhr    PfHV</w:t>
      </w:r>
      <w:r w:rsidRPr="00461CDE">
        <w:rPr>
          <w:rFonts w:ascii="Tahoma" w:hAnsi="Tahoma" w:cs="Tahoma"/>
          <w:b/>
          <w:sz w:val="24"/>
          <w:szCs w:val="24"/>
        </w:rPr>
        <w:tab/>
      </w:r>
      <w:r w:rsidRPr="00461CDE">
        <w:rPr>
          <w:rFonts w:ascii="Tahoma" w:hAnsi="Tahoma" w:cs="Tahoma"/>
          <w:b/>
          <w:sz w:val="24"/>
          <w:szCs w:val="24"/>
        </w:rPr>
        <w:tab/>
      </w:r>
      <w:r w:rsidRPr="00461CDE">
        <w:rPr>
          <w:rFonts w:ascii="Tahoma" w:hAnsi="Tahoma" w:cs="Tahoma"/>
          <w:b/>
          <w:sz w:val="24"/>
          <w:szCs w:val="24"/>
        </w:rPr>
        <w:tab/>
      </w:r>
      <w:r w:rsidRPr="00461CDE">
        <w:rPr>
          <w:rFonts w:ascii="Tahoma" w:hAnsi="Tahoma" w:cs="Tahoma"/>
          <w:sz w:val="24"/>
          <w:szCs w:val="24"/>
        </w:rPr>
        <w:t>-   HV Rheinland</w:t>
      </w:r>
    </w:p>
    <w:p w14:paraId="320FBF11" w14:textId="77777777" w:rsidR="00D14C6F" w:rsidRPr="00461CDE" w:rsidRDefault="00D14C6F" w:rsidP="00D14C6F">
      <w:pPr>
        <w:rPr>
          <w:rFonts w:ascii="Tahoma" w:hAnsi="Tahoma" w:cs="Tahoma"/>
          <w:sz w:val="24"/>
          <w:szCs w:val="24"/>
        </w:rPr>
      </w:pPr>
      <w:r w:rsidRPr="00461CDE">
        <w:rPr>
          <w:rFonts w:ascii="Tahoma" w:hAnsi="Tahoma" w:cs="Tahoma"/>
          <w:sz w:val="24"/>
          <w:szCs w:val="24"/>
        </w:rPr>
        <w:t>15:10  Uhr     HV Saar</w:t>
      </w:r>
      <w:r w:rsidRPr="00461CDE">
        <w:rPr>
          <w:rFonts w:ascii="Tahoma" w:hAnsi="Tahoma" w:cs="Tahoma"/>
          <w:sz w:val="24"/>
          <w:szCs w:val="24"/>
        </w:rPr>
        <w:tab/>
      </w:r>
      <w:r w:rsidRPr="00461CDE">
        <w:rPr>
          <w:rFonts w:ascii="Tahoma" w:hAnsi="Tahoma" w:cs="Tahoma"/>
          <w:sz w:val="24"/>
          <w:szCs w:val="24"/>
        </w:rPr>
        <w:tab/>
        <w:t xml:space="preserve">-   HV Rheinhessen </w:t>
      </w:r>
    </w:p>
    <w:p w14:paraId="2121AF64" w14:textId="77777777" w:rsidR="00D14C6F" w:rsidRPr="00461CDE" w:rsidRDefault="00D14C6F" w:rsidP="00D14C6F">
      <w:pPr>
        <w:rPr>
          <w:rFonts w:ascii="Tahoma" w:eastAsia="Calibri" w:hAnsi="Tahoma" w:cs="Tahoma"/>
          <w:b/>
          <w:sz w:val="24"/>
          <w:szCs w:val="24"/>
        </w:rPr>
      </w:pPr>
      <w:r w:rsidRPr="00461CDE">
        <w:rPr>
          <w:rFonts w:ascii="Tahoma" w:hAnsi="Tahoma" w:cs="Tahoma"/>
          <w:b/>
          <w:sz w:val="24"/>
          <w:szCs w:val="24"/>
        </w:rPr>
        <w:t xml:space="preserve">16:10 Uhr    </w:t>
      </w:r>
      <w:r w:rsidRPr="00461CDE">
        <w:rPr>
          <w:rFonts w:ascii="Tahoma" w:hAnsi="Tahoma" w:cs="Tahoma"/>
          <w:sz w:val="24"/>
          <w:szCs w:val="24"/>
        </w:rPr>
        <w:t>HV Rheinland</w:t>
      </w:r>
      <w:r w:rsidRPr="00461CDE">
        <w:rPr>
          <w:rFonts w:ascii="Tahoma" w:hAnsi="Tahoma" w:cs="Tahoma"/>
          <w:sz w:val="24"/>
          <w:szCs w:val="24"/>
        </w:rPr>
        <w:tab/>
        <w:t xml:space="preserve">-   </w:t>
      </w:r>
      <w:r>
        <w:rPr>
          <w:rFonts w:ascii="Tahoma" w:hAnsi="Tahoma" w:cs="Tahoma"/>
          <w:sz w:val="24"/>
          <w:szCs w:val="24"/>
        </w:rPr>
        <w:t>HV Saar</w:t>
      </w:r>
    </w:p>
    <w:p w14:paraId="24525C5B" w14:textId="77777777" w:rsidR="00D14C6F" w:rsidRPr="00461CDE" w:rsidRDefault="00D14C6F" w:rsidP="00D14C6F">
      <w:pPr>
        <w:rPr>
          <w:rFonts w:ascii="Tahoma" w:hAnsi="Tahoma" w:cs="Tahoma"/>
          <w:sz w:val="24"/>
          <w:szCs w:val="24"/>
        </w:rPr>
      </w:pPr>
      <w:r w:rsidRPr="00461CDE">
        <w:rPr>
          <w:rFonts w:ascii="Tahoma" w:hAnsi="Tahoma" w:cs="Tahoma"/>
          <w:sz w:val="24"/>
          <w:szCs w:val="24"/>
        </w:rPr>
        <w:t>17:10  Uhr     HV Rheinhessen</w:t>
      </w:r>
      <w:r w:rsidRPr="00461CDE">
        <w:rPr>
          <w:rFonts w:ascii="Tahoma" w:hAnsi="Tahoma" w:cs="Tahoma"/>
          <w:sz w:val="24"/>
          <w:szCs w:val="24"/>
        </w:rPr>
        <w:tab/>
        <w:t xml:space="preserve">-   </w:t>
      </w:r>
      <w:r w:rsidRPr="00822A59">
        <w:rPr>
          <w:rFonts w:ascii="Tahoma" w:hAnsi="Tahoma" w:cs="Tahoma"/>
          <w:b/>
          <w:sz w:val="24"/>
          <w:szCs w:val="24"/>
        </w:rPr>
        <w:t>PfHV</w:t>
      </w:r>
    </w:p>
    <w:p w14:paraId="06ADDE69" w14:textId="77777777" w:rsidR="00D14C6F" w:rsidRPr="00461CDE" w:rsidRDefault="00D14C6F" w:rsidP="00D14C6F">
      <w:pPr>
        <w:shd w:val="clear" w:color="auto" w:fill="FFFFFF"/>
        <w:rPr>
          <w:rFonts w:ascii="Tahoma" w:hAnsi="Tahoma" w:cs="Tahoma"/>
          <w:sz w:val="24"/>
          <w:szCs w:val="24"/>
        </w:rPr>
      </w:pPr>
    </w:p>
    <w:p w14:paraId="573A2355" w14:textId="77777777" w:rsidR="00D14C6F" w:rsidRPr="00461CDE" w:rsidRDefault="00D14C6F" w:rsidP="00D14C6F">
      <w:pPr>
        <w:shd w:val="clear" w:color="auto" w:fill="FFFFFF"/>
        <w:jc w:val="both"/>
        <w:rPr>
          <w:rFonts w:ascii="Tahoma" w:hAnsi="Tahoma" w:cs="Tahoma"/>
          <w:sz w:val="24"/>
          <w:szCs w:val="24"/>
        </w:rPr>
      </w:pPr>
    </w:p>
    <w:p w14:paraId="6C6A4EC4" w14:textId="77777777" w:rsidR="00D14C6F" w:rsidRPr="00461CDE" w:rsidRDefault="00D14C6F" w:rsidP="00D14C6F">
      <w:pPr>
        <w:rPr>
          <w:rFonts w:ascii="Tahoma" w:hAnsi="Tahoma" w:cs="Tahoma"/>
          <w:i/>
          <w:color w:val="000000"/>
          <w:sz w:val="24"/>
          <w:szCs w:val="24"/>
        </w:rPr>
      </w:pPr>
      <w:r w:rsidRPr="00461CDE">
        <w:rPr>
          <w:rFonts w:ascii="Tahoma" w:hAnsi="Tahoma" w:cs="Tahoma"/>
          <w:i/>
          <w:color w:val="000000"/>
          <w:sz w:val="24"/>
          <w:szCs w:val="24"/>
        </w:rPr>
        <w:t>|Rolf Starker|</w:t>
      </w:r>
    </w:p>
    <w:p w14:paraId="6E2996CB" w14:textId="77777777" w:rsidR="00D14C6F" w:rsidRPr="005429A7" w:rsidRDefault="00D14C6F" w:rsidP="00D14C6F">
      <w:pPr>
        <w:shd w:val="clear" w:color="auto" w:fill="FFFFFF"/>
        <w:rPr>
          <w:rFonts w:ascii="Tahoma" w:hAnsi="Tahoma" w:cs="Tahoma"/>
          <w:sz w:val="24"/>
          <w:szCs w:val="24"/>
        </w:rPr>
      </w:pPr>
    </w:p>
    <w:p w14:paraId="11692281" w14:textId="77777777" w:rsidR="00D14C6F" w:rsidRDefault="00D14C6F" w:rsidP="00D14C6F">
      <w:pPr>
        <w:shd w:val="clear" w:color="auto" w:fill="FFFFFF"/>
        <w:rPr>
          <w:rFonts w:ascii="Tahoma" w:hAnsi="Tahoma" w:cs="Tahoma"/>
          <w:sz w:val="24"/>
          <w:szCs w:val="24"/>
        </w:rPr>
      </w:pPr>
    </w:p>
    <w:p w14:paraId="254491F0" w14:textId="77777777" w:rsidR="00D14C6F" w:rsidRDefault="00D14C6F" w:rsidP="00D14C6F">
      <w:pPr>
        <w:shd w:val="clear" w:color="auto" w:fill="FFFFFF"/>
        <w:rPr>
          <w:rFonts w:ascii="Tahoma" w:hAnsi="Tahoma" w:cs="Tahoma"/>
          <w:sz w:val="24"/>
          <w:szCs w:val="24"/>
        </w:rPr>
      </w:pPr>
    </w:p>
    <w:p w14:paraId="1D8AE46A" w14:textId="77777777" w:rsidR="00D14C6F" w:rsidRDefault="00D14C6F" w:rsidP="00D14C6F">
      <w:pPr>
        <w:shd w:val="clear" w:color="auto" w:fill="FFFFFF"/>
        <w:rPr>
          <w:rFonts w:ascii="Tahoma" w:hAnsi="Tahoma" w:cs="Tahoma"/>
          <w:sz w:val="24"/>
          <w:szCs w:val="24"/>
        </w:rPr>
      </w:pPr>
    </w:p>
    <w:p w14:paraId="095D5B73" w14:textId="77777777" w:rsidR="00D14C6F" w:rsidRPr="005429A7" w:rsidRDefault="00D14C6F" w:rsidP="00D14C6F">
      <w:pPr>
        <w:shd w:val="clear" w:color="auto" w:fill="FFFFFF"/>
        <w:rPr>
          <w:rFonts w:ascii="Tahoma" w:hAnsi="Tahoma" w:cs="Tahoma"/>
          <w:b/>
          <w:sz w:val="32"/>
          <w:szCs w:val="32"/>
        </w:rPr>
      </w:pPr>
      <w:r w:rsidRPr="005429A7">
        <w:rPr>
          <w:rFonts w:ascii="Tahoma" w:hAnsi="Tahoma" w:cs="Tahoma"/>
          <w:b/>
          <w:sz w:val="32"/>
          <w:szCs w:val="32"/>
        </w:rPr>
        <w:t>Trainingstermine</w:t>
      </w:r>
    </w:p>
    <w:p w14:paraId="5D8A012C" w14:textId="77777777" w:rsidR="00D14C6F" w:rsidRDefault="00D14C6F" w:rsidP="00D14C6F">
      <w:pPr>
        <w:shd w:val="clear" w:color="auto" w:fill="FFFFFF"/>
        <w:rPr>
          <w:rFonts w:ascii="Tahoma" w:hAnsi="Tahoma" w:cs="Tahoma"/>
          <w:sz w:val="24"/>
          <w:szCs w:val="24"/>
        </w:rPr>
      </w:pPr>
    </w:p>
    <w:p w14:paraId="125BF03F" w14:textId="77777777" w:rsidR="00D14C6F" w:rsidRPr="00461CDE" w:rsidRDefault="00D14C6F" w:rsidP="00D14C6F">
      <w:pPr>
        <w:shd w:val="clear" w:color="auto" w:fill="FFFFFF"/>
        <w:rPr>
          <w:rFonts w:ascii="Tahoma" w:hAnsi="Tahoma" w:cs="Tahoma"/>
          <w:sz w:val="24"/>
          <w:szCs w:val="24"/>
        </w:rPr>
      </w:pPr>
    </w:p>
    <w:p w14:paraId="6C1C4CA4"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Mittwoch, 18.11.2015 - 17:30 - 20:30 Uhr - Training LLZ Ha</w:t>
      </w:r>
      <w:r w:rsidRPr="00461CDE">
        <w:rPr>
          <w:rFonts w:ascii="Tahoma" w:hAnsi="Tahoma" w:cs="Tahoma"/>
          <w:sz w:val="24"/>
          <w:szCs w:val="24"/>
        </w:rPr>
        <w:t>ß</w:t>
      </w:r>
      <w:r w:rsidRPr="00461CDE">
        <w:rPr>
          <w:rFonts w:ascii="Tahoma" w:hAnsi="Tahoma" w:cs="Tahoma"/>
          <w:sz w:val="24"/>
          <w:szCs w:val="24"/>
        </w:rPr>
        <w:t>loch</w:t>
      </w:r>
    </w:p>
    <w:p w14:paraId="14B532C8"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Mittwoch, 02.12.2015 - 17:30 - 20:30 Uhr - Training LLZ Ha</w:t>
      </w:r>
      <w:r w:rsidRPr="00461CDE">
        <w:rPr>
          <w:rFonts w:ascii="Tahoma" w:hAnsi="Tahoma" w:cs="Tahoma"/>
          <w:sz w:val="24"/>
          <w:szCs w:val="24"/>
        </w:rPr>
        <w:t>ß</w:t>
      </w:r>
      <w:r w:rsidRPr="00461CDE">
        <w:rPr>
          <w:rFonts w:ascii="Tahoma" w:hAnsi="Tahoma" w:cs="Tahoma"/>
          <w:sz w:val="24"/>
          <w:szCs w:val="24"/>
        </w:rPr>
        <w:t>loch</w:t>
      </w:r>
    </w:p>
    <w:p w14:paraId="0669D83C" w14:textId="77777777" w:rsidR="00D14C6F" w:rsidRDefault="00D14C6F" w:rsidP="00D14C6F">
      <w:pPr>
        <w:shd w:val="clear" w:color="auto" w:fill="FFFFFF"/>
        <w:rPr>
          <w:rFonts w:ascii="Tahoma" w:hAnsi="Tahoma" w:cs="Tahoma"/>
          <w:sz w:val="24"/>
          <w:szCs w:val="24"/>
        </w:rPr>
      </w:pPr>
      <w:r w:rsidRPr="00461CDE">
        <w:rPr>
          <w:rFonts w:ascii="Tahoma" w:hAnsi="Tahoma" w:cs="Tahoma"/>
          <w:sz w:val="24"/>
          <w:szCs w:val="24"/>
        </w:rPr>
        <w:t>Mittwoch, 16.12.2015 - 17:30 - 20:30 Uhr - Training LLZ Ha</w:t>
      </w:r>
      <w:r w:rsidRPr="00461CDE">
        <w:rPr>
          <w:rFonts w:ascii="Tahoma" w:hAnsi="Tahoma" w:cs="Tahoma"/>
          <w:sz w:val="24"/>
          <w:szCs w:val="24"/>
        </w:rPr>
        <w:t>ß</w:t>
      </w:r>
      <w:r w:rsidRPr="00461CDE">
        <w:rPr>
          <w:rFonts w:ascii="Tahoma" w:hAnsi="Tahoma" w:cs="Tahoma"/>
          <w:sz w:val="24"/>
          <w:szCs w:val="24"/>
        </w:rPr>
        <w:t>loch</w:t>
      </w:r>
    </w:p>
    <w:p w14:paraId="25992467" w14:textId="77777777" w:rsidR="00D14C6F" w:rsidRPr="005429A7" w:rsidRDefault="00D14C6F" w:rsidP="00D14C6F">
      <w:pPr>
        <w:shd w:val="clear" w:color="auto" w:fill="FFFFFF"/>
        <w:rPr>
          <w:rFonts w:ascii="Tahoma" w:hAnsi="Tahoma" w:cs="Tahoma"/>
          <w:sz w:val="24"/>
          <w:szCs w:val="24"/>
        </w:rPr>
      </w:pPr>
    </w:p>
    <w:p w14:paraId="7F165C81" w14:textId="77777777" w:rsidR="00D14C6F" w:rsidRPr="00822A59" w:rsidRDefault="00D14C6F" w:rsidP="00D14C6F">
      <w:pPr>
        <w:shd w:val="clear" w:color="auto" w:fill="FFFFFF"/>
        <w:rPr>
          <w:rFonts w:ascii="Tahoma" w:hAnsi="Tahoma" w:cs="Tahoma"/>
          <w:b/>
          <w:color w:val="FF0000"/>
          <w:sz w:val="24"/>
          <w:szCs w:val="24"/>
        </w:rPr>
      </w:pPr>
      <w:r>
        <w:rPr>
          <w:rFonts w:ascii="Tahoma" w:hAnsi="Tahoma" w:cs="Tahoma"/>
          <w:b/>
          <w:color w:val="FF0000"/>
          <w:sz w:val="24"/>
          <w:szCs w:val="24"/>
        </w:rPr>
        <w:t>Achtung !!</w:t>
      </w:r>
    </w:p>
    <w:p w14:paraId="17E7BFF2" w14:textId="77777777" w:rsidR="00D14C6F" w:rsidRDefault="00D14C6F" w:rsidP="00D14C6F">
      <w:pPr>
        <w:shd w:val="clear" w:color="auto" w:fill="FFFFFF"/>
        <w:rPr>
          <w:rFonts w:ascii="Tahoma" w:hAnsi="Tahoma" w:cs="Tahoma"/>
          <w:sz w:val="24"/>
          <w:szCs w:val="24"/>
        </w:rPr>
      </w:pPr>
      <w:r>
        <w:rPr>
          <w:rFonts w:ascii="Tahoma" w:hAnsi="Tahoma" w:cs="Tahoma"/>
          <w:sz w:val="24"/>
          <w:szCs w:val="24"/>
        </w:rPr>
        <w:t xml:space="preserve">Ab 2016 ändert sich der Rhythmus der 14-tägigen </w:t>
      </w:r>
      <w:proofErr w:type="spellStart"/>
      <w:r>
        <w:rPr>
          <w:rFonts w:ascii="Tahoma" w:hAnsi="Tahoma" w:cs="Tahoma"/>
          <w:sz w:val="24"/>
          <w:szCs w:val="24"/>
        </w:rPr>
        <w:t>Auswahltrainingeinheiten</w:t>
      </w:r>
      <w:proofErr w:type="spellEnd"/>
      <w:r>
        <w:rPr>
          <w:rFonts w:ascii="Tahoma" w:hAnsi="Tahoma" w:cs="Tahoma"/>
          <w:sz w:val="24"/>
          <w:szCs w:val="24"/>
        </w:rPr>
        <w:t>.</w:t>
      </w:r>
    </w:p>
    <w:p w14:paraId="30BB5CCA" w14:textId="77777777" w:rsidR="00D14C6F" w:rsidRPr="005429A7" w:rsidRDefault="00D14C6F" w:rsidP="00D14C6F">
      <w:pPr>
        <w:shd w:val="clear" w:color="auto" w:fill="FFFFFF"/>
        <w:rPr>
          <w:rFonts w:ascii="Tahoma" w:hAnsi="Tahoma" w:cs="Tahoma"/>
          <w:sz w:val="24"/>
          <w:szCs w:val="24"/>
        </w:rPr>
      </w:pPr>
    </w:p>
    <w:p w14:paraId="1EE37BDD" w14:textId="77777777" w:rsidR="00D14C6F" w:rsidRPr="00822A59" w:rsidRDefault="00D14C6F" w:rsidP="00D14C6F">
      <w:pPr>
        <w:shd w:val="clear" w:color="auto" w:fill="FFFFFF"/>
        <w:rPr>
          <w:rFonts w:ascii="Tahoma" w:hAnsi="Tahoma" w:cs="Tahoma"/>
          <w:b/>
          <w:color w:val="FF0000"/>
          <w:sz w:val="24"/>
          <w:szCs w:val="24"/>
        </w:rPr>
      </w:pPr>
      <w:r w:rsidRPr="00822A59">
        <w:rPr>
          <w:rFonts w:ascii="Tahoma" w:hAnsi="Tahoma" w:cs="Tahoma"/>
          <w:b/>
          <w:color w:val="FF0000"/>
          <w:sz w:val="24"/>
          <w:szCs w:val="24"/>
        </w:rPr>
        <w:t>neu:</w:t>
      </w:r>
    </w:p>
    <w:p w14:paraId="181395E5"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 xml:space="preserve">Mittwoch, </w:t>
      </w:r>
      <w:r>
        <w:rPr>
          <w:rFonts w:ascii="Tahoma" w:hAnsi="Tahoma" w:cs="Tahoma"/>
          <w:sz w:val="24"/>
          <w:szCs w:val="24"/>
        </w:rPr>
        <w:t>13</w:t>
      </w:r>
      <w:r w:rsidRPr="00461CDE">
        <w:rPr>
          <w:rFonts w:ascii="Tahoma" w:hAnsi="Tahoma" w:cs="Tahoma"/>
          <w:sz w:val="24"/>
          <w:szCs w:val="24"/>
        </w:rPr>
        <w:t>.01.2016 - 17:30 - 20:30 Uhr - Training LLZ Ha</w:t>
      </w:r>
      <w:r w:rsidRPr="00461CDE">
        <w:rPr>
          <w:rFonts w:ascii="Tahoma" w:hAnsi="Tahoma" w:cs="Tahoma"/>
          <w:sz w:val="24"/>
          <w:szCs w:val="24"/>
        </w:rPr>
        <w:t>ß</w:t>
      </w:r>
      <w:r w:rsidRPr="00461CDE">
        <w:rPr>
          <w:rFonts w:ascii="Tahoma" w:hAnsi="Tahoma" w:cs="Tahoma"/>
          <w:sz w:val="24"/>
          <w:szCs w:val="24"/>
        </w:rPr>
        <w:t>loch</w:t>
      </w:r>
    </w:p>
    <w:p w14:paraId="426A260B"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 xml:space="preserve">Mittwoch, </w:t>
      </w:r>
      <w:r>
        <w:rPr>
          <w:rFonts w:ascii="Tahoma" w:hAnsi="Tahoma" w:cs="Tahoma"/>
          <w:sz w:val="24"/>
          <w:szCs w:val="24"/>
        </w:rPr>
        <w:t>27.01.</w:t>
      </w:r>
      <w:r w:rsidRPr="00461CDE">
        <w:rPr>
          <w:rFonts w:ascii="Tahoma" w:hAnsi="Tahoma" w:cs="Tahoma"/>
          <w:sz w:val="24"/>
          <w:szCs w:val="24"/>
        </w:rPr>
        <w:t>2016 - 17:30 - 20:30 Uhr - Training LLZ Ha</w:t>
      </w:r>
      <w:r w:rsidRPr="00461CDE">
        <w:rPr>
          <w:rFonts w:ascii="Tahoma" w:hAnsi="Tahoma" w:cs="Tahoma"/>
          <w:sz w:val="24"/>
          <w:szCs w:val="24"/>
        </w:rPr>
        <w:t>ß</w:t>
      </w:r>
      <w:r w:rsidRPr="00461CDE">
        <w:rPr>
          <w:rFonts w:ascii="Tahoma" w:hAnsi="Tahoma" w:cs="Tahoma"/>
          <w:sz w:val="24"/>
          <w:szCs w:val="24"/>
        </w:rPr>
        <w:t>loch</w:t>
      </w:r>
    </w:p>
    <w:p w14:paraId="7D424225"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Mittwoch, 1</w:t>
      </w:r>
      <w:r>
        <w:rPr>
          <w:rFonts w:ascii="Tahoma" w:hAnsi="Tahoma" w:cs="Tahoma"/>
          <w:sz w:val="24"/>
          <w:szCs w:val="24"/>
        </w:rPr>
        <w:t>0</w:t>
      </w:r>
      <w:r w:rsidRPr="00461CDE">
        <w:rPr>
          <w:rFonts w:ascii="Tahoma" w:hAnsi="Tahoma" w:cs="Tahoma"/>
          <w:sz w:val="24"/>
          <w:szCs w:val="24"/>
        </w:rPr>
        <w:t>.02.2016 - 17:30 - 20:30 Uhr - Training LLZ Ha</w:t>
      </w:r>
      <w:r w:rsidRPr="00461CDE">
        <w:rPr>
          <w:rFonts w:ascii="Tahoma" w:hAnsi="Tahoma" w:cs="Tahoma"/>
          <w:sz w:val="24"/>
          <w:szCs w:val="24"/>
        </w:rPr>
        <w:t>ß</w:t>
      </w:r>
      <w:r w:rsidRPr="00461CDE">
        <w:rPr>
          <w:rFonts w:ascii="Tahoma" w:hAnsi="Tahoma" w:cs="Tahoma"/>
          <w:sz w:val="24"/>
          <w:szCs w:val="24"/>
        </w:rPr>
        <w:t>loch</w:t>
      </w:r>
    </w:p>
    <w:p w14:paraId="71F07096"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 xml:space="preserve">Mittwoch, </w:t>
      </w:r>
      <w:r>
        <w:rPr>
          <w:rFonts w:ascii="Tahoma" w:hAnsi="Tahoma" w:cs="Tahoma"/>
          <w:sz w:val="24"/>
          <w:szCs w:val="24"/>
        </w:rPr>
        <w:t>24</w:t>
      </w:r>
      <w:r w:rsidRPr="00461CDE">
        <w:rPr>
          <w:rFonts w:ascii="Tahoma" w:hAnsi="Tahoma" w:cs="Tahoma"/>
          <w:sz w:val="24"/>
          <w:szCs w:val="24"/>
        </w:rPr>
        <w:t>.0</w:t>
      </w:r>
      <w:r>
        <w:rPr>
          <w:rFonts w:ascii="Tahoma" w:hAnsi="Tahoma" w:cs="Tahoma"/>
          <w:sz w:val="24"/>
          <w:szCs w:val="24"/>
        </w:rPr>
        <w:t>2</w:t>
      </w:r>
      <w:r w:rsidRPr="00461CDE">
        <w:rPr>
          <w:rFonts w:ascii="Tahoma" w:hAnsi="Tahoma" w:cs="Tahoma"/>
          <w:sz w:val="24"/>
          <w:szCs w:val="24"/>
        </w:rPr>
        <w:t>.2016 - 17:30 - 20:30 Uhr - Training LLZ Ha</w:t>
      </w:r>
      <w:r w:rsidRPr="00461CDE">
        <w:rPr>
          <w:rFonts w:ascii="Tahoma" w:hAnsi="Tahoma" w:cs="Tahoma"/>
          <w:sz w:val="24"/>
          <w:szCs w:val="24"/>
        </w:rPr>
        <w:t>ß</w:t>
      </w:r>
      <w:r w:rsidRPr="00461CDE">
        <w:rPr>
          <w:rFonts w:ascii="Tahoma" w:hAnsi="Tahoma" w:cs="Tahoma"/>
          <w:sz w:val="24"/>
          <w:szCs w:val="24"/>
        </w:rPr>
        <w:t>loch</w:t>
      </w:r>
    </w:p>
    <w:p w14:paraId="301C211B"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 xml:space="preserve">Mittwoch, </w:t>
      </w:r>
      <w:r>
        <w:rPr>
          <w:rFonts w:ascii="Tahoma" w:hAnsi="Tahoma" w:cs="Tahoma"/>
          <w:sz w:val="24"/>
          <w:szCs w:val="24"/>
        </w:rPr>
        <w:t>09</w:t>
      </w:r>
      <w:r w:rsidRPr="00461CDE">
        <w:rPr>
          <w:rFonts w:ascii="Tahoma" w:hAnsi="Tahoma" w:cs="Tahoma"/>
          <w:sz w:val="24"/>
          <w:szCs w:val="24"/>
        </w:rPr>
        <w:t>.03.2016 - 17:30 - 20:30 Uhr - Training LLZ Ha</w:t>
      </w:r>
      <w:r w:rsidRPr="00461CDE">
        <w:rPr>
          <w:rFonts w:ascii="Tahoma" w:hAnsi="Tahoma" w:cs="Tahoma"/>
          <w:sz w:val="24"/>
          <w:szCs w:val="24"/>
        </w:rPr>
        <w:t>ß</w:t>
      </w:r>
      <w:r w:rsidRPr="00461CDE">
        <w:rPr>
          <w:rFonts w:ascii="Tahoma" w:hAnsi="Tahoma" w:cs="Tahoma"/>
          <w:sz w:val="24"/>
          <w:szCs w:val="24"/>
        </w:rPr>
        <w:t>loch</w:t>
      </w:r>
    </w:p>
    <w:p w14:paraId="422ED0F7" w14:textId="77777777" w:rsidR="00D14C6F" w:rsidRDefault="00D14C6F" w:rsidP="00D14C6F">
      <w:pPr>
        <w:shd w:val="clear" w:color="auto" w:fill="FFFFFF"/>
        <w:rPr>
          <w:rFonts w:ascii="Tahoma" w:hAnsi="Tahoma" w:cs="Tahoma"/>
          <w:sz w:val="24"/>
          <w:szCs w:val="24"/>
        </w:rPr>
      </w:pPr>
    </w:p>
    <w:p w14:paraId="19136A80" w14:textId="77777777" w:rsidR="00D14C6F" w:rsidRPr="00F26C16" w:rsidRDefault="00D14C6F" w:rsidP="00D14C6F">
      <w:pPr>
        <w:shd w:val="clear" w:color="auto" w:fill="FFFFFF"/>
        <w:rPr>
          <w:rFonts w:ascii="Tahoma" w:hAnsi="Tahoma" w:cs="Tahoma"/>
          <w:b/>
          <w:sz w:val="24"/>
          <w:szCs w:val="24"/>
        </w:rPr>
      </w:pPr>
      <w:r w:rsidRPr="00F26C16">
        <w:rPr>
          <w:rFonts w:ascii="Tahoma" w:hAnsi="Tahoma" w:cs="Tahoma"/>
          <w:b/>
          <w:sz w:val="24"/>
          <w:szCs w:val="24"/>
        </w:rPr>
        <w:t>Trainer/in:</w:t>
      </w:r>
    </w:p>
    <w:p w14:paraId="18E97104" w14:textId="77777777" w:rsidR="00D14C6F" w:rsidRDefault="00D14C6F" w:rsidP="00D14C6F">
      <w:pPr>
        <w:shd w:val="clear" w:color="auto" w:fill="FFFFFF"/>
        <w:rPr>
          <w:rFonts w:ascii="Tahoma" w:hAnsi="Tahoma" w:cs="Tahoma"/>
          <w:sz w:val="24"/>
          <w:szCs w:val="24"/>
        </w:rPr>
      </w:pPr>
    </w:p>
    <w:p w14:paraId="4EA168FD" w14:textId="77777777" w:rsidR="00D14C6F" w:rsidRDefault="00D14C6F" w:rsidP="00D14C6F">
      <w:pPr>
        <w:shd w:val="clear" w:color="auto" w:fill="FFFFFF"/>
        <w:rPr>
          <w:rFonts w:ascii="Tahoma" w:hAnsi="Tahoma" w:cs="Tahoma"/>
          <w:sz w:val="24"/>
          <w:szCs w:val="24"/>
        </w:rPr>
      </w:pPr>
      <w:r>
        <w:rPr>
          <w:rFonts w:ascii="Tahoma" w:hAnsi="Tahoma" w:cs="Tahoma"/>
          <w:sz w:val="24"/>
          <w:szCs w:val="24"/>
        </w:rPr>
        <w:t>Laura Leonhardt</w:t>
      </w:r>
      <w:r>
        <w:rPr>
          <w:rFonts w:ascii="Tahoma" w:hAnsi="Tahoma" w:cs="Tahoma"/>
          <w:sz w:val="24"/>
          <w:szCs w:val="24"/>
        </w:rPr>
        <w:tab/>
      </w:r>
      <w:r>
        <w:rPr>
          <w:rFonts w:ascii="Tahoma" w:hAnsi="Tahoma" w:cs="Tahoma"/>
          <w:sz w:val="24"/>
          <w:szCs w:val="24"/>
        </w:rPr>
        <w:tab/>
      </w:r>
      <w:hyperlink r:id="rId20" w:history="1">
        <w:r w:rsidRPr="00836D8A">
          <w:rPr>
            <w:rStyle w:val="Hyperlink"/>
            <w:rFonts w:ascii="Tahoma" w:hAnsi="Tahoma" w:cs="Tahoma"/>
            <w:sz w:val="24"/>
            <w:szCs w:val="24"/>
          </w:rPr>
          <w:t>laura.leonhardt@pfhv.de</w:t>
        </w:r>
      </w:hyperlink>
      <w:r>
        <w:rPr>
          <w:rFonts w:ascii="Tahoma" w:hAnsi="Tahoma" w:cs="Tahoma"/>
          <w:sz w:val="24"/>
          <w:szCs w:val="24"/>
        </w:rPr>
        <w:tab/>
      </w:r>
      <w:r>
        <w:rPr>
          <w:rFonts w:ascii="Tahoma" w:hAnsi="Tahoma" w:cs="Tahoma"/>
          <w:sz w:val="24"/>
          <w:szCs w:val="24"/>
        </w:rPr>
        <w:tab/>
        <w:t>0171/7461047</w:t>
      </w:r>
    </w:p>
    <w:p w14:paraId="21459724" w14:textId="77777777" w:rsidR="00D14C6F" w:rsidRPr="00D14C6F" w:rsidRDefault="00D14C6F" w:rsidP="00D14C6F">
      <w:pPr>
        <w:shd w:val="clear" w:color="auto" w:fill="FFFFFF"/>
        <w:rPr>
          <w:rFonts w:ascii="Tahoma" w:hAnsi="Tahoma" w:cs="Tahoma"/>
          <w:sz w:val="24"/>
          <w:szCs w:val="24"/>
        </w:rPr>
      </w:pPr>
      <w:r w:rsidRPr="00D14C6F">
        <w:rPr>
          <w:rFonts w:ascii="Tahoma" w:hAnsi="Tahoma" w:cs="Tahoma"/>
          <w:sz w:val="24"/>
          <w:szCs w:val="24"/>
        </w:rPr>
        <w:t>Karl-Johan Steiner</w:t>
      </w:r>
      <w:r w:rsidRPr="00D14C6F">
        <w:rPr>
          <w:rFonts w:ascii="Tahoma" w:hAnsi="Tahoma" w:cs="Tahoma"/>
          <w:sz w:val="24"/>
          <w:szCs w:val="24"/>
        </w:rPr>
        <w:tab/>
      </w:r>
      <w:r w:rsidRPr="00D14C6F">
        <w:rPr>
          <w:rFonts w:ascii="Tahoma" w:hAnsi="Tahoma" w:cs="Tahoma"/>
          <w:sz w:val="24"/>
          <w:szCs w:val="24"/>
        </w:rPr>
        <w:tab/>
      </w:r>
      <w:hyperlink r:id="rId21" w:history="1">
        <w:r w:rsidRPr="00D14C6F">
          <w:rPr>
            <w:rStyle w:val="Hyperlink"/>
            <w:rFonts w:ascii="Tahoma" w:hAnsi="Tahoma" w:cs="Tahoma"/>
            <w:sz w:val="24"/>
            <w:szCs w:val="24"/>
          </w:rPr>
          <w:t>karl-johan.steiner@pfhv.de</w:t>
        </w:r>
      </w:hyperlink>
      <w:r w:rsidRPr="00D14C6F">
        <w:rPr>
          <w:rFonts w:ascii="Tahoma" w:hAnsi="Tahoma" w:cs="Tahoma"/>
          <w:sz w:val="24"/>
          <w:szCs w:val="24"/>
        </w:rPr>
        <w:tab/>
        <w:t>0178/3354170</w:t>
      </w:r>
    </w:p>
    <w:p w14:paraId="05C402C5" w14:textId="77777777" w:rsidR="00D14C6F" w:rsidRPr="00D14C6F" w:rsidRDefault="00D14C6F" w:rsidP="00D14C6F">
      <w:pPr>
        <w:shd w:val="clear" w:color="auto" w:fill="FFFFFF"/>
        <w:rPr>
          <w:rFonts w:ascii="Tahoma" w:hAnsi="Tahoma" w:cs="Tahoma"/>
          <w:sz w:val="24"/>
          <w:szCs w:val="24"/>
        </w:rPr>
      </w:pPr>
    </w:p>
    <w:p w14:paraId="4BAAE601" w14:textId="77777777" w:rsidR="00D14C6F" w:rsidRPr="00461CDE" w:rsidRDefault="00D14C6F" w:rsidP="00D14C6F">
      <w:pPr>
        <w:shd w:val="clear" w:color="auto" w:fill="FFFFFF"/>
        <w:rPr>
          <w:rFonts w:ascii="Tahoma" w:hAnsi="Tahoma" w:cs="Tahoma"/>
          <w:sz w:val="24"/>
          <w:szCs w:val="24"/>
        </w:rPr>
      </w:pPr>
      <w:r w:rsidRPr="00461CDE">
        <w:rPr>
          <w:rFonts w:ascii="Tahoma" w:hAnsi="Tahoma" w:cs="Tahoma"/>
          <w:sz w:val="24"/>
          <w:szCs w:val="24"/>
        </w:rPr>
        <w:t>Evtl. Terminänderungen/Tageslehrgänge/Turniere werden zusätzlich separat angekündigt, verö</w:t>
      </w:r>
      <w:r w:rsidRPr="00461CDE">
        <w:rPr>
          <w:rFonts w:ascii="Tahoma" w:hAnsi="Tahoma" w:cs="Tahoma"/>
          <w:sz w:val="24"/>
          <w:szCs w:val="24"/>
        </w:rPr>
        <w:t>f</w:t>
      </w:r>
      <w:r w:rsidRPr="00461CDE">
        <w:rPr>
          <w:rFonts w:ascii="Tahoma" w:hAnsi="Tahoma" w:cs="Tahoma"/>
          <w:sz w:val="24"/>
          <w:szCs w:val="24"/>
        </w:rPr>
        <w:t>fentlicht und den Spielern ggf. per Mail mitgeteilt.</w:t>
      </w:r>
    </w:p>
    <w:p w14:paraId="7646952B" w14:textId="77777777" w:rsidR="00D14C6F" w:rsidRDefault="00D14C6F" w:rsidP="00D14C6F">
      <w:pPr>
        <w:shd w:val="clear" w:color="auto" w:fill="FFFFFF"/>
        <w:jc w:val="both"/>
        <w:rPr>
          <w:rFonts w:ascii="Tahoma" w:hAnsi="Tahoma" w:cs="Tahoma"/>
          <w:sz w:val="24"/>
          <w:szCs w:val="24"/>
        </w:rPr>
      </w:pPr>
    </w:p>
    <w:p w14:paraId="0CD5868A" w14:textId="77777777" w:rsidR="00D14C6F" w:rsidRPr="00461CDE" w:rsidRDefault="00D14C6F" w:rsidP="00D14C6F">
      <w:pPr>
        <w:rPr>
          <w:rFonts w:ascii="Tahoma" w:hAnsi="Tahoma" w:cs="Tahoma"/>
          <w:i/>
          <w:color w:val="000000"/>
          <w:sz w:val="24"/>
          <w:szCs w:val="24"/>
        </w:rPr>
      </w:pPr>
      <w:r w:rsidRPr="00461CDE">
        <w:rPr>
          <w:rFonts w:ascii="Tahoma" w:hAnsi="Tahoma" w:cs="Tahoma"/>
          <w:i/>
          <w:color w:val="000000"/>
          <w:sz w:val="24"/>
          <w:szCs w:val="24"/>
        </w:rPr>
        <w:t>|Rolf Starker|</w:t>
      </w:r>
    </w:p>
    <w:p w14:paraId="76970F9B" w14:textId="77777777" w:rsidR="00D14C6F" w:rsidRDefault="00D14C6F" w:rsidP="00D14C6F">
      <w:pPr>
        <w:shd w:val="clear" w:color="auto" w:fill="FFFFFF"/>
        <w:jc w:val="both"/>
        <w:rPr>
          <w:rFonts w:ascii="Tahoma" w:hAnsi="Tahoma" w:cs="Tahoma"/>
          <w:sz w:val="24"/>
          <w:szCs w:val="24"/>
        </w:rPr>
      </w:pPr>
    </w:p>
    <w:p w14:paraId="49EC6BC5" w14:textId="77777777" w:rsidR="00580310" w:rsidRDefault="00580310" w:rsidP="00971BD7">
      <w:pPr>
        <w:shd w:val="clear" w:color="auto" w:fill="FFFFFF"/>
        <w:jc w:val="both"/>
        <w:rPr>
          <w:rFonts w:ascii="Verdana" w:hAnsi="Verdana"/>
          <w:sz w:val="22"/>
          <w:szCs w:val="22"/>
          <w:highlight w:val="yellow"/>
        </w:rPr>
      </w:pPr>
    </w:p>
    <w:p w14:paraId="538D27CE" w14:textId="77777777" w:rsidR="00D14C6F" w:rsidRDefault="00D14C6F" w:rsidP="00971BD7">
      <w:pPr>
        <w:shd w:val="clear" w:color="auto" w:fill="FFFFFF"/>
        <w:jc w:val="both"/>
        <w:rPr>
          <w:rFonts w:ascii="Verdana" w:hAnsi="Verdana"/>
          <w:sz w:val="22"/>
          <w:szCs w:val="22"/>
          <w:highlight w:val="yellow"/>
        </w:rPr>
      </w:pPr>
    </w:p>
    <w:p w14:paraId="693CFB80" w14:textId="77777777" w:rsidR="00D14C6F" w:rsidRDefault="00D14C6F" w:rsidP="00971BD7">
      <w:pPr>
        <w:shd w:val="clear" w:color="auto" w:fill="FFFFFF"/>
        <w:jc w:val="both"/>
        <w:rPr>
          <w:rFonts w:ascii="Verdana" w:hAnsi="Verdana"/>
          <w:sz w:val="22"/>
          <w:szCs w:val="22"/>
          <w:highlight w:val="yellow"/>
        </w:rPr>
      </w:pPr>
    </w:p>
    <w:p w14:paraId="74698541" w14:textId="77777777" w:rsidR="00D14C6F" w:rsidRDefault="00D14C6F" w:rsidP="00971BD7">
      <w:pPr>
        <w:shd w:val="clear" w:color="auto" w:fill="FFFFFF"/>
        <w:jc w:val="both"/>
        <w:rPr>
          <w:rFonts w:ascii="Verdana" w:hAnsi="Verdana"/>
          <w:sz w:val="22"/>
          <w:szCs w:val="22"/>
          <w:highlight w:val="yellow"/>
        </w:rPr>
      </w:pPr>
    </w:p>
    <w:p w14:paraId="0F2A0B26" w14:textId="77777777" w:rsidR="00D14C6F" w:rsidRDefault="00D14C6F" w:rsidP="00971BD7">
      <w:pPr>
        <w:shd w:val="clear" w:color="auto" w:fill="FFFFFF"/>
        <w:jc w:val="both"/>
        <w:rPr>
          <w:rFonts w:ascii="Verdana" w:hAnsi="Verdana"/>
          <w:sz w:val="22"/>
          <w:szCs w:val="22"/>
          <w:highlight w:val="yellow"/>
        </w:rPr>
      </w:pPr>
    </w:p>
    <w:p w14:paraId="5AFA6015" w14:textId="77777777" w:rsidR="00D14C6F" w:rsidRDefault="00D14C6F" w:rsidP="00971BD7">
      <w:pPr>
        <w:shd w:val="clear" w:color="auto" w:fill="FFFFFF"/>
        <w:jc w:val="both"/>
        <w:rPr>
          <w:rFonts w:ascii="Verdana" w:hAnsi="Verdana"/>
          <w:sz w:val="22"/>
          <w:szCs w:val="22"/>
          <w:highlight w:val="yellow"/>
        </w:rPr>
      </w:pPr>
    </w:p>
    <w:p w14:paraId="0A0FE5A8" w14:textId="77777777" w:rsidR="00D14C6F" w:rsidRDefault="00D14C6F" w:rsidP="00971BD7">
      <w:pPr>
        <w:shd w:val="clear" w:color="auto" w:fill="FFFFFF"/>
        <w:jc w:val="both"/>
        <w:rPr>
          <w:rFonts w:ascii="Verdana" w:hAnsi="Verdana"/>
          <w:sz w:val="22"/>
          <w:szCs w:val="22"/>
          <w:highlight w:val="yellow"/>
        </w:rPr>
      </w:pPr>
    </w:p>
    <w:p w14:paraId="1EEA08D1" w14:textId="77777777" w:rsidR="00D14C6F" w:rsidRDefault="00D14C6F" w:rsidP="00971BD7">
      <w:pPr>
        <w:shd w:val="clear" w:color="auto" w:fill="FFFFFF"/>
        <w:jc w:val="both"/>
        <w:rPr>
          <w:rFonts w:ascii="Verdana" w:hAnsi="Verdana"/>
          <w:sz w:val="22"/>
          <w:szCs w:val="22"/>
          <w:highlight w:val="yellow"/>
        </w:rPr>
      </w:pPr>
    </w:p>
    <w:p w14:paraId="136108E7" w14:textId="77777777" w:rsidR="00D14C6F" w:rsidRDefault="00D14C6F" w:rsidP="00971BD7">
      <w:pPr>
        <w:shd w:val="clear" w:color="auto" w:fill="FFFFFF"/>
        <w:jc w:val="both"/>
        <w:rPr>
          <w:rFonts w:ascii="Verdana" w:hAnsi="Verdana"/>
          <w:sz w:val="22"/>
          <w:szCs w:val="22"/>
          <w:highlight w:val="yellow"/>
        </w:rPr>
      </w:pPr>
    </w:p>
    <w:p w14:paraId="5244F712" w14:textId="77777777" w:rsidR="00D14C6F" w:rsidRDefault="00D14C6F" w:rsidP="00971BD7">
      <w:pPr>
        <w:shd w:val="clear" w:color="auto" w:fill="FFFFFF"/>
        <w:jc w:val="both"/>
        <w:rPr>
          <w:rFonts w:ascii="Verdana" w:hAnsi="Verdana"/>
          <w:sz w:val="22"/>
          <w:szCs w:val="22"/>
          <w:highlight w:val="yellow"/>
        </w:rPr>
      </w:pPr>
    </w:p>
    <w:p w14:paraId="3AC74787" w14:textId="77777777" w:rsidR="00D14C6F" w:rsidRDefault="00D14C6F" w:rsidP="00971BD7">
      <w:pPr>
        <w:shd w:val="clear" w:color="auto" w:fill="FFFFFF"/>
        <w:jc w:val="both"/>
        <w:rPr>
          <w:rFonts w:ascii="Verdana" w:hAnsi="Verdana"/>
          <w:sz w:val="22"/>
          <w:szCs w:val="22"/>
          <w:highlight w:val="yellow"/>
        </w:rPr>
      </w:pPr>
    </w:p>
    <w:p w14:paraId="63894C64" w14:textId="77777777" w:rsidR="00D14C6F" w:rsidRDefault="00D14C6F" w:rsidP="00971BD7">
      <w:pPr>
        <w:shd w:val="clear" w:color="auto" w:fill="FFFFFF"/>
        <w:jc w:val="both"/>
        <w:rPr>
          <w:rFonts w:ascii="Verdana" w:hAnsi="Verdana"/>
          <w:sz w:val="22"/>
          <w:szCs w:val="22"/>
          <w:highlight w:val="yellow"/>
        </w:rPr>
      </w:pPr>
    </w:p>
    <w:p w14:paraId="0DEF3DE2" w14:textId="77777777" w:rsidR="00580310" w:rsidRDefault="00580310" w:rsidP="00971BD7">
      <w:pPr>
        <w:shd w:val="clear" w:color="auto" w:fill="FFFFFF"/>
        <w:jc w:val="both"/>
        <w:rPr>
          <w:rFonts w:ascii="Verdana" w:hAnsi="Verdana"/>
          <w:sz w:val="22"/>
          <w:szCs w:val="22"/>
          <w:highlight w:val="yellow"/>
        </w:rPr>
      </w:pPr>
      <w:bookmarkStart w:id="11" w:name="OLE_LINK7"/>
      <w:bookmarkStart w:id="12" w:name="OLE_LINK8"/>
    </w:p>
    <w:p w14:paraId="3034F823" w14:textId="74458EBF" w:rsidR="00D14C6F" w:rsidRDefault="00D14C6F" w:rsidP="00D14C6F">
      <w:pPr>
        <w:shd w:val="clear" w:color="auto" w:fill="FFFFFF"/>
        <w:jc w:val="both"/>
        <w:rPr>
          <w:rFonts w:ascii="Verdana" w:hAnsi="Verdana"/>
          <w:sz w:val="22"/>
          <w:szCs w:val="22"/>
          <w:highlight w:val="yellow"/>
        </w:rPr>
      </w:pPr>
      <w:r w:rsidRPr="00DB5A94">
        <w:rPr>
          <w:rFonts w:ascii="Verdana" w:hAnsi="Verdana"/>
          <w:noProof/>
          <w:sz w:val="22"/>
          <w:szCs w:val="22"/>
        </w:rPr>
        <w:drawing>
          <wp:inline distT="0" distB="0" distL="0" distR="0" wp14:anchorId="6F9131EB" wp14:editId="1B5DB06A">
            <wp:extent cx="6593205" cy="481330"/>
            <wp:effectExtent l="0" t="0" r="0" b="0"/>
            <wp:docPr id="251"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3205" cy="481330"/>
                    </a:xfrm>
                    <a:prstGeom prst="rect">
                      <a:avLst/>
                    </a:prstGeom>
                    <a:noFill/>
                    <a:ln>
                      <a:noFill/>
                    </a:ln>
                  </pic:spPr>
                </pic:pic>
              </a:graphicData>
            </a:graphic>
          </wp:inline>
        </w:drawing>
      </w:r>
    </w:p>
    <w:p w14:paraId="7B20229D" w14:textId="77777777" w:rsidR="00D14C6F" w:rsidRDefault="00D14C6F" w:rsidP="00D14C6F">
      <w:pPr>
        <w:rPr>
          <w:rFonts w:ascii="Verdana" w:hAnsi="Verdana"/>
          <w:sz w:val="24"/>
          <w:szCs w:val="24"/>
        </w:rPr>
      </w:pPr>
    </w:p>
    <w:p w14:paraId="1ADCE151" w14:textId="77777777" w:rsidR="00D14C6F" w:rsidRPr="006F2CBF" w:rsidRDefault="00D14C6F" w:rsidP="00D14C6F">
      <w:pPr>
        <w:rPr>
          <w:rFonts w:ascii="Tahoma" w:hAnsi="Tahoma" w:cs="Tahoma"/>
          <w:sz w:val="24"/>
          <w:szCs w:val="24"/>
        </w:rPr>
      </w:pPr>
    </w:p>
    <w:p w14:paraId="26BC92B4" w14:textId="77777777" w:rsidR="00D14C6F" w:rsidRPr="006F2CBF" w:rsidRDefault="00D14C6F" w:rsidP="00D14C6F">
      <w:pPr>
        <w:rPr>
          <w:rFonts w:ascii="Tahoma" w:hAnsi="Tahoma" w:cs="Tahoma"/>
          <w:sz w:val="24"/>
          <w:szCs w:val="24"/>
        </w:rPr>
      </w:pPr>
    </w:p>
    <w:p w14:paraId="2B54D8A9" w14:textId="77777777" w:rsidR="00D14C6F" w:rsidRPr="006F2CBF" w:rsidRDefault="00D14C6F" w:rsidP="00D14C6F">
      <w:pPr>
        <w:shd w:val="clear" w:color="auto" w:fill="FFFFFF"/>
        <w:rPr>
          <w:rFonts w:ascii="Tahoma" w:hAnsi="Tahoma" w:cs="Tahoma"/>
          <w:b/>
          <w:sz w:val="32"/>
          <w:szCs w:val="32"/>
        </w:rPr>
      </w:pPr>
      <w:r w:rsidRPr="006F2CBF">
        <w:rPr>
          <w:rFonts w:ascii="Tahoma" w:hAnsi="Tahoma" w:cs="Tahoma"/>
          <w:b/>
          <w:sz w:val="32"/>
          <w:szCs w:val="32"/>
        </w:rPr>
        <w:t>Termine</w:t>
      </w:r>
    </w:p>
    <w:p w14:paraId="710899FE" w14:textId="77777777" w:rsidR="00D14C6F" w:rsidRPr="006F2CBF" w:rsidRDefault="00D14C6F" w:rsidP="00D14C6F">
      <w:pPr>
        <w:shd w:val="clear" w:color="auto" w:fill="FFFFFF"/>
        <w:rPr>
          <w:rFonts w:ascii="Tahoma" w:hAnsi="Tahoma" w:cs="Tahoma"/>
          <w:sz w:val="24"/>
          <w:szCs w:val="24"/>
        </w:rPr>
      </w:pPr>
    </w:p>
    <w:p w14:paraId="720893DD"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04.11.2015 - 17:30 - 20:30 Uhr - Training LLZ Ha</w:t>
      </w:r>
      <w:r w:rsidRPr="006F2CBF">
        <w:rPr>
          <w:rFonts w:ascii="Tahoma" w:hAnsi="Tahoma" w:cs="Tahoma"/>
          <w:sz w:val="24"/>
          <w:szCs w:val="24"/>
        </w:rPr>
        <w:t>ß</w:t>
      </w:r>
      <w:r w:rsidRPr="006F2CBF">
        <w:rPr>
          <w:rFonts w:ascii="Tahoma" w:hAnsi="Tahoma" w:cs="Tahoma"/>
          <w:sz w:val="24"/>
          <w:szCs w:val="24"/>
        </w:rPr>
        <w:t>loch</w:t>
      </w:r>
    </w:p>
    <w:p w14:paraId="4E1D8962"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11.11.2015 - 17:30 - 20:30 Uhr - Training LLZ Ha</w:t>
      </w:r>
      <w:r w:rsidRPr="006F2CBF">
        <w:rPr>
          <w:rFonts w:ascii="Tahoma" w:hAnsi="Tahoma" w:cs="Tahoma"/>
          <w:sz w:val="24"/>
          <w:szCs w:val="24"/>
        </w:rPr>
        <w:t>ß</w:t>
      </w:r>
      <w:r w:rsidRPr="006F2CBF">
        <w:rPr>
          <w:rFonts w:ascii="Tahoma" w:hAnsi="Tahoma" w:cs="Tahoma"/>
          <w:sz w:val="24"/>
          <w:szCs w:val="24"/>
        </w:rPr>
        <w:t>loch</w:t>
      </w:r>
    </w:p>
    <w:p w14:paraId="5E2C576E"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25.11.2015 - 17:30 - 20:30 Uhr - Training LLZ Ha</w:t>
      </w:r>
      <w:r w:rsidRPr="006F2CBF">
        <w:rPr>
          <w:rFonts w:ascii="Tahoma" w:hAnsi="Tahoma" w:cs="Tahoma"/>
          <w:sz w:val="24"/>
          <w:szCs w:val="24"/>
        </w:rPr>
        <w:t>ß</w:t>
      </w:r>
      <w:r w:rsidRPr="006F2CBF">
        <w:rPr>
          <w:rFonts w:ascii="Tahoma" w:hAnsi="Tahoma" w:cs="Tahoma"/>
          <w:sz w:val="24"/>
          <w:szCs w:val="24"/>
        </w:rPr>
        <w:t>loch</w:t>
      </w:r>
    </w:p>
    <w:p w14:paraId="66230734"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09.12.2015 - 17:30 - 20:30 Uhr - Training LLZ Ha</w:t>
      </w:r>
      <w:r w:rsidRPr="006F2CBF">
        <w:rPr>
          <w:rFonts w:ascii="Tahoma" w:hAnsi="Tahoma" w:cs="Tahoma"/>
          <w:sz w:val="24"/>
          <w:szCs w:val="24"/>
        </w:rPr>
        <w:t>ß</w:t>
      </w:r>
      <w:r w:rsidRPr="006F2CBF">
        <w:rPr>
          <w:rFonts w:ascii="Tahoma" w:hAnsi="Tahoma" w:cs="Tahoma"/>
          <w:sz w:val="24"/>
          <w:szCs w:val="24"/>
        </w:rPr>
        <w:t>loch</w:t>
      </w:r>
    </w:p>
    <w:p w14:paraId="68D83379" w14:textId="77777777" w:rsidR="00D14C6F" w:rsidRPr="006F2CBF" w:rsidRDefault="00D14C6F" w:rsidP="00D14C6F">
      <w:pPr>
        <w:shd w:val="clear" w:color="auto" w:fill="FFFFFF"/>
        <w:rPr>
          <w:rFonts w:ascii="Tahoma" w:hAnsi="Tahoma" w:cs="Tahoma"/>
          <w:sz w:val="24"/>
          <w:szCs w:val="24"/>
        </w:rPr>
      </w:pPr>
    </w:p>
    <w:p w14:paraId="493BA424" w14:textId="77777777" w:rsidR="00D14C6F" w:rsidRPr="006F2CBF" w:rsidRDefault="00D14C6F" w:rsidP="00D14C6F">
      <w:pPr>
        <w:shd w:val="clear" w:color="auto" w:fill="FFFFFF"/>
        <w:rPr>
          <w:rFonts w:ascii="Tahoma" w:hAnsi="Tahoma" w:cs="Tahoma"/>
          <w:b/>
          <w:color w:val="FF0000"/>
          <w:sz w:val="24"/>
          <w:szCs w:val="24"/>
        </w:rPr>
      </w:pPr>
      <w:r w:rsidRPr="006F2CBF">
        <w:rPr>
          <w:rFonts w:ascii="Tahoma" w:hAnsi="Tahoma" w:cs="Tahoma"/>
          <w:b/>
          <w:color w:val="FF0000"/>
          <w:sz w:val="24"/>
          <w:szCs w:val="24"/>
        </w:rPr>
        <w:t>Achtung</w:t>
      </w:r>
      <w:r>
        <w:rPr>
          <w:rFonts w:ascii="Tahoma" w:hAnsi="Tahoma" w:cs="Tahoma"/>
          <w:b/>
          <w:color w:val="FF0000"/>
          <w:sz w:val="24"/>
          <w:szCs w:val="24"/>
        </w:rPr>
        <w:t xml:space="preserve"> !!</w:t>
      </w:r>
    </w:p>
    <w:p w14:paraId="1014C43C"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 xml:space="preserve">Ab 2016 ändert sich der Rhythmus der 14-tägigen </w:t>
      </w:r>
      <w:proofErr w:type="spellStart"/>
      <w:r w:rsidRPr="006F2CBF">
        <w:rPr>
          <w:rFonts w:ascii="Tahoma" w:hAnsi="Tahoma" w:cs="Tahoma"/>
          <w:sz w:val="24"/>
          <w:szCs w:val="24"/>
        </w:rPr>
        <w:t>Auswahltrainingeinheiten</w:t>
      </w:r>
      <w:proofErr w:type="spellEnd"/>
      <w:r w:rsidRPr="006F2CBF">
        <w:rPr>
          <w:rFonts w:ascii="Tahoma" w:hAnsi="Tahoma" w:cs="Tahoma"/>
          <w:sz w:val="24"/>
          <w:szCs w:val="24"/>
        </w:rPr>
        <w:t>.</w:t>
      </w:r>
    </w:p>
    <w:p w14:paraId="07B8EC65" w14:textId="77777777" w:rsidR="00D14C6F" w:rsidRPr="006F2CBF" w:rsidRDefault="00D14C6F" w:rsidP="00D14C6F">
      <w:pPr>
        <w:shd w:val="clear" w:color="auto" w:fill="FFFFFF"/>
        <w:rPr>
          <w:rFonts w:ascii="Tahoma" w:hAnsi="Tahoma" w:cs="Tahoma"/>
          <w:sz w:val="24"/>
          <w:szCs w:val="24"/>
        </w:rPr>
      </w:pPr>
    </w:p>
    <w:p w14:paraId="5C5193D0" w14:textId="77777777" w:rsidR="00D14C6F" w:rsidRPr="006F2CBF" w:rsidRDefault="00D14C6F" w:rsidP="00D14C6F">
      <w:pPr>
        <w:shd w:val="clear" w:color="auto" w:fill="FFFFFF"/>
        <w:rPr>
          <w:rFonts w:ascii="Tahoma" w:hAnsi="Tahoma" w:cs="Tahoma"/>
          <w:b/>
          <w:color w:val="FF0000"/>
          <w:sz w:val="24"/>
          <w:szCs w:val="24"/>
        </w:rPr>
      </w:pPr>
      <w:r w:rsidRPr="006F2CBF">
        <w:rPr>
          <w:rFonts w:ascii="Tahoma" w:hAnsi="Tahoma" w:cs="Tahoma"/>
          <w:b/>
          <w:color w:val="FF0000"/>
          <w:sz w:val="24"/>
          <w:szCs w:val="24"/>
        </w:rPr>
        <w:t>neu:</w:t>
      </w:r>
    </w:p>
    <w:p w14:paraId="40A08A73"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20.01.2016 - 17:30 - 20:30 Uhr - Training LLZ Ha</w:t>
      </w:r>
      <w:r w:rsidRPr="006F2CBF">
        <w:rPr>
          <w:rFonts w:ascii="Tahoma" w:hAnsi="Tahoma" w:cs="Tahoma"/>
          <w:sz w:val="24"/>
          <w:szCs w:val="24"/>
        </w:rPr>
        <w:t>ß</w:t>
      </w:r>
      <w:r w:rsidRPr="006F2CBF">
        <w:rPr>
          <w:rFonts w:ascii="Tahoma" w:hAnsi="Tahoma" w:cs="Tahoma"/>
          <w:sz w:val="24"/>
          <w:szCs w:val="24"/>
        </w:rPr>
        <w:t>loch</w:t>
      </w:r>
    </w:p>
    <w:p w14:paraId="69EC293A"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03.02.2016 - 17:30 - 20:30 Uhr - Training LLZ Ha</w:t>
      </w:r>
      <w:r w:rsidRPr="006F2CBF">
        <w:rPr>
          <w:rFonts w:ascii="Tahoma" w:hAnsi="Tahoma" w:cs="Tahoma"/>
          <w:sz w:val="24"/>
          <w:szCs w:val="24"/>
        </w:rPr>
        <w:t>ß</w:t>
      </w:r>
      <w:r w:rsidRPr="006F2CBF">
        <w:rPr>
          <w:rFonts w:ascii="Tahoma" w:hAnsi="Tahoma" w:cs="Tahoma"/>
          <w:sz w:val="24"/>
          <w:szCs w:val="24"/>
        </w:rPr>
        <w:t>loch</w:t>
      </w:r>
    </w:p>
    <w:p w14:paraId="23F692E7"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17.02.2016 - 17:30 - 20:30 Uhr - Training LLZ Ha</w:t>
      </w:r>
      <w:r w:rsidRPr="006F2CBF">
        <w:rPr>
          <w:rFonts w:ascii="Tahoma" w:hAnsi="Tahoma" w:cs="Tahoma"/>
          <w:sz w:val="24"/>
          <w:szCs w:val="24"/>
        </w:rPr>
        <w:t>ß</w:t>
      </w:r>
      <w:r w:rsidRPr="006F2CBF">
        <w:rPr>
          <w:rFonts w:ascii="Tahoma" w:hAnsi="Tahoma" w:cs="Tahoma"/>
          <w:sz w:val="24"/>
          <w:szCs w:val="24"/>
        </w:rPr>
        <w:t>loch</w:t>
      </w:r>
    </w:p>
    <w:p w14:paraId="456E72EC"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02.03.2016 - 17:30 - 20:30 Uhr - Training LLZ Ha</w:t>
      </w:r>
      <w:r w:rsidRPr="006F2CBF">
        <w:rPr>
          <w:rFonts w:ascii="Tahoma" w:hAnsi="Tahoma" w:cs="Tahoma"/>
          <w:sz w:val="24"/>
          <w:szCs w:val="24"/>
        </w:rPr>
        <w:t>ß</w:t>
      </w:r>
      <w:r w:rsidRPr="006F2CBF">
        <w:rPr>
          <w:rFonts w:ascii="Tahoma" w:hAnsi="Tahoma" w:cs="Tahoma"/>
          <w:sz w:val="24"/>
          <w:szCs w:val="24"/>
        </w:rPr>
        <w:t>loch</w:t>
      </w:r>
    </w:p>
    <w:p w14:paraId="393B9AC1"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Mittwoch, 16.03.2016 - 17:30 - 20:30 Uhr - Training LLZ Ha</w:t>
      </w:r>
      <w:r w:rsidRPr="006F2CBF">
        <w:rPr>
          <w:rFonts w:ascii="Tahoma" w:hAnsi="Tahoma" w:cs="Tahoma"/>
          <w:sz w:val="24"/>
          <w:szCs w:val="24"/>
        </w:rPr>
        <w:t>ß</w:t>
      </w:r>
      <w:r w:rsidRPr="006F2CBF">
        <w:rPr>
          <w:rFonts w:ascii="Tahoma" w:hAnsi="Tahoma" w:cs="Tahoma"/>
          <w:sz w:val="24"/>
          <w:szCs w:val="24"/>
        </w:rPr>
        <w:t>loch</w:t>
      </w:r>
    </w:p>
    <w:p w14:paraId="3EACC1D8" w14:textId="77777777" w:rsidR="00D14C6F" w:rsidRPr="006F2CBF" w:rsidRDefault="00D14C6F" w:rsidP="00D14C6F">
      <w:pPr>
        <w:shd w:val="clear" w:color="auto" w:fill="FFFFFF"/>
        <w:rPr>
          <w:rFonts w:ascii="Tahoma" w:hAnsi="Tahoma" w:cs="Tahoma"/>
          <w:sz w:val="24"/>
          <w:szCs w:val="24"/>
        </w:rPr>
      </w:pPr>
    </w:p>
    <w:p w14:paraId="04954C3F" w14:textId="77777777" w:rsidR="00D14C6F" w:rsidRPr="00F26C16" w:rsidRDefault="00D14C6F" w:rsidP="00D14C6F">
      <w:pPr>
        <w:shd w:val="clear" w:color="auto" w:fill="FFFFFF"/>
        <w:rPr>
          <w:rFonts w:ascii="Tahoma" w:hAnsi="Tahoma" w:cs="Tahoma"/>
          <w:b/>
          <w:sz w:val="24"/>
          <w:szCs w:val="24"/>
        </w:rPr>
      </w:pPr>
      <w:r w:rsidRPr="00F26C16">
        <w:rPr>
          <w:rFonts w:ascii="Tahoma" w:hAnsi="Tahoma" w:cs="Tahoma"/>
          <w:b/>
          <w:sz w:val="24"/>
          <w:szCs w:val="24"/>
        </w:rPr>
        <w:t>Trainer</w:t>
      </w:r>
      <w:r>
        <w:rPr>
          <w:rFonts w:ascii="Tahoma" w:hAnsi="Tahoma" w:cs="Tahoma"/>
          <w:b/>
          <w:sz w:val="24"/>
          <w:szCs w:val="24"/>
        </w:rPr>
        <w:t>:</w:t>
      </w:r>
    </w:p>
    <w:p w14:paraId="6E9AB904" w14:textId="77777777" w:rsidR="00D14C6F" w:rsidRDefault="00D14C6F" w:rsidP="00D14C6F">
      <w:pPr>
        <w:shd w:val="clear" w:color="auto" w:fill="FFFFFF"/>
        <w:rPr>
          <w:rFonts w:ascii="Tahoma" w:hAnsi="Tahoma" w:cs="Tahoma"/>
          <w:sz w:val="24"/>
          <w:szCs w:val="24"/>
        </w:rPr>
      </w:pPr>
    </w:p>
    <w:p w14:paraId="40B8CE22" w14:textId="77777777" w:rsidR="00D14C6F" w:rsidRDefault="00D14C6F" w:rsidP="00D14C6F">
      <w:pPr>
        <w:shd w:val="clear" w:color="auto" w:fill="FFFFFF"/>
        <w:rPr>
          <w:rFonts w:ascii="Tahoma" w:hAnsi="Tahoma" w:cs="Tahoma"/>
          <w:sz w:val="24"/>
          <w:szCs w:val="24"/>
        </w:rPr>
      </w:pPr>
      <w:r>
        <w:rPr>
          <w:rFonts w:ascii="Tahoma" w:hAnsi="Tahoma" w:cs="Tahoma"/>
          <w:sz w:val="24"/>
          <w:szCs w:val="24"/>
        </w:rPr>
        <w:t>Björn Dinger</w:t>
      </w:r>
      <w:r>
        <w:rPr>
          <w:rFonts w:ascii="Tahoma" w:hAnsi="Tahoma" w:cs="Tahoma"/>
          <w:sz w:val="24"/>
          <w:szCs w:val="24"/>
        </w:rPr>
        <w:tab/>
      </w:r>
      <w:r>
        <w:rPr>
          <w:rFonts w:ascii="Tahoma" w:hAnsi="Tahoma" w:cs="Tahoma"/>
          <w:sz w:val="24"/>
          <w:szCs w:val="24"/>
        </w:rPr>
        <w:tab/>
      </w:r>
      <w:r>
        <w:rPr>
          <w:rFonts w:ascii="Tahoma" w:hAnsi="Tahoma" w:cs="Tahoma"/>
          <w:sz w:val="24"/>
          <w:szCs w:val="24"/>
        </w:rPr>
        <w:tab/>
      </w:r>
      <w:hyperlink r:id="rId23" w:history="1">
        <w:r w:rsidRPr="00836D8A">
          <w:rPr>
            <w:rStyle w:val="Hyperlink"/>
            <w:rFonts w:ascii="Tahoma" w:hAnsi="Tahoma" w:cs="Tahoma"/>
            <w:sz w:val="24"/>
            <w:szCs w:val="24"/>
          </w:rPr>
          <w:t>bjoern.dinger@pfhv.de</w:t>
        </w:r>
      </w:hyperlink>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91722F">
        <w:rPr>
          <w:rFonts w:ascii="Tahoma" w:hAnsi="Tahoma" w:cs="Tahoma"/>
          <w:b/>
          <w:color w:val="FF0000"/>
          <w:sz w:val="24"/>
          <w:szCs w:val="24"/>
        </w:rPr>
        <w:t>0163/6363678</w:t>
      </w:r>
    </w:p>
    <w:p w14:paraId="0CC8B59D" w14:textId="77777777" w:rsidR="00D14C6F" w:rsidRDefault="00D14C6F" w:rsidP="00D14C6F">
      <w:pPr>
        <w:shd w:val="clear" w:color="auto" w:fill="FFFFFF"/>
        <w:rPr>
          <w:rFonts w:ascii="Tahoma" w:hAnsi="Tahoma" w:cs="Tahoma"/>
          <w:sz w:val="24"/>
          <w:szCs w:val="24"/>
        </w:rPr>
      </w:pPr>
      <w:r>
        <w:rPr>
          <w:rFonts w:ascii="Tahoma" w:hAnsi="Tahoma" w:cs="Tahoma"/>
          <w:sz w:val="24"/>
          <w:szCs w:val="24"/>
        </w:rPr>
        <w:t xml:space="preserve">Fotios </w:t>
      </w:r>
      <w:proofErr w:type="spellStart"/>
      <w:r>
        <w:rPr>
          <w:rFonts w:ascii="Tahoma" w:hAnsi="Tahoma" w:cs="Tahoma"/>
          <w:sz w:val="24"/>
          <w:szCs w:val="24"/>
        </w:rPr>
        <w:t>Erifopoulos</w:t>
      </w:r>
      <w:proofErr w:type="spellEnd"/>
      <w:r>
        <w:rPr>
          <w:rFonts w:ascii="Tahoma" w:hAnsi="Tahoma" w:cs="Tahoma"/>
          <w:sz w:val="24"/>
          <w:szCs w:val="24"/>
        </w:rPr>
        <w:tab/>
      </w:r>
      <w:r>
        <w:rPr>
          <w:rFonts w:ascii="Tahoma" w:hAnsi="Tahoma" w:cs="Tahoma"/>
          <w:sz w:val="24"/>
          <w:szCs w:val="24"/>
        </w:rPr>
        <w:tab/>
      </w:r>
      <w:hyperlink r:id="rId24" w:history="1">
        <w:r w:rsidRPr="00836D8A">
          <w:rPr>
            <w:rStyle w:val="Hyperlink"/>
            <w:rFonts w:ascii="Tahoma" w:hAnsi="Tahoma" w:cs="Tahoma"/>
            <w:sz w:val="24"/>
            <w:szCs w:val="24"/>
          </w:rPr>
          <w:t>fotios.erifopoulos@pfhv.de</w:t>
        </w:r>
      </w:hyperlink>
      <w:r>
        <w:rPr>
          <w:rFonts w:ascii="Tahoma" w:hAnsi="Tahoma" w:cs="Tahoma"/>
          <w:sz w:val="24"/>
          <w:szCs w:val="24"/>
        </w:rPr>
        <w:tab/>
      </w:r>
      <w:r>
        <w:rPr>
          <w:rFonts w:ascii="Tahoma" w:hAnsi="Tahoma" w:cs="Tahoma"/>
          <w:sz w:val="24"/>
          <w:szCs w:val="24"/>
        </w:rPr>
        <w:tab/>
        <w:t>0178/3354170</w:t>
      </w:r>
    </w:p>
    <w:p w14:paraId="0AEBF18D" w14:textId="77777777" w:rsidR="00D14C6F" w:rsidRDefault="00D14C6F" w:rsidP="00D14C6F">
      <w:pPr>
        <w:shd w:val="clear" w:color="auto" w:fill="FFFFFF"/>
        <w:rPr>
          <w:rFonts w:ascii="Tahoma" w:hAnsi="Tahoma" w:cs="Tahoma"/>
          <w:sz w:val="24"/>
          <w:szCs w:val="24"/>
        </w:rPr>
      </w:pPr>
    </w:p>
    <w:p w14:paraId="189E5377" w14:textId="77777777" w:rsidR="00D14C6F" w:rsidRPr="006F2CBF" w:rsidRDefault="00D14C6F" w:rsidP="00D14C6F">
      <w:pPr>
        <w:shd w:val="clear" w:color="auto" w:fill="FFFFFF"/>
        <w:rPr>
          <w:rFonts w:ascii="Tahoma" w:hAnsi="Tahoma" w:cs="Tahoma"/>
          <w:sz w:val="24"/>
          <w:szCs w:val="24"/>
        </w:rPr>
      </w:pPr>
    </w:p>
    <w:p w14:paraId="0CF4BA46" w14:textId="77777777" w:rsidR="00D14C6F" w:rsidRPr="006F2CBF" w:rsidRDefault="00D14C6F" w:rsidP="00D14C6F">
      <w:pPr>
        <w:shd w:val="clear" w:color="auto" w:fill="FFFFFF"/>
        <w:rPr>
          <w:rFonts w:ascii="Tahoma" w:hAnsi="Tahoma" w:cs="Tahoma"/>
          <w:sz w:val="24"/>
          <w:szCs w:val="24"/>
        </w:rPr>
      </w:pPr>
      <w:r w:rsidRPr="006F2CBF">
        <w:rPr>
          <w:rFonts w:ascii="Tahoma" w:hAnsi="Tahoma" w:cs="Tahoma"/>
          <w:sz w:val="24"/>
          <w:szCs w:val="24"/>
        </w:rPr>
        <w:t>Evtl. Terminänderungen/Tageslehrgänge/Turniere werden zusätzlich separat angekündigt, verö</w:t>
      </w:r>
      <w:r w:rsidRPr="006F2CBF">
        <w:rPr>
          <w:rFonts w:ascii="Tahoma" w:hAnsi="Tahoma" w:cs="Tahoma"/>
          <w:sz w:val="24"/>
          <w:szCs w:val="24"/>
        </w:rPr>
        <w:t>f</w:t>
      </w:r>
      <w:r w:rsidRPr="006F2CBF">
        <w:rPr>
          <w:rFonts w:ascii="Tahoma" w:hAnsi="Tahoma" w:cs="Tahoma"/>
          <w:sz w:val="24"/>
          <w:szCs w:val="24"/>
        </w:rPr>
        <w:t>fentlicht und den Spielern ggf. per Mail mitgeteilt.</w:t>
      </w:r>
    </w:p>
    <w:p w14:paraId="239AD231" w14:textId="77777777" w:rsidR="00D14C6F" w:rsidRPr="006F2CBF" w:rsidRDefault="00D14C6F" w:rsidP="00D14C6F">
      <w:pPr>
        <w:shd w:val="clear" w:color="auto" w:fill="FFFFFF"/>
        <w:jc w:val="both"/>
        <w:rPr>
          <w:rFonts w:ascii="Tahoma" w:hAnsi="Tahoma" w:cs="Tahoma"/>
          <w:sz w:val="24"/>
          <w:szCs w:val="24"/>
        </w:rPr>
      </w:pPr>
    </w:p>
    <w:p w14:paraId="057E7593" w14:textId="77777777" w:rsidR="00D14C6F" w:rsidRPr="006F2CBF" w:rsidRDefault="00D14C6F" w:rsidP="00D14C6F">
      <w:pPr>
        <w:shd w:val="clear" w:color="auto" w:fill="FFFFFF"/>
        <w:rPr>
          <w:rFonts w:ascii="Tahoma" w:hAnsi="Tahoma" w:cs="Tahoma"/>
          <w:sz w:val="24"/>
          <w:szCs w:val="24"/>
        </w:rPr>
      </w:pPr>
    </w:p>
    <w:p w14:paraId="5F713EB9" w14:textId="77777777" w:rsidR="00D14C6F" w:rsidRPr="006F2CBF" w:rsidRDefault="00D14C6F" w:rsidP="00D14C6F">
      <w:pPr>
        <w:rPr>
          <w:rFonts w:ascii="Tahoma" w:hAnsi="Tahoma" w:cs="Tahoma"/>
          <w:i/>
          <w:color w:val="000000"/>
          <w:sz w:val="24"/>
          <w:szCs w:val="24"/>
        </w:rPr>
      </w:pPr>
      <w:r w:rsidRPr="006F2CBF">
        <w:rPr>
          <w:rFonts w:ascii="Tahoma" w:hAnsi="Tahoma" w:cs="Tahoma"/>
          <w:i/>
          <w:color w:val="000000"/>
          <w:sz w:val="24"/>
          <w:szCs w:val="24"/>
        </w:rPr>
        <w:t>|Rolf Starker|</w:t>
      </w:r>
    </w:p>
    <w:bookmarkEnd w:id="11"/>
    <w:bookmarkEnd w:id="12"/>
    <w:p w14:paraId="74306444" w14:textId="77777777" w:rsidR="00971BD7" w:rsidRDefault="00971BD7" w:rsidP="00971BD7">
      <w:pPr>
        <w:rPr>
          <w:rFonts w:ascii="Verdana" w:hAnsi="Verdana" w:cs="Arial"/>
          <w:i/>
          <w:color w:val="000000"/>
          <w:sz w:val="22"/>
          <w:szCs w:val="22"/>
        </w:rPr>
      </w:pPr>
    </w:p>
    <w:p w14:paraId="7F83819B" w14:textId="77777777" w:rsidR="00971BD7" w:rsidRDefault="00971BD7" w:rsidP="00971BD7">
      <w:pPr>
        <w:rPr>
          <w:rFonts w:ascii="Verdana" w:hAnsi="Verdana" w:cs="Arial"/>
          <w:i/>
          <w:color w:val="000000"/>
          <w:sz w:val="22"/>
          <w:szCs w:val="22"/>
        </w:rPr>
      </w:pPr>
    </w:p>
    <w:p w14:paraId="73100FB7" w14:textId="77777777" w:rsidR="008851C0" w:rsidRDefault="008851C0" w:rsidP="00971BD7">
      <w:pPr>
        <w:rPr>
          <w:rFonts w:ascii="Verdana" w:hAnsi="Verdana" w:cs="Arial"/>
          <w:i/>
          <w:color w:val="000000"/>
          <w:sz w:val="22"/>
          <w:szCs w:val="22"/>
        </w:rPr>
      </w:pPr>
    </w:p>
    <w:p w14:paraId="4A37DBC9" w14:textId="77777777" w:rsidR="008D7DC4" w:rsidRDefault="008D7DC4" w:rsidP="00971BD7">
      <w:pPr>
        <w:rPr>
          <w:rFonts w:ascii="Verdana" w:hAnsi="Verdana" w:cs="Arial"/>
          <w:i/>
          <w:color w:val="000000"/>
          <w:sz w:val="22"/>
          <w:szCs w:val="22"/>
        </w:rPr>
      </w:pPr>
    </w:p>
    <w:p w14:paraId="5BF7950B" w14:textId="77777777" w:rsidR="008D7DC4" w:rsidRDefault="008D7DC4" w:rsidP="00971BD7">
      <w:pPr>
        <w:rPr>
          <w:rFonts w:ascii="Verdana" w:hAnsi="Verdana" w:cs="Arial"/>
          <w:i/>
          <w:color w:val="000000"/>
          <w:sz w:val="22"/>
          <w:szCs w:val="22"/>
        </w:rPr>
      </w:pPr>
    </w:p>
    <w:p w14:paraId="441DBDD5" w14:textId="77777777" w:rsidR="008D7DC4" w:rsidRDefault="008D7DC4" w:rsidP="00971BD7">
      <w:pPr>
        <w:rPr>
          <w:rFonts w:ascii="Verdana" w:hAnsi="Verdana" w:cs="Arial"/>
          <w:i/>
          <w:color w:val="000000"/>
          <w:sz w:val="22"/>
          <w:szCs w:val="22"/>
        </w:rPr>
      </w:pPr>
    </w:p>
    <w:p w14:paraId="4408715D" w14:textId="77777777" w:rsidR="008D7DC4" w:rsidRDefault="008D7DC4" w:rsidP="00971BD7">
      <w:pPr>
        <w:rPr>
          <w:rFonts w:ascii="Verdana" w:hAnsi="Verdana" w:cs="Arial"/>
          <w:i/>
          <w:color w:val="000000"/>
          <w:sz w:val="22"/>
          <w:szCs w:val="22"/>
        </w:rPr>
      </w:pPr>
    </w:p>
    <w:p w14:paraId="12F1E696" w14:textId="77777777" w:rsidR="008D7DC4" w:rsidRDefault="008D7DC4" w:rsidP="00971BD7">
      <w:pPr>
        <w:rPr>
          <w:rFonts w:ascii="Verdana" w:hAnsi="Verdana" w:cs="Arial"/>
          <w:i/>
          <w:color w:val="000000"/>
          <w:sz w:val="22"/>
          <w:szCs w:val="22"/>
        </w:rPr>
      </w:pPr>
    </w:p>
    <w:p w14:paraId="6527CE40" w14:textId="77777777" w:rsidR="008D7DC4" w:rsidRDefault="008D7DC4" w:rsidP="00971BD7">
      <w:pPr>
        <w:rPr>
          <w:rFonts w:ascii="Verdana" w:hAnsi="Verdana" w:cs="Arial"/>
          <w:i/>
          <w:color w:val="000000"/>
          <w:sz w:val="22"/>
          <w:szCs w:val="22"/>
        </w:rPr>
      </w:pPr>
    </w:p>
    <w:p w14:paraId="43204B36" w14:textId="77777777" w:rsidR="008D7DC4" w:rsidRDefault="008D7DC4" w:rsidP="00971BD7">
      <w:pPr>
        <w:rPr>
          <w:rFonts w:ascii="Verdana" w:hAnsi="Verdana" w:cs="Arial"/>
          <w:i/>
          <w:color w:val="000000"/>
          <w:sz w:val="22"/>
          <w:szCs w:val="22"/>
        </w:rPr>
      </w:pPr>
    </w:p>
    <w:p w14:paraId="07B24826" w14:textId="77777777" w:rsidR="008D7DC4" w:rsidRDefault="008D7DC4" w:rsidP="008D7DC4">
      <w:pPr>
        <w:rPr>
          <w:rFonts w:ascii="Verdana" w:hAnsi="Verdana" w:cs="Arial"/>
          <w:i/>
          <w:color w:val="000000"/>
          <w:sz w:val="22"/>
          <w:szCs w:val="22"/>
          <w:highlight w:val="yellow"/>
        </w:rPr>
      </w:pPr>
    </w:p>
    <w:p w14:paraId="5D868436" w14:textId="77777777" w:rsidR="008D7DC4" w:rsidRDefault="008D7DC4" w:rsidP="008D7DC4">
      <w:pPr>
        <w:rPr>
          <w:rFonts w:ascii="Verdana" w:hAnsi="Verdana" w:cs="Arial"/>
          <w:i/>
          <w:color w:val="000000"/>
          <w:sz w:val="22"/>
          <w:szCs w:val="22"/>
          <w:highlight w:val="yellow"/>
        </w:rPr>
      </w:pPr>
    </w:p>
    <w:p w14:paraId="0C8B047B" w14:textId="77777777" w:rsidR="008D7DC4" w:rsidRDefault="008D7DC4" w:rsidP="008D7DC4">
      <w:pPr>
        <w:rPr>
          <w:rFonts w:ascii="Verdana" w:hAnsi="Verdana" w:cs="Arial"/>
          <w:i/>
          <w:color w:val="000000"/>
          <w:sz w:val="22"/>
          <w:szCs w:val="22"/>
          <w:highlight w:val="yellow"/>
        </w:rPr>
      </w:pPr>
    </w:p>
    <w:p w14:paraId="4C3795A2" w14:textId="77777777" w:rsidR="008D7DC4" w:rsidRDefault="008D7DC4" w:rsidP="008D7DC4">
      <w:pPr>
        <w:rPr>
          <w:rFonts w:ascii="Verdana" w:hAnsi="Verdana" w:cs="Arial"/>
          <w:i/>
          <w:color w:val="000000"/>
          <w:sz w:val="22"/>
          <w:szCs w:val="22"/>
          <w:highlight w:val="yellow"/>
        </w:rPr>
      </w:pPr>
    </w:p>
    <w:p w14:paraId="0B74557A" w14:textId="77777777" w:rsidR="008D7DC4" w:rsidRDefault="008D7DC4" w:rsidP="00971BD7">
      <w:pPr>
        <w:rPr>
          <w:rFonts w:ascii="Verdana" w:hAnsi="Verdana" w:cs="Arial"/>
          <w:i/>
          <w:color w:val="000000"/>
          <w:sz w:val="22"/>
          <w:szCs w:val="22"/>
        </w:rPr>
      </w:pPr>
    </w:p>
    <w:p w14:paraId="08FFD2D6" w14:textId="77777777" w:rsidR="008D7DC4" w:rsidRDefault="008D7DC4" w:rsidP="00971BD7">
      <w:pPr>
        <w:rPr>
          <w:rFonts w:ascii="Verdana" w:hAnsi="Verdana" w:cs="Arial"/>
          <w:i/>
          <w:color w:val="000000"/>
          <w:sz w:val="22"/>
          <w:szCs w:val="22"/>
        </w:rPr>
      </w:pPr>
    </w:p>
    <w:p w14:paraId="594800FB" w14:textId="77777777" w:rsidR="008D7DC4" w:rsidRDefault="008D7DC4" w:rsidP="00971BD7">
      <w:pPr>
        <w:rPr>
          <w:rFonts w:ascii="Verdana" w:hAnsi="Verdana" w:cs="Arial"/>
          <w:i/>
          <w:color w:val="000000"/>
          <w:sz w:val="22"/>
          <w:szCs w:val="22"/>
        </w:rPr>
      </w:pPr>
    </w:p>
    <w:p w14:paraId="3A5A8197" w14:textId="77777777" w:rsidR="008D7DC4" w:rsidRDefault="008D7DC4" w:rsidP="00971BD7">
      <w:pPr>
        <w:rPr>
          <w:rFonts w:ascii="Verdana" w:hAnsi="Verdana" w:cs="Arial"/>
          <w:i/>
          <w:color w:val="000000"/>
          <w:sz w:val="22"/>
          <w:szCs w:val="22"/>
        </w:rPr>
      </w:pPr>
    </w:p>
    <w:p w14:paraId="3D2A409E" w14:textId="77777777" w:rsidR="008D7DC4" w:rsidRDefault="008D7DC4" w:rsidP="00971BD7">
      <w:pPr>
        <w:rPr>
          <w:rFonts w:ascii="Verdana" w:hAnsi="Verdana" w:cs="Arial"/>
          <w:i/>
          <w:color w:val="000000"/>
          <w:sz w:val="22"/>
          <w:szCs w:val="22"/>
        </w:rPr>
      </w:pPr>
    </w:p>
    <w:p w14:paraId="18FDC12C" w14:textId="77777777" w:rsidR="008851C0" w:rsidRDefault="008851C0" w:rsidP="00971BD7">
      <w:pPr>
        <w:rPr>
          <w:rFonts w:ascii="Verdana" w:hAnsi="Verdana" w:cs="Arial"/>
          <w:i/>
          <w:color w:val="000000"/>
          <w:sz w:val="22"/>
          <w:szCs w:val="22"/>
        </w:rPr>
      </w:pPr>
    </w:p>
    <w:p w14:paraId="59E86B4E" w14:textId="77777777" w:rsidR="008851C0" w:rsidRDefault="008851C0" w:rsidP="00971BD7">
      <w:pPr>
        <w:rPr>
          <w:rFonts w:ascii="Verdana" w:hAnsi="Verdana" w:cs="Arial"/>
          <w:i/>
          <w:color w:val="000000"/>
          <w:sz w:val="22"/>
          <w:szCs w:val="22"/>
        </w:rPr>
      </w:pPr>
    </w:p>
    <w:p w14:paraId="446983A0" w14:textId="77777777" w:rsidR="008851C0" w:rsidRDefault="008851C0" w:rsidP="00971BD7">
      <w:pPr>
        <w:rPr>
          <w:rFonts w:ascii="Verdana" w:hAnsi="Verdana" w:cs="Arial"/>
          <w:i/>
          <w:color w:val="000000"/>
          <w:sz w:val="22"/>
          <w:szCs w:val="22"/>
        </w:rPr>
      </w:pPr>
    </w:p>
    <w:p w14:paraId="1EEB675F"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02FB7DDD" wp14:editId="0518452E">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13" w:name="Mitteilungen_SR"/>
      <w:bookmarkEnd w:id="13"/>
    </w:p>
    <w:p w14:paraId="44F11535" w14:textId="77777777" w:rsidR="00580310" w:rsidRDefault="00580310" w:rsidP="007C4127">
      <w:pPr>
        <w:rPr>
          <w:rFonts w:ascii="Verdana" w:hAnsi="Verdana"/>
          <w:sz w:val="22"/>
          <w:szCs w:val="22"/>
        </w:rPr>
      </w:pPr>
    </w:p>
    <w:p w14:paraId="6FC7778E" w14:textId="77777777" w:rsidR="000B68C2" w:rsidRDefault="000B68C2" w:rsidP="007C4127">
      <w:pPr>
        <w:rPr>
          <w:rFonts w:ascii="Verdana" w:hAnsi="Verdana"/>
          <w:sz w:val="22"/>
          <w:szCs w:val="22"/>
        </w:rPr>
      </w:pPr>
    </w:p>
    <w:p w14:paraId="5242729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6921C7A6" wp14:editId="4FF51268">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336D10" w14:textId="77777777" w:rsidR="002F6B3F" w:rsidRDefault="002F6B3F" w:rsidP="007C4127">
      <w:pPr>
        <w:rPr>
          <w:rFonts w:ascii="Verdana" w:hAnsi="Verdana"/>
          <w:sz w:val="22"/>
          <w:szCs w:val="22"/>
          <w:lang w:val="it-IT"/>
        </w:rPr>
      </w:pPr>
    </w:p>
    <w:p w14:paraId="1392DF41" w14:textId="77777777" w:rsidR="00F4316A" w:rsidRPr="003E6996" w:rsidRDefault="00F4316A" w:rsidP="00F4316A">
      <w:pPr>
        <w:spacing w:line="276" w:lineRule="auto"/>
        <w:jc w:val="center"/>
        <w:rPr>
          <w:rFonts w:ascii="Verdana" w:hAnsi="Verdana"/>
          <w:b/>
          <w:sz w:val="24"/>
          <w:szCs w:val="24"/>
        </w:rPr>
      </w:pPr>
      <w:r>
        <w:rPr>
          <w:rFonts w:ascii="Verdana" w:hAnsi="Verdana"/>
          <w:b/>
          <w:sz w:val="24"/>
          <w:szCs w:val="24"/>
        </w:rPr>
        <w:t>Z/S-Lehrgang in Neuhofen</w:t>
      </w:r>
    </w:p>
    <w:p w14:paraId="048B7CB6" w14:textId="77777777" w:rsidR="00F4316A" w:rsidRDefault="00F4316A" w:rsidP="00F4316A">
      <w:pPr>
        <w:spacing w:line="276" w:lineRule="auto"/>
        <w:rPr>
          <w:rFonts w:ascii="Verdana" w:hAnsi="Verdana"/>
          <w:sz w:val="24"/>
          <w:szCs w:val="24"/>
        </w:rPr>
      </w:pPr>
    </w:p>
    <w:p w14:paraId="763BF927" w14:textId="77777777" w:rsidR="00F4316A" w:rsidRPr="00147870" w:rsidRDefault="00F4316A" w:rsidP="00F4316A">
      <w:pPr>
        <w:spacing w:after="240"/>
        <w:rPr>
          <w:rFonts w:ascii="Verdana" w:hAnsi="Verdana"/>
          <w:sz w:val="24"/>
          <w:szCs w:val="24"/>
        </w:rPr>
      </w:pPr>
      <w:r w:rsidRPr="00147870">
        <w:rPr>
          <w:rFonts w:ascii="Verdana" w:hAnsi="Verdana"/>
          <w:sz w:val="24"/>
          <w:szCs w:val="24"/>
        </w:rPr>
        <w:t xml:space="preserve">Der </w:t>
      </w:r>
      <w:r>
        <w:rPr>
          <w:rFonts w:ascii="Verdana" w:hAnsi="Verdana"/>
          <w:sz w:val="24"/>
          <w:szCs w:val="24"/>
        </w:rPr>
        <w:t>TuS Neuhofen</w:t>
      </w:r>
      <w:r w:rsidRPr="00147870">
        <w:rPr>
          <w:rFonts w:ascii="Verdana" w:hAnsi="Verdana"/>
          <w:sz w:val="24"/>
          <w:szCs w:val="24"/>
        </w:rPr>
        <w:t xml:space="preserve"> veranstaltet am </w:t>
      </w:r>
      <w:r>
        <w:rPr>
          <w:rFonts w:ascii="Verdana" w:hAnsi="Verdana"/>
          <w:sz w:val="24"/>
          <w:szCs w:val="24"/>
        </w:rPr>
        <w:t>06. November 2015 ab</w:t>
      </w:r>
      <w:r w:rsidRPr="00147870">
        <w:rPr>
          <w:rFonts w:ascii="Verdana" w:hAnsi="Verdana"/>
          <w:sz w:val="24"/>
          <w:szCs w:val="24"/>
        </w:rPr>
        <w:t xml:space="preserve"> 19 Uhr im </w:t>
      </w:r>
      <w:r w:rsidRPr="002C12E7">
        <w:rPr>
          <w:rFonts w:ascii="Verdana" w:hAnsi="Verdana"/>
          <w:sz w:val="24"/>
          <w:szCs w:val="24"/>
        </w:rPr>
        <w:t xml:space="preserve">Sitzungssaal über </w:t>
      </w:r>
      <w:r>
        <w:rPr>
          <w:rFonts w:ascii="Verdana" w:hAnsi="Verdana"/>
          <w:sz w:val="24"/>
          <w:szCs w:val="24"/>
        </w:rPr>
        <w:t>der</w:t>
      </w:r>
      <w:r w:rsidRPr="002C12E7">
        <w:rPr>
          <w:rFonts w:ascii="Verdana" w:hAnsi="Verdana"/>
          <w:sz w:val="24"/>
          <w:szCs w:val="24"/>
        </w:rPr>
        <w:t xml:space="preserve"> Vereinsgaststätte</w:t>
      </w:r>
      <w:r>
        <w:rPr>
          <w:rFonts w:ascii="Verdana" w:hAnsi="Verdana"/>
          <w:sz w:val="24"/>
          <w:szCs w:val="24"/>
        </w:rPr>
        <w:t xml:space="preserve"> </w:t>
      </w:r>
      <w:r w:rsidRPr="002C12E7">
        <w:rPr>
          <w:rFonts w:ascii="Verdana" w:hAnsi="Verdana"/>
          <w:sz w:val="20"/>
        </w:rPr>
        <w:t>(67141 Neuhofen, Jahnstraße 25)</w:t>
      </w:r>
      <w:r w:rsidRPr="00147870">
        <w:rPr>
          <w:rFonts w:ascii="Verdana" w:hAnsi="Verdana"/>
          <w:sz w:val="20"/>
        </w:rPr>
        <w:t xml:space="preserve"> </w:t>
      </w:r>
      <w:r w:rsidRPr="00147870">
        <w:rPr>
          <w:rFonts w:ascii="Verdana" w:hAnsi="Verdana"/>
          <w:sz w:val="24"/>
          <w:szCs w:val="24"/>
        </w:rPr>
        <w:t>einen Z/S-Lehrgang.</w:t>
      </w:r>
    </w:p>
    <w:p w14:paraId="75D23F5B" w14:textId="77777777" w:rsidR="00F4316A" w:rsidRDefault="00F4316A" w:rsidP="00F4316A">
      <w:pPr>
        <w:spacing w:line="276" w:lineRule="auto"/>
        <w:rPr>
          <w:rFonts w:ascii="Verdana" w:hAnsi="Verdana"/>
          <w:sz w:val="24"/>
          <w:szCs w:val="24"/>
        </w:rPr>
      </w:pPr>
    </w:p>
    <w:p w14:paraId="1DD57F5F" w14:textId="77777777" w:rsidR="00F4316A" w:rsidRDefault="00F4316A" w:rsidP="00F4316A">
      <w:pPr>
        <w:spacing w:line="276" w:lineRule="auto"/>
        <w:rPr>
          <w:rFonts w:ascii="Verdana" w:hAnsi="Verdana"/>
          <w:sz w:val="24"/>
          <w:szCs w:val="24"/>
        </w:rPr>
      </w:pPr>
      <w:r>
        <w:rPr>
          <w:rFonts w:ascii="Verdana" w:hAnsi="Verdana"/>
          <w:sz w:val="24"/>
          <w:szCs w:val="24"/>
        </w:rPr>
        <w:t>Interessenten können sich ab sofort beim Referent: Josef Lerch (</w:t>
      </w:r>
      <w:hyperlink r:id="rId27" w:history="1">
        <w:r w:rsidRPr="00DE70CE">
          <w:rPr>
            <w:rStyle w:val="Hyperlink"/>
            <w:rFonts w:ascii="Verdana" w:hAnsi="Verdana"/>
            <w:sz w:val="24"/>
            <w:szCs w:val="24"/>
          </w:rPr>
          <w:t>Josef.Lerch@pfhv.de</w:t>
        </w:r>
      </w:hyperlink>
      <w:r>
        <w:rPr>
          <w:rFonts w:ascii="Verdana" w:hAnsi="Verdana"/>
          <w:sz w:val="24"/>
          <w:szCs w:val="24"/>
        </w:rPr>
        <w:t>) anmelden. Von ihm erfahrt Ihr genaue Details.</w:t>
      </w:r>
    </w:p>
    <w:p w14:paraId="1BEAA399" w14:textId="77777777" w:rsidR="00F4316A" w:rsidRDefault="00F4316A" w:rsidP="007C4127">
      <w:pPr>
        <w:rPr>
          <w:rFonts w:ascii="Verdana" w:hAnsi="Verdana"/>
          <w:sz w:val="22"/>
          <w:szCs w:val="22"/>
          <w:lang w:val="it-IT"/>
        </w:rPr>
      </w:pPr>
    </w:p>
    <w:p w14:paraId="110D4103" w14:textId="77777777" w:rsidR="00F4316A" w:rsidRDefault="00F4316A" w:rsidP="007C4127">
      <w:pPr>
        <w:rPr>
          <w:rFonts w:ascii="Verdana" w:hAnsi="Verdana"/>
          <w:sz w:val="22"/>
          <w:szCs w:val="22"/>
          <w:lang w:val="it-IT"/>
        </w:rPr>
      </w:pPr>
    </w:p>
    <w:p w14:paraId="01EBE6F8"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 xml:space="preserve">|Thomas </w:t>
      </w:r>
      <w:proofErr w:type="spellStart"/>
      <w:r>
        <w:rPr>
          <w:rFonts w:ascii="Verdana" w:hAnsi="Verdana" w:cs="Arial"/>
          <w:i/>
          <w:color w:val="000000"/>
          <w:sz w:val="22"/>
          <w:szCs w:val="22"/>
          <w:lang w:val="it-IT"/>
        </w:rPr>
        <w:t>Faß</w:t>
      </w:r>
      <w:proofErr w:type="spellEnd"/>
      <w:r>
        <w:rPr>
          <w:rFonts w:ascii="Verdana" w:hAnsi="Verdana" w:cs="Arial"/>
          <w:i/>
          <w:color w:val="000000"/>
          <w:sz w:val="22"/>
          <w:szCs w:val="22"/>
          <w:lang w:val="it-IT"/>
        </w:rPr>
        <w:t>|</w:t>
      </w:r>
    </w:p>
    <w:p w14:paraId="520857A3" w14:textId="77777777" w:rsidR="002F6B3F" w:rsidRDefault="002F6B3F" w:rsidP="007C4127">
      <w:pPr>
        <w:rPr>
          <w:rFonts w:ascii="Verdana" w:hAnsi="Verdana"/>
          <w:sz w:val="22"/>
          <w:szCs w:val="22"/>
        </w:rPr>
      </w:pPr>
    </w:p>
    <w:p w14:paraId="2516F41E" w14:textId="77777777" w:rsidR="008F0217" w:rsidRDefault="008F0217" w:rsidP="007C4127">
      <w:pPr>
        <w:rPr>
          <w:rFonts w:ascii="Verdana" w:hAnsi="Verdana"/>
          <w:sz w:val="22"/>
          <w:szCs w:val="22"/>
          <w:lang w:val="it-IT"/>
        </w:rPr>
      </w:pPr>
    </w:p>
    <w:p w14:paraId="34267F8B" w14:textId="77777777" w:rsidR="00023390" w:rsidRDefault="00023390" w:rsidP="007C4127">
      <w:pPr>
        <w:ind w:right="28"/>
        <w:jc w:val="center"/>
        <w:outlineLvl w:val="0"/>
        <w:rPr>
          <w:rFonts w:ascii="Verdana" w:hAnsi="Verdana"/>
          <w:i/>
          <w:sz w:val="22"/>
          <w:szCs w:val="22"/>
        </w:rPr>
      </w:pPr>
    </w:p>
    <w:p w14:paraId="43F7B96F" w14:textId="77777777" w:rsidR="00023390" w:rsidRDefault="00023390" w:rsidP="007C4127">
      <w:pPr>
        <w:ind w:right="28"/>
        <w:jc w:val="center"/>
        <w:outlineLvl w:val="0"/>
        <w:rPr>
          <w:rFonts w:ascii="Verdana" w:hAnsi="Verdana"/>
          <w:i/>
          <w:sz w:val="22"/>
          <w:szCs w:val="22"/>
        </w:rPr>
      </w:pPr>
    </w:p>
    <w:p w14:paraId="113613A5" w14:textId="77777777" w:rsidR="00B36168" w:rsidRDefault="00B36168" w:rsidP="007C4127">
      <w:pPr>
        <w:ind w:right="28"/>
        <w:jc w:val="center"/>
        <w:outlineLvl w:val="0"/>
        <w:rPr>
          <w:rFonts w:ascii="Verdana" w:hAnsi="Verdana"/>
          <w:i/>
          <w:sz w:val="22"/>
          <w:szCs w:val="22"/>
        </w:rPr>
      </w:pPr>
    </w:p>
    <w:p w14:paraId="629C607B" w14:textId="77777777" w:rsidR="00B36168" w:rsidRDefault="00B36168" w:rsidP="007C4127">
      <w:pPr>
        <w:ind w:right="28"/>
        <w:jc w:val="center"/>
        <w:outlineLvl w:val="0"/>
        <w:rPr>
          <w:rFonts w:ascii="Verdana" w:hAnsi="Verdana"/>
          <w:i/>
          <w:sz w:val="22"/>
          <w:szCs w:val="22"/>
        </w:rPr>
      </w:pPr>
    </w:p>
    <w:p w14:paraId="242E29B9" w14:textId="77777777" w:rsidR="00C679AC" w:rsidRDefault="00C679AC" w:rsidP="007C4127">
      <w:pPr>
        <w:ind w:right="28"/>
        <w:jc w:val="center"/>
        <w:outlineLvl w:val="0"/>
        <w:rPr>
          <w:rFonts w:ascii="Verdana" w:hAnsi="Verdana"/>
          <w:i/>
          <w:sz w:val="22"/>
          <w:szCs w:val="22"/>
        </w:rPr>
      </w:pPr>
    </w:p>
    <w:p w14:paraId="1A036C49" w14:textId="77777777" w:rsidR="00C679AC" w:rsidRDefault="00C679AC" w:rsidP="007C4127">
      <w:pPr>
        <w:ind w:right="28"/>
        <w:jc w:val="center"/>
        <w:outlineLvl w:val="0"/>
        <w:rPr>
          <w:rFonts w:ascii="Verdana" w:hAnsi="Verdana"/>
          <w:i/>
          <w:sz w:val="22"/>
          <w:szCs w:val="22"/>
        </w:rPr>
      </w:pPr>
    </w:p>
    <w:p w14:paraId="105DEA57" w14:textId="77777777" w:rsidR="00B36168" w:rsidRDefault="00B36168" w:rsidP="007C4127">
      <w:pPr>
        <w:ind w:right="28"/>
        <w:jc w:val="center"/>
        <w:outlineLvl w:val="0"/>
        <w:rPr>
          <w:rFonts w:ascii="Verdana" w:hAnsi="Verdana"/>
          <w:i/>
          <w:sz w:val="22"/>
          <w:szCs w:val="22"/>
        </w:rPr>
      </w:pPr>
    </w:p>
    <w:p w14:paraId="7DF3B975" w14:textId="77777777" w:rsidR="00B36168" w:rsidRDefault="00B36168" w:rsidP="007C4127">
      <w:pPr>
        <w:ind w:right="28"/>
        <w:jc w:val="center"/>
        <w:outlineLvl w:val="0"/>
        <w:rPr>
          <w:rFonts w:ascii="Verdana" w:hAnsi="Verdana"/>
          <w:i/>
          <w:sz w:val="22"/>
          <w:szCs w:val="22"/>
        </w:rPr>
      </w:pPr>
    </w:p>
    <w:p w14:paraId="0A1EC401" w14:textId="77777777" w:rsidR="002F6B3F" w:rsidRDefault="002F6B3F" w:rsidP="007C4127">
      <w:pPr>
        <w:ind w:right="28"/>
        <w:jc w:val="center"/>
        <w:outlineLvl w:val="0"/>
        <w:rPr>
          <w:rFonts w:ascii="Verdana" w:hAnsi="Verdana"/>
          <w:i/>
          <w:sz w:val="22"/>
          <w:szCs w:val="22"/>
        </w:rPr>
      </w:pPr>
    </w:p>
    <w:p w14:paraId="59520FA3" w14:textId="77777777" w:rsidR="002F6B3F" w:rsidRDefault="002F6B3F" w:rsidP="007C4127">
      <w:pPr>
        <w:ind w:right="28"/>
        <w:jc w:val="center"/>
        <w:outlineLvl w:val="0"/>
        <w:rPr>
          <w:rFonts w:ascii="Verdana" w:hAnsi="Verdana"/>
          <w:i/>
          <w:sz w:val="22"/>
          <w:szCs w:val="22"/>
        </w:rPr>
      </w:pPr>
    </w:p>
    <w:p w14:paraId="3C2EBFAD" w14:textId="77777777" w:rsidR="002F6B3F" w:rsidRDefault="002F6B3F" w:rsidP="007C4127">
      <w:pPr>
        <w:ind w:right="28"/>
        <w:jc w:val="center"/>
        <w:outlineLvl w:val="0"/>
        <w:rPr>
          <w:rFonts w:ascii="Verdana" w:hAnsi="Verdana"/>
          <w:i/>
          <w:sz w:val="22"/>
          <w:szCs w:val="22"/>
        </w:rPr>
      </w:pPr>
    </w:p>
    <w:p w14:paraId="687C130E" w14:textId="77777777" w:rsidR="004D5018" w:rsidRDefault="004D5018" w:rsidP="007C4127">
      <w:pPr>
        <w:ind w:right="28"/>
        <w:jc w:val="center"/>
        <w:outlineLvl w:val="0"/>
        <w:rPr>
          <w:rFonts w:ascii="Verdana" w:hAnsi="Verdana"/>
          <w:i/>
          <w:sz w:val="22"/>
          <w:szCs w:val="22"/>
        </w:rPr>
      </w:pPr>
    </w:p>
    <w:p w14:paraId="7AF3FDAA" w14:textId="77777777" w:rsidR="00B36168" w:rsidRDefault="00B36168" w:rsidP="007C4127">
      <w:pPr>
        <w:ind w:right="28"/>
        <w:jc w:val="center"/>
        <w:outlineLvl w:val="0"/>
        <w:rPr>
          <w:rFonts w:ascii="Verdana" w:hAnsi="Verdana"/>
          <w:i/>
          <w:sz w:val="22"/>
          <w:szCs w:val="22"/>
        </w:rPr>
      </w:pPr>
    </w:p>
    <w:p w14:paraId="7D574D14" w14:textId="77777777" w:rsidR="00B36168" w:rsidRDefault="00B36168" w:rsidP="007C4127">
      <w:pPr>
        <w:ind w:right="28"/>
        <w:jc w:val="center"/>
        <w:outlineLvl w:val="0"/>
        <w:rPr>
          <w:rFonts w:ascii="Verdana" w:hAnsi="Verdana"/>
          <w:i/>
          <w:sz w:val="22"/>
          <w:szCs w:val="22"/>
        </w:rPr>
      </w:pPr>
    </w:p>
    <w:p w14:paraId="1934EEE1" w14:textId="77777777" w:rsidR="00B36168" w:rsidRDefault="00B36168" w:rsidP="007C4127">
      <w:pPr>
        <w:ind w:right="28"/>
        <w:jc w:val="center"/>
        <w:outlineLvl w:val="0"/>
        <w:rPr>
          <w:rFonts w:ascii="Verdana" w:hAnsi="Verdana"/>
          <w:i/>
          <w:sz w:val="22"/>
          <w:szCs w:val="22"/>
        </w:rPr>
      </w:pPr>
    </w:p>
    <w:p w14:paraId="1EBCF5E6" w14:textId="77777777" w:rsidR="00023390" w:rsidRDefault="00023390" w:rsidP="007C4127">
      <w:pPr>
        <w:ind w:right="28"/>
        <w:jc w:val="center"/>
        <w:outlineLvl w:val="0"/>
        <w:rPr>
          <w:rFonts w:ascii="Verdana" w:hAnsi="Verdana"/>
          <w:i/>
          <w:sz w:val="22"/>
          <w:szCs w:val="22"/>
        </w:rPr>
      </w:pPr>
    </w:p>
    <w:p w14:paraId="523228F5" w14:textId="77777777" w:rsidR="00B36168" w:rsidRDefault="00B36168" w:rsidP="007C4127">
      <w:pPr>
        <w:ind w:right="28"/>
        <w:jc w:val="center"/>
        <w:outlineLvl w:val="0"/>
        <w:rPr>
          <w:rFonts w:ascii="Verdana" w:hAnsi="Verdana"/>
          <w:i/>
          <w:sz w:val="22"/>
          <w:szCs w:val="22"/>
        </w:rPr>
      </w:pPr>
    </w:p>
    <w:p w14:paraId="695A25E1" w14:textId="77777777" w:rsidR="00B36168" w:rsidRDefault="00B36168" w:rsidP="007C4127">
      <w:pPr>
        <w:ind w:right="28"/>
        <w:jc w:val="center"/>
        <w:outlineLvl w:val="0"/>
        <w:rPr>
          <w:rFonts w:ascii="Verdana" w:hAnsi="Verdana"/>
          <w:i/>
          <w:sz w:val="22"/>
          <w:szCs w:val="22"/>
        </w:rPr>
      </w:pPr>
    </w:p>
    <w:p w14:paraId="426C11A3" w14:textId="77777777" w:rsidR="00B36168" w:rsidRDefault="00B36168" w:rsidP="007C4127">
      <w:pPr>
        <w:ind w:right="28"/>
        <w:jc w:val="center"/>
        <w:outlineLvl w:val="0"/>
        <w:rPr>
          <w:rFonts w:ascii="Verdana" w:hAnsi="Verdana"/>
          <w:i/>
          <w:sz w:val="22"/>
          <w:szCs w:val="22"/>
        </w:rPr>
      </w:pPr>
    </w:p>
    <w:p w14:paraId="46ED7F71" w14:textId="77777777" w:rsidR="00B36168" w:rsidRDefault="00B36168" w:rsidP="007C4127">
      <w:pPr>
        <w:ind w:right="28"/>
        <w:jc w:val="center"/>
        <w:outlineLvl w:val="0"/>
        <w:rPr>
          <w:rFonts w:ascii="Verdana" w:hAnsi="Verdana"/>
          <w:i/>
          <w:sz w:val="22"/>
          <w:szCs w:val="22"/>
        </w:rPr>
      </w:pPr>
    </w:p>
    <w:p w14:paraId="203EFB1A" w14:textId="77777777" w:rsidR="00023390" w:rsidRDefault="00023390" w:rsidP="007C4127">
      <w:pPr>
        <w:ind w:right="28"/>
        <w:jc w:val="center"/>
        <w:outlineLvl w:val="0"/>
        <w:rPr>
          <w:rFonts w:ascii="Verdana" w:hAnsi="Verdana"/>
          <w:i/>
          <w:sz w:val="22"/>
          <w:szCs w:val="22"/>
        </w:rPr>
      </w:pPr>
    </w:p>
    <w:p w14:paraId="2B33E140" w14:textId="77777777" w:rsidR="00023390" w:rsidRDefault="00023390" w:rsidP="007C4127">
      <w:pPr>
        <w:ind w:right="28"/>
        <w:jc w:val="center"/>
        <w:outlineLvl w:val="0"/>
        <w:rPr>
          <w:rFonts w:ascii="Verdana" w:hAnsi="Verdana"/>
          <w:i/>
          <w:sz w:val="22"/>
          <w:szCs w:val="22"/>
        </w:rPr>
      </w:pPr>
    </w:p>
    <w:p w14:paraId="00550EB3" w14:textId="77777777" w:rsidR="00023390" w:rsidRDefault="00023390" w:rsidP="007C4127">
      <w:pPr>
        <w:ind w:right="28"/>
        <w:jc w:val="center"/>
        <w:outlineLvl w:val="0"/>
        <w:rPr>
          <w:rFonts w:ascii="Verdana" w:hAnsi="Verdana"/>
          <w:i/>
          <w:sz w:val="22"/>
          <w:szCs w:val="22"/>
        </w:rPr>
      </w:pPr>
    </w:p>
    <w:p w14:paraId="5A219037" w14:textId="77777777" w:rsidR="00023390" w:rsidRDefault="00023390" w:rsidP="007C4127">
      <w:pPr>
        <w:ind w:right="28"/>
        <w:jc w:val="center"/>
        <w:outlineLvl w:val="0"/>
        <w:rPr>
          <w:rFonts w:ascii="Verdana" w:hAnsi="Verdana"/>
          <w:i/>
          <w:sz w:val="22"/>
          <w:szCs w:val="22"/>
        </w:rPr>
      </w:pPr>
    </w:p>
    <w:p w14:paraId="1904D2AE" w14:textId="77777777" w:rsidR="004D5018" w:rsidRDefault="004D5018" w:rsidP="007C4127">
      <w:pPr>
        <w:shd w:val="clear" w:color="auto" w:fill="FFFFFF"/>
        <w:rPr>
          <w:rFonts w:ascii="Verdana" w:hAnsi="Verdana"/>
          <w:sz w:val="22"/>
          <w:szCs w:val="22"/>
        </w:rPr>
      </w:pPr>
    </w:p>
    <w:p w14:paraId="69130B84" w14:textId="77777777" w:rsidR="004D5018" w:rsidRDefault="004D5018" w:rsidP="007C4127">
      <w:pPr>
        <w:shd w:val="clear" w:color="auto" w:fill="FFFFFF"/>
        <w:rPr>
          <w:rFonts w:ascii="Verdana" w:hAnsi="Verdana"/>
          <w:sz w:val="22"/>
          <w:szCs w:val="22"/>
        </w:rPr>
      </w:pPr>
    </w:p>
    <w:p w14:paraId="11E69778" w14:textId="77777777" w:rsidR="004D5018" w:rsidRDefault="004D5018" w:rsidP="007C4127">
      <w:pPr>
        <w:rPr>
          <w:rFonts w:ascii="Verdana" w:hAnsi="Verdana" w:cs="Arial"/>
          <w:i/>
          <w:color w:val="000000"/>
          <w:sz w:val="22"/>
          <w:szCs w:val="22"/>
        </w:rPr>
      </w:pPr>
    </w:p>
    <w:p w14:paraId="564D8952" w14:textId="77777777" w:rsidR="004D5018" w:rsidRDefault="004D5018" w:rsidP="007C4127">
      <w:pPr>
        <w:rPr>
          <w:rFonts w:ascii="Verdana" w:hAnsi="Verdana" w:cs="Arial"/>
          <w:i/>
          <w:color w:val="000000"/>
          <w:sz w:val="22"/>
          <w:szCs w:val="22"/>
        </w:rPr>
      </w:pPr>
    </w:p>
    <w:p w14:paraId="7799E780" w14:textId="77777777" w:rsidR="004D5018" w:rsidRDefault="004D5018" w:rsidP="007C4127">
      <w:pPr>
        <w:rPr>
          <w:rFonts w:ascii="Verdana" w:hAnsi="Verdana" w:cs="Arial"/>
          <w:i/>
          <w:color w:val="000000"/>
          <w:sz w:val="22"/>
          <w:szCs w:val="22"/>
        </w:rPr>
      </w:pPr>
    </w:p>
    <w:p w14:paraId="66531C19" w14:textId="77777777"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2AEB0A27" wp14:editId="15F13956">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4" w:name="Urteile_mJ"/>
      <w:bookmarkEnd w:id="14"/>
    </w:p>
    <w:p w14:paraId="1D69DC00" w14:textId="77777777"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90DCC7F" w14:textId="77777777" w:rsidTr="00DE40D7">
        <w:trPr>
          <w:jc w:val="center"/>
        </w:trPr>
        <w:tc>
          <w:tcPr>
            <w:tcW w:w="10516" w:type="dxa"/>
            <w:shd w:val="clear" w:color="C00000" w:fill="FFFF99"/>
          </w:tcPr>
          <w:p w14:paraId="0129BB94"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16AF2A9" w14:textId="77777777" w:rsidR="004170E5" w:rsidRDefault="004170E5" w:rsidP="004170E5">
      <w:pPr>
        <w:jc w:val="both"/>
        <w:rPr>
          <w:rFonts w:ascii="Verdana" w:hAnsi="Verdana"/>
          <w:sz w:val="24"/>
          <w:szCs w:val="24"/>
        </w:rPr>
      </w:pPr>
    </w:p>
    <w:p w14:paraId="5EEC307C" w14:textId="77777777" w:rsidR="004170E5" w:rsidRDefault="004170E5" w:rsidP="004170E5">
      <w:pPr>
        <w:jc w:val="both"/>
        <w:rPr>
          <w:rFonts w:ascii="Verdana" w:hAnsi="Verdana"/>
          <w:sz w:val="24"/>
          <w:szCs w:val="24"/>
        </w:rPr>
      </w:pPr>
    </w:p>
    <w:p w14:paraId="260CDEE3" w14:textId="77777777" w:rsidR="004170E5" w:rsidRDefault="004170E5" w:rsidP="004170E5">
      <w:pPr>
        <w:jc w:val="both"/>
        <w:rPr>
          <w:rFonts w:ascii="Verdana" w:hAnsi="Verdana"/>
          <w:sz w:val="24"/>
          <w:szCs w:val="24"/>
        </w:rPr>
      </w:pPr>
      <w:r>
        <w:rPr>
          <w:rFonts w:ascii="Verdana" w:hAnsi="Verdana"/>
          <w:noProof/>
          <w:sz w:val="24"/>
          <w:szCs w:val="24"/>
        </w:rPr>
        <w:drawing>
          <wp:inline distT="0" distB="0" distL="0" distR="0" wp14:anchorId="62315070" wp14:editId="18E7BB5F">
            <wp:extent cx="6589776" cy="527304"/>
            <wp:effectExtent l="0" t="0" r="1905"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jpg"/>
                    <pic:cNvPicPr/>
                  </pic:nvPicPr>
                  <pic:blipFill>
                    <a:blip r:embed="rId2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8F49634" w14:textId="77777777" w:rsidR="00D14C6F" w:rsidRDefault="00D14C6F" w:rsidP="00D14C6F">
      <w:pPr>
        <w:shd w:val="clear" w:color="auto" w:fill="FFFFFF"/>
        <w:rPr>
          <w:rFonts w:ascii="Verdana" w:hAnsi="Verdana"/>
          <w:b/>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D14C6F" w14:paraId="59D5381F" w14:textId="77777777" w:rsidTr="00D14C6F">
        <w:tc>
          <w:tcPr>
            <w:tcW w:w="1537" w:type="dxa"/>
            <w:tcBorders>
              <w:top w:val="single" w:sz="24" w:space="0" w:color="auto"/>
            </w:tcBorders>
            <w:vAlign w:val="center"/>
          </w:tcPr>
          <w:p w14:paraId="6A332C05" w14:textId="77777777" w:rsidR="00D14C6F" w:rsidRDefault="00D14C6F" w:rsidP="00D14C6F">
            <w:pPr>
              <w:rPr>
                <w:rFonts w:ascii="Verdana" w:hAnsi="Verdana"/>
                <w:b/>
                <w:sz w:val="22"/>
                <w:szCs w:val="22"/>
              </w:rPr>
            </w:pPr>
            <w:r>
              <w:rPr>
                <w:rFonts w:ascii="Verdana" w:hAnsi="Verdana"/>
                <w:b/>
                <w:sz w:val="22"/>
                <w:szCs w:val="22"/>
              </w:rPr>
              <w:t>Nr.</w:t>
            </w:r>
          </w:p>
        </w:tc>
        <w:tc>
          <w:tcPr>
            <w:tcW w:w="1861" w:type="dxa"/>
            <w:tcBorders>
              <w:top w:val="single" w:sz="24" w:space="0" w:color="auto"/>
            </w:tcBorders>
            <w:vAlign w:val="center"/>
          </w:tcPr>
          <w:p w14:paraId="482CA192" w14:textId="77777777" w:rsidR="00D14C6F" w:rsidRDefault="00D14C6F" w:rsidP="00D14C6F">
            <w:pPr>
              <w:rPr>
                <w:rFonts w:ascii="Verdana" w:hAnsi="Verdana"/>
                <w:b/>
                <w:sz w:val="22"/>
                <w:szCs w:val="22"/>
              </w:rPr>
            </w:pPr>
            <w:r>
              <w:rPr>
                <w:rFonts w:ascii="Verdana" w:hAnsi="Verdana"/>
                <w:b/>
                <w:sz w:val="22"/>
                <w:szCs w:val="22"/>
              </w:rPr>
              <w:t>PGC-03/2015</w:t>
            </w:r>
          </w:p>
        </w:tc>
        <w:tc>
          <w:tcPr>
            <w:tcW w:w="1701" w:type="dxa"/>
            <w:tcBorders>
              <w:top w:val="single" w:sz="24" w:space="0" w:color="auto"/>
            </w:tcBorders>
            <w:vAlign w:val="center"/>
          </w:tcPr>
          <w:p w14:paraId="733F2B23" w14:textId="77777777" w:rsidR="00D14C6F" w:rsidRDefault="00D14C6F" w:rsidP="00D14C6F">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tcBorders>
            <w:vAlign w:val="center"/>
          </w:tcPr>
          <w:p w14:paraId="5966DA65" w14:textId="77777777" w:rsidR="00D14C6F" w:rsidRDefault="00D14C6F" w:rsidP="00D14C6F">
            <w:pPr>
              <w:rPr>
                <w:rFonts w:ascii="Verdana" w:hAnsi="Verdana"/>
                <w:b/>
                <w:sz w:val="22"/>
                <w:szCs w:val="22"/>
              </w:rPr>
            </w:pPr>
            <w:r>
              <w:rPr>
                <w:rFonts w:ascii="Verdana" w:hAnsi="Verdana"/>
                <w:b/>
                <w:sz w:val="22"/>
                <w:szCs w:val="22"/>
              </w:rPr>
              <w:t xml:space="preserve">HR </w:t>
            </w:r>
            <w:proofErr w:type="spellStart"/>
            <w:r>
              <w:rPr>
                <w:rFonts w:ascii="Verdana" w:hAnsi="Verdana"/>
                <w:b/>
                <w:sz w:val="22"/>
                <w:szCs w:val="22"/>
              </w:rPr>
              <w:t>Göllheim</w:t>
            </w:r>
            <w:proofErr w:type="spellEnd"/>
            <w:r>
              <w:rPr>
                <w:rFonts w:ascii="Verdana" w:hAnsi="Verdana"/>
                <w:b/>
                <w:sz w:val="22"/>
                <w:szCs w:val="22"/>
              </w:rPr>
              <w:t xml:space="preserve">/Eisenberg </w:t>
            </w:r>
          </w:p>
        </w:tc>
      </w:tr>
      <w:tr w:rsidR="00D14C6F" w14:paraId="71755CEF" w14:textId="77777777" w:rsidTr="00D14C6F">
        <w:tc>
          <w:tcPr>
            <w:tcW w:w="1537" w:type="dxa"/>
            <w:vAlign w:val="center"/>
          </w:tcPr>
          <w:p w14:paraId="63D6D886" w14:textId="77777777" w:rsidR="00D14C6F" w:rsidRDefault="00D14C6F" w:rsidP="00D14C6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443D6FA9" w14:textId="77777777" w:rsidR="00D14C6F" w:rsidRDefault="00D14C6F" w:rsidP="00D14C6F">
            <w:pPr>
              <w:rPr>
                <w:rFonts w:ascii="Verdana" w:hAnsi="Verdana"/>
                <w:sz w:val="22"/>
                <w:szCs w:val="22"/>
              </w:rPr>
            </w:pPr>
          </w:p>
        </w:tc>
        <w:tc>
          <w:tcPr>
            <w:tcW w:w="1701" w:type="dxa"/>
            <w:vAlign w:val="center"/>
          </w:tcPr>
          <w:p w14:paraId="03F17E37" w14:textId="77777777" w:rsidR="00D14C6F" w:rsidRDefault="00D14C6F" w:rsidP="00D14C6F">
            <w:pPr>
              <w:jc w:val="right"/>
              <w:rPr>
                <w:rFonts w:ascii="Verdana" w:hAnsi="Verdana"/>
                <w:sz w:val="22"/>
                <w:szCs w:val="22"/>
              </w:rPr>
            </w:pPr>
            <w:r>
              <w:rPr>
                <w:rFonts w:ascii="Verdana" w:hAnsi="Verdana"/>
                <w:b/>
                <w:sz w:val="22"/>
                <w:szCs w:val="22"/>
              </w:rPr>
              <w:t>M-Spiel</w:t>
            </w:r>
          </w:p>
        </w:tc>
        <w:tc>
          <w:tcPr>
            <w:tcW w:w="5391" w:type="dxa"/>
            <w:vAlign w:val="center"/>
          </w:tcPr>
          <w:p w14:paraId="6283B2F5" w14:textId="77777777" w:rsidR="00D14C6F" w:rsidRDefault="00D14C6F" w:rsidP="00D14C6F">
            <w:pPr>
              <w:rPr>
                <w:rFonts w:ascii="Verdana" w:hAnsi="Verdana"/>
                <w:sz w:val="22"/>
                <w:szCs w:val="22"/>
              </w:rPr>
            </w:pPr>
          </w:p>
        </w:tc>
      </w:tr>
      <w:tr w:rsidR="00D14C6F" w14:paraId="05F7499C" w14:textId="77777777" w:rsidTr="00D14C6F">
        <w:tc>
          <w:tcPr>
            <w:tcW w:w="1537" w:type="dxa"/>
            <w:vAlign w:val="center"/>
          </w:tcPr>
          <w:p w14:paraId="3E7B274C" w14:textId="77777777" w:rsidR="00D14C6F" w:rsidRDefault="00D14C6F" w:rsidP="00D14C6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159F6CCC" w14:textId="77777777" w:rsidR="00D14C6F" w:rsidRDefault="00D14C6F" w:rsidP="00D14C6F">
            <w:pPr>
              <w:rPr>
                <w:rFonts w:ascii="Verdana" w:hAnsi="Verdana"/>
                <w:sz w:val="22"/>
                <w:szCs w:val="22"/>
              </w:rPr>
            </w:pPr>
            <w:r>
              <w:rPr>
                <w:rFonts w:ascii="Verdana" w:hAnsi="Verdana"/>
                <w:sz w:val="22"/>
                <w:szCs w:val="22"/>
              </w:rPr>
              <w:t>04.10.2015</w:t>
            </w:r>
          </w:p>
        </w:tc>
        <w:tc>
          <w:tcPr>
            <w:tcW w:w="1701" w:type="dxa"/>
            <w:vAlign w:val="center"/>
          </w:tcPr>
          <w:p w14:paraId="201D8DF3" w14:textId="77777777" w:rsidR="00D14C6F" w:rsidRDefault="00D14C6F" w:rsidP="00D14C6F">
            <w:pPr>
              <w:jc w:val="right"/>
              <w:rPr>
                <w:rFonts w:ascii="Verdana" w:hAnsi="Verdana"/>
                <w:sz w:val="22"/>
                <w:szCs w:val="22"/>
              </w:rPr>
            </w:pPr>
            <w:r>
              <w:rPr>
                <w:rFonts w:ascii="Verdana" w:hAnsi="Verdana"/>
                <w:b/>
                <w:sz w:val="22"/>
                <w:szCs w:val="22"/>
              </w:rPr>
              <w:t>Liga</w:t>
            </w:r>
          </w:p>
        </w:tc>
        <w:tc>
          <w:tcPr>
            <w:tcW w:w="5391" w:type="dxa"/>
            <w:vAlign w:val="center"/>
          </w:tcPr>
          <w:p w14:paraId="28DB73D4" w14:textId="77777777" w:rsidR="00D14C6F" w:rsidRDefault="00D14C6F" w:rsidP="00D14C6F">
            <w:pPr>
              <w:rPr>
                <w:rFonts w:ascii="Verdana" w:hAnsi="Verdana"/>
                <w:sz w:val="22"/>
                <w:szCs w:val="22"/>
              </w:rPr>
            </w:pPr>
            <w:proofErr w:type="spellStart"/>
            <w:r>
              <w:rPr>
                <w:rFonts w:ascii="Verdana" w:hAnsi="Verdana"/>
                <w:sz w:val="22"/>
                <w:szCs w:val="22"/>
              </w:rPr>
              <w:t>mC-ZwR</w:t>
            </w:r>
            <w:proofErr w:type="spellEnd"/>
            <w:r>
              <w:rPr>
                <w:rFonts w:ascii="Verdana" w:hAnsi="Verdana"/>
                <w:sz w:val="22"/>
                <w:szCs w:val="22"/>
              </w:rPr>
              <w:t xml:space="preserve"> Gruppe 4 in </w:t>
            </w:r>
            <w:proofErr w:type="spellStart"/>
            <w:r>
              <w:rPr>
                <w:rFonts w:ascii="Verdana" w:hAnsi="Verdana"/>
                <w:sz w:val="22"/>
                <w:szCs w:val="22"/>
              </w:rPr>
              <w:t>Freinsheim</w:t>
            </w:r>
            <w:proofErr w:type="spellEnd"/>
          </w:p>
        </w:tc>
      </w:tr>
      <w:tr w:rsidR="00D14C6F" w14:paraId="17B43470" w14:textId="77777777" w:rsidTr="00D14C6F">
        <w:tc>
          <w:tcPr>
            <w:tcW w:w="1537" w:type="dxa"/>
            <w:vAlign w:val="center"/>
          </w:tcPr>
          <w:p w14:paraId="7ACFA4FC" w14:textId="77777777" w:rsidR="00D14C6F" w:rsidRDefault="00D14C6F" w:rsidP="00D14C6F">
            <w:pPr>
              <w:rPr>
                <w:rFonts w:ascii="Verdana" w:hAnsi="Verdana"/>
                <w:b/>
                <w:sz w:val="22"/>
                <w:szCs w:val="22"/>
              </w:rPr>
            </w:pPr>
            <w:r>
              <w:rPr>
                <w:rFonts w:ascii="Verdana" w:hAnsi="Verdana"/>
                <w:b/>
                <w:sz w:val="22"/>
                <w:szCs w:val="22"/>
              </w:rPr>
              <w:t>Grund</w:t>
            </w:r>
          </w:p>
        </w:tc>
        <w:tc>
          <w:tcPr>
            <w:tcW w:w="8953" w:type="dxa"/>
            <w:gridSpan w:val="3"/>
            <w:vAlign w:val="center"/>
          </w:tcPr>
          <w:p w14:paraId="0AF9440C" w14:textId="77777777" w:rsidR="00D14C6F" w:rsidRDefault="00D14C6F" w:rsidP="00D14C6F">
            <w:pPr>
              <w:rPr>
                <w:rFonts w:ascii="Verdana" w:hAnsi="Verdana"/>
                <w:sz w:val="22"/>
                <w:szCs w:val="22"/>
              </w:rPr>
            </w:pPr>
            <w:r>
              <w:rPr>
                <w:rFonts w:ascii="Verdana" w:hAnsi="Verdana"/>
                <w:sz w:val="22"/>
                <w:szCs w:val="22"/>
              </w:rPr>
              <w:t>Einsatz festgespielter Spieler im PGC</w:t>
            </w:r>
          </w:p>
        </w:tc>
      </w:tr>
      <w:tr w:rsidR="00D14C6F" w14:paraId="38AA4995" w14:textId="77777777" w:rsidTr="00D14C6F">
        <w:tc>
          <w:tcPr>
            <w:tcW w:w="1537" w:type="dxa"/>
            <w:vAlign w:val="center"/>
          </w:tcPr>
          <w:p w14:paraId="774C6960" w14:textId="77777777" w:rsidR="00D14C6F" w:rsidRDefault="00D14C6F" w:rsidP="00D14C6F">
            <w:pPr>
              <w:rPr>
                <w:rFonts w:ascii="Verdana" w:hAnsi="Verdana"/>
                <w:b/>
                <w:sz w:val="22"/>
                <w:szCs w:val="22"/>
              </w:rPr>
            </w:pPr>
            <w:r>
              <w:rPr>
                <w:rFonts w:ascii="Verdana" w:hAnsi="Verdana"/>
                <w:b/>
                <w:sz w:val="22"/>
                <w:szCs w:val="22"/>
              </w:rPr>
              <w:t>§§</w:t>
            </w:r>
          </w:p>
        </w:tc>
        <w:tc>
          <w:tcPr>
            <w:tcW w:w="1861" w:type="dxa"/>
            <w:vAlign w:val="center"/>
          </w:tcPr>
          <w:p w14:paraId="49738D06" w14:textId="77777777" w:rsidR="00D14C6F" w:rsidRDefault="00D14C6F" w:rsidP="00D14C6F">
            <w:pPr>
              <w:rPr>
                <w:rFonts w:ascii="Verdana" w:hAnsi="Verdana"/>
                <w:sz w:val="22"/>
                <w:szCs w:val="22"/>
              </w:rPr>
            </w:pPr>
            <w:r>
              <w:rPr>
                <w:rFonts w:ascii="Verdana" w:hAnsi="Verdana"/>
                <w:sz w:val="22"/>
                <w:szCs w:val="22"/>
              </w:rPr>
              <w:t>PGC-Dfb 2015</w:t>
            </w:r>
          </w:p>
          <w:p w14:paraId="70F5F079" w14:textId="77777777" w:rsidR="00D14C6F" w:rsidRDefault="00D14C6F" w:rsidP="00D14C6F">
            <w:pPr>
              <w:rPr>
                <w:rFonts w:ascii="Verdana" w:hAnsi="Verdana"/>
                <w:sz w:val="22"/>
                <w:szCs w:val="22"/>
              </w:rPr>
            </w:pPr>
            <w:r>
              <w:rPr>
                <w:rFonts w:ascii="Verdana" w:hAnsi="Verdana"/>
                <w:sz w:val="22"/>
                <w:szCs w:val="22"/>
              </w:rPr>
              <w:t>analog §§45/8, 50/1h)SPO und §19/1h) RO</w:t>
            </w:r>
          </w:p>
        </w:tc>
        <w:tc>
          <w:tcPr>
            <w:tcW w:w="1701" w:type="dxa"/>
            <w:vAlign w:val="center"/>
          </w:tcPr>
          <w:p w14:paraId="2617553C" w14:textId="77777777" w:rsidR="00D14C6F" w:rsidRDefault="00D14C6F" w:rsidP="00D14C6F">
            <w:pPr>
              <w:jc w:val="right"/>
              <w:rPr>
                <w:rFonts w:ascii="Verdana" w:hAnsi="Verdana"/>
                <w:sz w:val="22"/>
                <w:szCs w:val="22"/>
              </w:rPr>
            </w:pPr>
            <w:r>
              <w:rPr>
                <w:rFonts w:ascii="Verdana" w:hAnsi="Verdana"/>
                <w:b/>
                <w:sz w:val="22"/>
                <w:szCs w:val="22"/>
              </w:rPr>
              <w:t>Beweis</w:t>
            </w:r>
          </w:p>
        </w:tc>
        <w:tc>
          <w:tcPr>
            <w:tcW w:w="5391" w:type="dxa"/>
            <w:vAlign w:val="center"/>
          </w:tcPr>
          <w:p w14:paraId="682D9B43" w14:textId="77777777" w:rsidR="00D14C6F" w:rsidRDefault="00D14C6F" w:rsidP="00D14C6F">
            <w:pPr>
              <w:rPr>
                <w:rFonts w:ascii="Verdana" w:hAnsi="Verdana"/>
                <w:sz w:val="22"/>
                <w:szCs w:val="22"/>
              </w:rPr>
            </w:pPr>
            <w:r>
              <w:rPr>
                <w:rFonts w:ascii="Verdana" w:hAnsi="Verdana"/>
                <w:sz w:val="22"/>
                <w:szCs w:val="22"/>
              </w:rPr>
              <w:t>Feststellungen Spielleitender Stelle in den Spielberichten</w:t>
            </w:r>
          </w:p>
        </w:tc>
      </w:tr>
      <w:tr w:rsidR="00D14C6F" w14:paraId="3826CC1F" w14:textId="77777777" w:rsidTr="00D14C6F">
        <w:tc>
          <w:tcPr>
            <w:tcW w:w="1537" w:type="dxa"/>
            <w:vAlign w:val="center"/>
          </w:tcPr>
          <w:p w14:paraId="77D5B6B6" w14:textId="77777777" w:rsidR="00D14C6F" w:rsidRDefault="00D14C6F" w:rsidP="00D14C6F">
            <w:pPr>
              <w:rPr>
                <w:rFonts w:ascii="Verdana" w:hAnsi="Verdana"/>
                <w:b/>
                <w:sz w:val="22"/>
                <w:szCs w:val="22"/>
              </w:rPr>
            </w:pPr>
            <w:r>
              <w:rPr>
                <w:rFonts w:ascii="Verdana" w:hAnsi="Verdana"/>
                <w:b/>
                <w:sz w:val="22"/>
                <w:szCs w:val="22"/>
              </w:rPr>
              <w:t xml:space="preserve">Geldbuße </w:t>
            </w:r>
          </w:p>
        </w:tc>
        <w:tc>
          <w:tcPr>
            <w:tcW w:w="1861" w:type="dxa"/>
            <w:vAlign w:val="center"/>
          </w:tcPr>
          <w:p w14:paraId="5CCF5F4C" w14:textId="77777777" w:rsidR="00D14C6F" w:rsidRDefault="00D14C6F" w:rsidP="00D14C6F">
            <w:pPr>
              <w:rPr>
                <w:rFonts w:ascii="Verdana" w:hAnsi="Verdana"/>
                <w:sz w:val="22"/>
                <w:szCs w:val="22"/>
              </w:rPr>
            </w:pPr>
            <w:r>
              <w:rPr>
                <w:rFonts w:ascii="Verdana" w:hAnsi="Verdana"/>
                <w:sz w:val="22"/>
                <w:szCs w:val="22"/>
              </w:rPr>
              <w:t>50.- Euro</w:t>
            </w:r>
          </w:p>
        </w:tc>
        <w:tc>
          <w:tcPr>
            <w:tcW w:w="1701" w:type="dxa"/>
            <w:vMerge w:val="restart"/>
            <w:vAlign w:val="center"/>
          </w:tcPr>
          <w:p w14:paraId="1A87D821" w14:textId="77777777" w:rsidR="00D14C6F" w:rsidRDefault="00D14C6F" w:rsidP="00D14C6F">
            <w:pPr>
              <w:jc w:val="right"/>
              <w:rPr>
                <w:rFonts w:ascii="Verdana" w:hAnsi="Verdana"/>
                <w:sz w:val="22"/>
                <w:szCs w:val="22"/>
              </w:rPr>
            </w:pPr>
            <w:r>
              <w:rPr>
                <w:rFonts w:ascii="Verdana" w:hAnsi="Verdana"/>
                <w:b/>
                <w:sz w:val="22"/>
                <w:szCs w:val="22"/>
              </w:rPr>
              <w:t>Bemerkung</w:t>
            </w:r>
          </w:p>
        </w:tc>
        <w:tc>
          <w:tcPr>
            <w:tcW w:w="5391" w:type="dxa"/>
            <w:vMerge w:val="restart"/>
          </w:tcPr>
          <w:p w14:paraId="687B2494" w14:textId="77777777" w:rsidR="00D14C6F" w:rsidRDefault="00D14C6F" w:rsidP="00D14C6F">
            <w:pPr>
              <w:rPr>
                <w:rFonts w:ascii="Verdana" w:hAnsi="Verdana"/>
                <w:sz w:val="22"/>
                <w:szCs w:val="22"/>
              </w:rPr>
            </w:pPr>
            <w:r>
              <w:rPr>
                <w:rFonts w:ascii="Verdana" w:hAnsi="Verdana"/>
                <w:sz w:val="22"/>
                <w:szCs w:val="22"/>
              </w:rPr>
              <w:t xml:space="preserve">HR </w:t>
            </w:r>
            <w:proofErr w:type="spellStart"/>
            <w:r>
              <w:rPr>
                <w:rFonts w:ascii="Verdana" w:hAnsi="Verdana"/>
                <w:sz w:val="22"/>
                <w:szCs w:val="22"/>
              </w:rPr>
              <w:t>Göllh</w:t>
            </w:r>
            <w:proofErr w:type="spellEnd"/>
            <w:r>
              <w:rPr>
                <w:rFonts w:ascii="Verdana" w:hAnsi="Verdana"/>
                <w:sz w:val="22"/>
                <w:szCs w:val="22"/>
              </w:rPr>
              <w:t xml:space="preserve">/Eisenberg setzte die Spieler Sebastian Krämer, </w:t>
            </w:r>
            <w:proofErr w:type="spellStart"/>
            <w:r>
              <w:rPr>
                <w:rFonts w:ascii="Verdana" w:hAnsi="Verdana"/>
                <w:sz w:val="22"/>
                <w:szCs w:val="22"/>
              </w:rPr>
              <w:t>SpA</w:t>
            </w:r>
            <w:proofErr w:type="spellEnd"/>
            <w:r>
              <w:rPr>
                <w:rFonts w:ascii="Verdana" w:hAnsi="Verdana"/>
                <w:sz w:val="22"/>
                <w:szCs w:val="22"/>
              </w:rPr>
              <w:t>-Nr. 57247, und</w:t>
            </w:r>
          </w:p>
          <w:p w14:paraId="5737439E" w14:textId="77777777" w:rsidR="00D14C6F" w:rsidRDefault="00D14C6F" w:rsidP="00D14C6F">
            <w:pPr>
              <w:rPr>
                <w:rFonts w:ascii="Verdana" w:hAnsi="Verdana"/>
                <w:sz w:val="22"/>
                <w:szCs w:val="22"/>
              </w:rPr>
            </w:pPr>
            <w:r>
              <w:rPr>
                <w:rFonts w:ascii="Verdana" w:hAnsi="Verdana"/>
                <w:sz w:val="22"/>
                <w:szCs w:val="22"/>
              </w:rPr>
              <w:t xml:space="preserve">Lars Schimmelpfennig, </w:t>
            </w:r>
            <w:proofErr w:type="spellStart"/>
            <w:r>
              <w:rPr>
                <w:rFonts w:ascii="Verdana" w:hAnsi="Verdana"/>
                <w:sz w:val="22"/>
                <w:szCs w:val="22"/>
              </w:rPr>
              <w:t>SpA</w:t>
            </w:r>
            <w:proofErr w:type="spellEnd"/>
            <w:r>
              <w:rPr>
                <w:rFonts w:ascii="Verdana" w:hAnsi="Verdana"/>
                <w:sz w:val="22"/>
                <w:szCs w:val="22"/>
              </w:rPr>
              <w:t>-Nr. 57218,</w:t>
            </w:r>
          </w:p>
          <w:p w14:paraId="7E29D5EB" w14:textId="77777777" w:rsidR="00D14C6F" w:rsidRDefault="00D14C6F" w:rsidP="00D14C6F">
            <w:pPr>
              <w:rPr>
                <w:rFonts w:ascii="Verdana" w:hAnsi="Verdana"/>
                <w:sz w:val="22"/>
                <w:szCs w:val="22"/>
              </w:rPr>
            </w:pPr>
            <w:r>
              <w:rPr>
                <w:rFonts w:ascii="Verdana" w:hAnsi="Verdana"/>
                <w:sz w:val="22"/>
                <w:szCs w:val="22"/>
              </w:rPr>
              <w:t xml:space="preserve">in der Zwischenrunde des </w:t>
            </w:r>
            <w:proofErr w:type="spellStart"/>
            <w:r>
              <w:rPr>
                <w:rFonts w:ascii="Verdana" w:hAnsi="Verdana"/>
                <w:sz w:val="22"/>
                <w:szCs w:val="22"/>
              </w:rPr>
              <w:t>PGC’s</w:t>
            </w:r>
            <w:proofErr w:type="spellEnd"/>
            <w:r>
              <w:rPr>
                <w:rFonts w:ascii="Verdana" w:hAnsi="Verdana"/>
                <w:sz w:val="22"/>
                <w:szCs w:val="22"/>
              </w:rPr>
              <w:t xml:space="preserve"> am 04.10.15 in </w:t>
            </w:r>
            <w:proofErr w:type="spellStart"/>
            <w:r>
              <w:rPr>
                <w:rFonts w:ascii="Verdana" w:hAnsi="Verdana"/>
                <w:sz w:val="22"/>
                <w:szCs w:val="22"/>
              </w:rPr>
              <w:t>Freinsheim</w:t>
            </w:r>
            <w:proofErr w:type="spellEnd"/>
            <w:r>
              <w:rPr>
                <w:rFonts w:ascii="Verdana" w:hAnsi="Verdana"/>
                <w:sz w:val="22"/>
                <w:szCs w:val="22"/>
              </w:rPr>
              <w:t xml:space="preserve"> in der 1. Mannschaft ein, obwohl sie bereits am 12.07.2015 in der Vorrunde in </w:t>
            </w:r>
            <w:proofErr w:type="spellStart"/>
            <w:r>
              <w:rPr>
                <w:rFonts w:ascii="Verdana" w:hAnsi="Verdana"/>
                <w:sz w:val="22"/>
                <w:szCs w:val="22"/>
              </w:rPr>
              <w:t>Dirmstein</w:t>
            </w:r>
            <w:proofErr w:type="spellEnd"/>
            <w:r>
              <w:rPr>
                <w:rFonts w:ascii="Verdana" w:hAnsi="Verdana"/>
                <w:sz w:val="22"/>
                <w:szCs w:val="22"/>
              </w:rPr>
              <w:t xml:space="preserve"> in der 2. Mannschaft teilgenommen hatten.</w:t>
            </w:r>
          </w:p>
          <w:p w14:paraId="26008A30" w14:textId="77777777" w:rsidR="00D14C6F" w:rsidRPr="00E84C65" w:rsidRDefault="00D14C6F" w:rsidP="00D14C6F">
            <w:pPr>
              <w:rPr>
                <w:rFonts w:ascii="Verdana" w:hAnsi="Verdana"/>
                <w:b/>
                <w:sz w:val="22"/>
                <w:szCs w:val="22"/>
              </w:rPr>
            </w:pPr>
            <w:r w:rsidRPr="00E84C65">
              <w:rPr>
                <w:rFonts w:ascii="Verdana" w:hAnsi="Verdana"/>
                <w:b/>
                <w:sz w:val="22"/>
                <w:szCs w:val="22"/>
              </w:rPr>
              <w:t>Spielwertungen:</w:t>
            </w:r>
          </w:p>
          <w:p w14:paraId="7DC229FA" w14:textId="77777777" w:rsidR="00D14C6F" w:rsidRDefault="00D14C6F" w:rsidP="00D14C6F">
            <w:pPr>
              <w:rPr>
                <w:rFonts w:ascii="Verdana" w:hAnsi="Verdana"/>
                <w:sz w:val="22"/>
                <w:szCs w:val="22"/>
              </w:rPr>
            </w:pPr>
            <w:r>
              <w:rPr>
                <w:rFonts w:ascii="Verdana" w:hAnsi="Verdana"/>
                <w:sz w:val="22"/>
                <w:szCs w:val="22"/>
              </w:rPr>
              <w:t xml:space="preserve">Mit jeweils 2:0 Punkten und 0:0 Toren für HR </w:t>
            </w:r>
            <w:proofErr w:type="spellStart"/>
            <w:r>
              <w:rPr>
                <w:rFonts w:ascii="Verdana" w:hAnsi="Verdana"/>
                <w:sz w:val="22"/>
                <w:szCs w:val="22"/>
              </w:rPr>
              <w:t>Göllheim</w:t>
            </w:r>
            <w:proofErr w:type="spellEnd"/>
            <w:r>
              <w:rPr>
                <w:rFonts w:ascii="Verdana" w:hAnsi="Verdana"/>
                <w:sz w:val="22"/>
                <w:szCs w:val="22"/>
              </w:rPr>
              <w:t>/Eisenberg1 als verloren gewertet:</w:t>
            </w:r>
          </w:p>
          <w:p w14:paraId="1CD15428" w14:textId="77777777" w:rsidR="00D14C6F" w:rsidRDefault="00D14C6F" w:rsidP="00D14C6F">
            <w:pPr>
              <w:rPr>
                <w:rFonts w:ascii="Verdana" w:hAnsi="Verdana"/>
                <w:sz w:val="22"/>
                <w:szCs w:val="22"/>
              </w:rPr>
            </w:pPr>
            <w:r>
              <w:rPr>
                <w:rFonts w:ascii="Verdana" w:hAnsi="Verdana"/>
                <w:sz w:val="22"/>
                <w:szCs w:val="22"/>
              </w:rPr>
              <w:t xml:space="preserve">HR </w:t>
            </w:r>
            <w:proofErr w:type="spellStart"/>
            <w:r>
              <w:rPr>
                <w:rFonts w:ascii="Verdana" w:hAnsi="Verdana"/>
                <w:sz w:val="22"/>
                <w:szCs w:val="22"/>
              </w:rPr>
              <w:t>Göllheim</w:t>
            </w:r>
            <w:proofErr w:type="spellEnd"/>
            <w:r>
              <w:rPr>
                <w:rFonts w:ascii="Verdana" w:hAnsi="Verdana"/>
                <w:sz w:val="22"/>
                <w:szCs w:val="22"/>
              </w:rPr>
              <w:t>/Eisenberg 1 - VTV Mundenheim</w:t>
            </w:r>
          </w:p>
          <w:p w14:paraId="25965195" w14:textId="77777777" w:rsidR="00D14C6F" w:rsidRDefault="00D14C6F" w:rsidP="00D14C6F">
            <w:pPr>
              <w:rPr>
                <w:rFonts w:ascii="Verdana" w:hAnsi="Verdana"/>
                <w:sz w:val="22"/>
                <w:szCs w:val="22"/>
              </w:rPr>
            </w:pPr>
            <w:r>
              <w:rPr>
                <w:rFonts w:ascii="Verdana" w:hAnsi="Verdana"/>
                <w:sz w:val="22"/>
                <w:szCs w:val="22"/>
              </w:rPr>
              <w:t xml:space="preserve">HSG Eckbachtal 1 -  HR </w:t>
            </w:r>
            <w:proofErr w:type="spellStart"/>
            <w:r>
              <w:rPr>
                <w:rFonts w:ascii="Verdana" w:hAnsi="Verdana"/>
                <w:sz w:val="22"/>
                <w:szCs w:val="22"/>
              </w:rPr>
              <w:t>Göllheim</w:t>
            </w:r>
            <w:proofErr w:type="spellEnd"/>
            <w:r>
              <w:rPr>
                <w:rFonts w:ascii="Verdana" w:hAnsi="Verdana"/>
                <w:sz w:val="22"/>
                <w:szCs w:val="22"/>
              </w:rPr>
              <w:t>/Eisenberg 1.</w:t>
            </w:r>
          </w:p>
          <w:p w14:paraId="12C48CCF" w14:textId="77777777" w:rsidR="00D14C6F" w:rsidRDefault="00D14C6F" w:rsidP="00D14C6F">
            <w:pPr>
              <w:rPr>
                <w:rFonts w:ascii="Verdana" w:hAnsi="Verdana"/>
                <w:sz w:val="22"/>
                <w:szCs w:val="22"/>
              </w:rPr>
            </w:pPr>
            <w:r>
              <w:rPr>
                <w:rFonts w:ascii="Verdana" w:hAnsi="Verdana"/>
                <w:sz w:val="22"/>
                <w:szCs w:val="22"/>
              </w:rPr>
              <w:t>Wie ausgetragen gewertet wird:</w:t>
            </w:r>
          </w:p>
          <w:p w14:paraId="195AA636" w14:textId="77777777" w:rsidR="00D14C6F" w:rsidRDefault="00D14C6F" w:rsidP="00D14C6F">
            <w:pPr>
              <w:rPr>
                <w:rFonts w:ascii="Verdana" w:hAnsi="Verdana"/>
                <w:sz w:val="22"/>
                <w:szCs w:val="22"/>
              </w:rPr>
            </w:pPr>
            <w:r>
              <w:rPr>
                <w:rFonts w:ascii="Verdana" w:hAnsi="Verdana"/>
                <w:sz w:val="22"/>
                <w:szCs w:val="22"/>
              </w:rPr>
              <w:t xml:space="preserve">TSG Friesenheim 1 - HR </w:t>
            </w:r>
            <w:proofErr w:type="spellStart"/>
            <w:r>
              <w:rPr>
                <w:rFonts w:ascii="Verdana" w:hAnsi="Verdana"/>
                <w:sz w:val="22"/>
                <w:szCs w:val="22"/>
              </w:rPr>
              <w:t>Göllheim</w:t>
            </w:r>
            <w:proofErr w:type="spellEnd"/>
            <w:r>
              <w:rPr>
                <w:rFonts w:ascii="Verdana" w:hAnsi="Verdana"/>
                <w:sz w:val="22"/>
                <w:szCs w:val="22"/>
              </w:rPr>
              <w:t>/Eisenberg 1.</w:t>
            </w:r>
          </w:p>
          <w:p w14:paraId="45A72442" w14:textId="77777777" w:rsidR="00D14C6F" w:rsidRDefault="00D14C6F" w:rsidP="00D14C6F">
            <w:pPr>
              <w:rPr>
                <w:rFonts w:ascii="Verdana" w:hAnsi="Verdana"/>
                <w:sz w:val="22"/>
                <w:szCs w:val="22"/>
              </w:rPr>
            </w:pPr>
            <w:r>
              <w:rPr>
                <w:rFonts w:ascii="Verdana" w:hAnsi="Verdana"/>
                <w:sz w:val="22"/>
                <w:szCs w:val="22"/>
              </w:rPr>
              <w:t xml:space="preserve">Änderungen am Gruppensieg (TSG Friesen-heim 1) ergeben sich keine.  </w:t>
            </w:r>
          </w:p>
        </w:tc>
      </w:tr>
      <w:tr w:rsidR="00D14C6F" w14:paraId="0A13D29B" w14:textId="77777777" w:rsidTr="00D14C6F">
        <w:tc>
          <w:tcPr>
            <w:tcW w:w="1537" w:type="dxa"/>
            <w:vAlign w:val="center"/>
          </w:tcPr>
          <w:p w14:paraId="43719A6D" w14:textId="77777777" w:rsidR="00D14C6F" w:rsidRDefault="00D14C6F" w:rsidP="00D14C6F">
            <w:pPr>
              <w:rPr>
                <w:rFonts w:ascii="Verdana" w:hAnsi="Verdana"/>
                <w:b/>
                <w:sz w:val="22"/>
                <w:szCs w:val="22"/>
              </w:rPr>
            </w:pPr>
            <w:r>
              <w:rPr>
                <w:rFonts w:ascii="Verdana" w:hAnsi="Verdana"/>
                <w:b/>
                <w:sz w:val="22"/>
                <w:szCs w:val="22"/>
              </w:rPr>
              <w:t>Gebühr</w:t>
            </w:r>
          </w:p>
        </w:tc>
        <w:tc>
          <w:tcPr>
            <w:tcW w:w="1861" w:type="dxa"/>
            <w:vAlign w:val="center"/>
          </w:tcPr>
          <w:p w14:paraId="783E2747" w14:textId="77777777" w:rsidR="00D14C6F" w:rsidRDefault="00D14C6F" w:rsidP="00D14C6F">
            <w:pPr>
              <w:rPr>
                <w:rFonts w:ascii="Verdana" w:hAnsi="Verdana"/>
                <w:sz w:val="22"/>
                <w:szCs w:val="22"/>
              </w:rPr>
            </w:pPr>
            <w:r>
              <w:rPr>
                <w:rFonts w:ascii="Verdana" w:hAnsi="Verdana"/>
                <w:sz w:val="22"/>
                <w:szCs w:val="22"/>
              </w:rPr>
              <w:t>10.- Euro</w:t>
            </w:r>
          </w:p>
        </w:tc>
        <w:tc>
          <w:tcPr>
            <w:tcW w:w="1701" w:type="dxa"/>
            <w:vMerge/>
            <w:vAlign w:val="center"/>
          </w:tcPr>
          <w:p w14:paraId="0375CD47" w14:textId="77777777" w:rsidR="00D14C6F" w:rsidRDefault="00D14C6F" w:rsidP="00D14C6F">
            <w:pPr>
              <w:rPr>
                <w:rFonts w:ascii="Verdana" w:hAnsi="Verdana"/>
                <w:sz w:val="22"/>
                <w:szCs w:val="22"/>
              </w:rPr>
            </w:pPr>
          </w:p>
        </w:tc>
        <w:tc>
          <w:tcPr>
            <w:tcW w:w="5391" w:type="dxa"/>
            <w:vMerge/>
            <w:vAlign w:val="center"/>
          </w:tcPr>
          <w:p w14:paraId="5950C148" w14:textId="77777777" w:rsidR="00D14C6F" w:rsidRDefault="00D14C6F" w:rsidP="00D14C6F">
            <w:pPr>
              <w:rPr>
                <w:rFonts w:ascii="Verdana" w:hAnsi="Verdana"/>
                <w:sz w:val="22"/>
                <w:szCs w:val="22"/>
              </w:rPr>
            </w:pPr>
          </w:p>
        </w:tc>
      </w:tr>
      <w:tr w:rsidR="00D14C6F" w14:paraId="15925018" w14:textId="77777777" w:rsidTr="00D14C6F">
        <w:tc>
          <w:tcPr>
            <w:tcW w:w="1537" w:type="dxa"/>
            <w:vAlign w:val="center"/>
          </w:tcPr>
          <w:p w14:paraId="358349EB" w14:textId="77777777" w:rsidR="00D14C6F" w:rsidRDefault="00D14C6F" w:rsidP="00D14C6F">
            <w:pPr>
              <w:rPr>
                <w:rFonts w:ascii="Verdana" w:hAnsi="Verdana"/>
                <w:b/>
                <w:sz w:val="22"/>
                <w:szCs w:val="22"/>
              </w:rPr>
            </w:pPr>
            <w:r>
              <w:rPr>
                <w:rFonts w:ascii="Verdana" w:hAnsi="Verdana"/>
                <w:b/>
                <w:sz w:val="22"/>
                <w:szCs w:val="22"/>
              </w:rPr>
              <w:t>Summe</w:t>
            </w:r>
          </w:p>
        </w:tc>
        <w:tc>
          <w:tcPr>
            <w:tcW w:w="1861" w:type="dxa"/>
            <w:vAlign w:val="center"/>
          </w:tcPr>
          <w:p w14:paraId="08B78C66" w14:textId="77777777" w:rsidR="00D14C6F" w:rsidRDefault="00D14C6F" w:rsidP="00D14C6F">
            <w:pPr>
              <w:rPr>
                <w:rFonts w:ascii="Verdana" w:hAnsi="Verdana"/>
                <w:b/>
                <w:szCs w:val="28"/>
              </w:rPr>
            </w:pPr>
            <w:r>
              <w:rPr>
                <w:rFonts w:ascii="Verdana" w:hAnsi="Verdana"/>
                <w:b/>
                <w:szCs w:val="28"/>
              </w:rPr>
              <w:t>60.- Euro</w:t>
            </w:r>
          </w:p>
        </w:tc>
        <w:tc>
          <w:tcPr>
            <w:tcW w:w="1701" w:type="dxa"/>
            <w:vMerge/>
            <w:vAlign w:val="center"/>
          </w:tcPr>
          <w:p w14:paraId="0491D83C" w14:textId="77777777" w:rsidR="00D14C6F" w:rsidRDefault="00D14C6F" w:rsidP="00D14C6F">
            <w:pPr>
              <w:rPr>
                <w:rFonts w:ascii="Verdana" w:hAnsi="Verdana"/>
                <w:sz w:val="22"/>
                <w:szCs w:val="22"/>
              </w:rPr>
            </w:pPr>
          </w:p>
        </w:tc>
        <w:tc>
          <w:tcPr>
            <w:tcW w:w="5391" w:type="dxa"/>
            <w:vMerge/>
            <w:vAlign w:val="center"/>
          </w:tcPr>
          <w:p w14:paraId="6A212B98" w14:textId="77777777" w:rsidR="00D14C6F" w:rsidRDefault="00D14C6F" w:rsidP="00D14C6F">
            <w:pPr>
              <w:rPr>
                <w:rFonts w:ascii="Verdana" w:hAnsi="Verdana"/>
                <w:sz w:val="22"/>
                <w:szCs w:val="22"/>
              </w:rPr>
            </w:pPr>
          </w:p>
        </w:tc>
      </w:tr>
      <w:tr w:rsidR="00D14C6F" w14:paraId="463C3F49" w14:textId="77777777" w:rsidTr="00D14C6F">
        <w:tc>
          <w:tcPr>
            <w:tcW w:w="1537" w:type="dxa"/>
            <w:tcBorders>
              <w:bottom w:val="single" w:sz="24" w:space="0" w:color="auto"/>
            </w:tcBorders>
            <w:vAlign w:val="center"/>
          </w:tcPr>
          <w:p w14:paraId="29177572" w14:textId="77777777" w:rsidR="00D14C6F" w:rsidRDefault="00D14C6F" w:rsidP="00D14C6F">
            <w:pPr>
              <w:rPr>
                <w:rFonts w:ascii="Verdana" w:hAnsi="Verdana"/>
                <w:b/>
                <w:sz w:val="22"/>
                <w:szCs w:val="22"/>
              </w:rPr>
            </w:pPr>
            <w:r>
              <w:rPr>
                <w:rFonts w:ascii="Verdana" w:hAnsi="Verdana"/>
                <w:b/>
                <w:sz w:val="22"/>
                <w:szCs w:val="22"/>
              </w:rPr>
              <w:t>Haftender</w:t>
            </w:r>
          </w:p>
        </w:tc>
        <w:tc>
          <w:tcPr>
            <w:tcW w:w="8953" w:type="dxa"/>
            <w:gridSpan w:val="3"/>
            <w:tcBorders>
              <w:bottom w:val="single" w:sz="24" w:space="0" w:color="auto"/>
            </w:tcBorders>
            <w:vAlign w:val="center"/>
          </w:tcPr>
          <w:p w14:paraId="04017042" w14:textId="77777777" w:rsidR="00D14C6F" w:rsidRDefault="00D14C6F" w:rsidP="00D14C6F">
            <w:pPr>
              <w:rPr>
                <w:rFonts w:ascii="Verdana" w:hAnsi="Verdana"/>
                <w:b/>
                <w:sz w:val="22"/>
                <w:szCs w:val="22"/>
              </w:rPr>
            </w:pPr>
            <w:r>
              <w:rPr>
                <w:rFonts w:ascii="Verdana" w:hAnsi="Verdana"/>
                <w:b/>
                <w:sz w:val="22"/>
                <w:szCs w:val="22"/>
              </w:rPr>
              <w:t xml:space="preserve">HR </w:t>
            </w:r>
            <w:proofErr w:type="spellStart"/>
            <w:r>
              <w:rPr>
                <w:rFonts w:ascii="Verdana" w:hAnsi="Verdana"/>
                <w:b/>
                <w:sz w:val="22"/>
                <w:szCs w:val="22"/>
              </w:rPr>
              <w:t>Göllheim</w:t>
            </w:r>
            <w:proofErr w:type="spellEnd"/>
            <w:r>
              <w:rPr>
                <w:rFonts w:ascii="Verdana" w:hAnsi="Verdana"/>
                <w:b/>
                <w:sz w:val="22"/>
                <w:szCs w:val="22"/>
              </w:rPr>
              <w:t>/Eisenberg</w:t>
            </w:r>
          </w:p>
        </w:tc>
      </w:tr>
    </w:tbl>
    <w:p w14:paraId="1054ACEA" w14:textId="77777777" w:rsidR="00D14C6F" w:rsidRPr="00DF574B" w:rsidRDefault="00D14C6F" w:rsidP="00D14C6F">
      <w:pPr>
        <w:shd w:val="clear" w:color="auto" w:fill="FFFFFF"/>
        <w:jc w:val="both"/>
        <w:rPr>
          <w:rFonts w:ascii="Verdana" w:hAnsi="Verdana"/>
          <w:szCs w:val="28"/>
        </w:rPr>
      </w:pPr>
    </w:p>
    <w:p w14:paraId="3ADF4D17" w14:textId="77777777" w:rsidR="00D14C6F" w:rsidRDefault="00D14C6F" w:rsidP="00D14C6F">
      <w:pPr>
        <w:rPr>
          <w:rFonts w:ascii="Verdana" w:hAnsi="Verdana" w:cs="Arial"/>
          <w:i/>
          <w:color w:val="000000"/>
          <w:sz w:val="22"/>
          <w:szCs w:val="22"/>
        </w:rPr>
      </w:pPr>
      <w:r>
        <w:rPr>
          <w:rFonts w:ascii="Verdana" w:hAnsi="Verdana" w:cs="Arial"/>
          <w:i/>
          <w:color w:val="000000"/>
          <w:sz w:val="22"/>
          <w:szCs w:val="22"/>
        </w:rPr>
        <w:t>|Rolf Starker|</w:t>
      </w:r>
    </w:p>
    <w:p w14:paraId="7BA7EE08" w14:textId="77777777" w:rsidR="004170E5" w:rsidRDefault="004170E5" w:rsidP="004170E5">
      <w:pPr>
        <w:shd w:val="clear" w:color="auto" w:fill="FFFFFF"/>
        <w:jc w:val="both"/>
        <w:rPr>
          <w:rFonts w:ascii="Verdana" w:hAnsi="Verdana"/>
          <w:sz w:val="22"/>
          <w:szCs w:val="22"/>
        </w:rPr>
      </w:pPr>
    </w:p>
    <w:p w14:paraId="74639B05" w14:textId="77777777" w:rsidR="004170E5" w:rsidRDefault="004170E5" w:rsidP="004170E5">
      <w:pPr>
        <w:shd w:val="clear" w:color="auto" w:fill="FFFFFF"/>
        <w:jc w:val="both"/>
        <w:rPr>
          <w:rFonts w:ascii="Verdana" w:hAnsi="Verdana"/>
          <w:sz w:val="22"/>
          <w:szCs w:val="22"/>
        </w:rPr>
      </w:pPr>
    </w:p>
    <w:p w14:paraId="2C3F013C" w14:textId="77777777" w:rsidR="004170E5" w:rsidRDefault="004170E5" w:rsidP="004170E5">
      <w:pPr>
        <w:shd w:val="clear" w:color="auto" w:fill="FFFFFF"/>
        <w:jc w:val="both"/>
        <w:rPr>
          <w:rFonts w:ascii="Verdana" w:hAnsi="Verdana"/>
          <w:sz w:val="22"/>
          <w:szCs w:val="22"/>
        </w:rPr>
      </w:pPr>
    </w:p>
    <w:p w14:paraId="081F1C5D" w14:textId="0C9F4AA1" w:rsidR="004170E5" w:rsidRDefault="004170E5" w:rsidP="004170E5">
      <w:pPr>
        <w:shd w:val="clear" w:color="auto" w:fill="FFFFFF"/>
        <w:jc w:val="both"/>
        <w:rPr>
          <w:rFonts w:ascii="Verdana" w:hAnsi="Verdana"/>
          <w:sz w:val="22"/>
          <w:szCs w:val="22"/>
        </w:rPr>
      </w:pPr>
    </w:p>
    <w:p w14:paraId="4391D3E5" w14:textId="77777777" w:rsidR="00D14C6F" w:rsidRDefault="00D14C6F" w:rsidP="007C4127">
      <w:pPr>
        <w:ind w:right="90"/>
        <w:jc w:val="both"/>
        <w:rPr>
          <w:rFonts w:ascii="Verdana" w:hAnsi="Verdana"/>
        </w:rPr>
      </w:pPr>
    </w:p>
    <w:p w14:paraId="4B4F2BC9" w14:textId="77777777" w:rsidR="00236349" w:rsidRDefault="00236349" w:rsidP="007C4127">
      <w:pPr>
        <w:ind w:right="90"/>
        <w:jc w:val="center"/>
        <w:outlineLvl w:val="0"/>
        <w:rPr>
          <w:rFonts w:ascii="Verdana" w:hAnsi="Verdana"/>
        </w:rPr>
        <w:sectPr w:rsidR="00236349" w:rsidSect="00FA7A09">
          <w:headerReference w:type="default" r:id="rId30"/>
          <w:headerReference w:type="first" r:id="rId31"/>
          <w:pgSz w:w="11907" w:h="16840" w:code="9"/>
          <w:pgMar w:top="1418" w:right="680" w:bottom="397" w:left="680" w:header="284" w:footer="0" w:gutter="0"/>
          <w:cols w:space="720"/>
          <w:docGrid w:linePitch="381"/>
        </w:sectPr>
      </w:pPr>
    </w:p>
    <w:p w14:paraId="374F8DF8" w14:textId="77777777" w:rsidR="00807515" w:rsidRDefault="007F3DB9" w:rsidP="007F3DB9">
      <w:pPr>
        <w:ind w:right="90"/>
        <w:outlineLvl w:val="0"/>
        <w:rPr>
          <w:rFonts w:ascii="Verdana" w:hAnsi="Verdana"/>
        </w:rPr>
      </w:pPr>
      <w:r w:rsidRPr="007F3DB9">
        <w:rPr>
          <w:rFonts w:ascii="Verdana" w:hAnsi="Verdana"/>
          <w:b/>
          <w:i/>
          <w:noProof/>
          <w:sz w:val="16"/>
          <w:szCs w:val="16"/>
          <w:u w:val="single"/>
        </w:rPr>
        <mc:AlternateContent>
          <mc:Choice Requires="wps">
            <w:drawing>
              <wp:anchor distT="0" distB="0" distL="114300" distR="114300" simplePos="0" relativeHeight="251659776" behindDoc="0" locked="0" layoutInCell="1" allowOverlap="1" wp14:anchorId="607600BC" wp14:editId="2A07229C">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A76565D" w14:textId="77777777" w:rsidR="00D14C6F" w:rsidRPr="005441F5" w:rsidRDefault="00D14C6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D14C6F" w:rsidRPr="005441F5" w:rsidRDefault="00D14C6F" w:rsidP="007F3DB9">
                            <w:pPr>
                              <w:jc w:val="both"/>
                              <w:rPr>
                                <w:rFonts w:ascii="Verdana" w:hAnsi="Verdana"/>
                                <w:i/>
                                <w:sz w:val="8"/>
                                <w:szCs w:val="8"/>
                              </w:rPr>
                            </w:pPr>
                          </w:p>
                          <w:p w14:paraId="7D0BEC0F" w14:textId="2D02231F" w:rsidR="00D14C6F" w:rsidRPr="007F3DB9" w:rsidRDefault="00D14C6F" w:rsidP="007F3DB9">
                            <w:pPr>
                              <w:jc w:val="both"/>
                              <w:rPr>
                                <w:rFonts w:ascii="Verdana" w:hAnsi="Verdana"/>
                                <w:i/>
                                <w:sz w:val="16"/>
                                <w:szCs w:val="16"/>
                              </w:rPr>
                            </w:pPr>
                            <w:bookmarkStart w:id="15" w:name="OLE_LINK16"/>
                            <w:bookmarkStart w:id="16" w:name="OLE_LINK17"/>
                            <w:bookmarkStart w:id="17" w:name="_Hlk427056755"/>
                            <w:bookmarkStart w:id="18" w:name="OLE_LINK18"/>
                            <w:bookmarkStart w:id="19" w:name="OLE_LINK19"/>
                            <w:bookmarkStart w:id="20"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21" w:name="OLE_LINK13"/>
                            <w:bookmarkStart w:id="22" w:name="OLE_LINK14"/>
                            <w:bookmarkStart w:id="2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5"/>
                            <w:bookmarkEnd w:id="16"/>
                            <w:bookmarkEnd w:id="17"/>
                            <w:bookmarkEnd w:id="18"/>
                            <w:bookmarkEnd w:id="19"/>
                            <w:bookmarkEnd w:id="20"/>
                            <w:bookmarkEnd w:id="21"/>
                            <w:bookmarkEnd w:id="22"/>
                            <w:bookmarkEnd w:id="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00BC"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A76565D" w14:textId="77777777" w:rsidR="00D14C6F" w:rsidRPr="005441F5" w:rsidRDefault="00D14C6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D14C6F" w:rsidRPr="005441F5" w:rsidRDefault="00D14C6F" w:rsidP="007F3DB9">
                      <w:pPr>
                        <w:jc w:val="both"/>
                        <w:rPr>
                          <w:rFonts w:ascii="Verdana" w:hAnsi="Verdana"/>
                          <w:i/>
                          <w:sz w:val="8"/>
                          <w:szCs w:val="8"/>
                        </w:rPr>
                      </w:pPr>
                    </w:p>
                    <w:p w14:paraId="7D0BEC0F" w14:textId="2D02231F" w:rsidR="00D14C6F" w:rsidRPr="007F3DB9" w:rsidRDefault="00D14C6F" w:rsidP="007F3DB9">
                      <w:pPr>
                        <w:jc w:val="both"/>
                        <w:rPr>
                          <w:rFonts w:ascii="Verdana" w:hAnsi="Verdana"/>
                          <w:i/>
                          <w:sz w:val="16"/>
                          <w:szCs w:val="16"/>
                        </w:rPr>
                      </w:pPr>
                      <w:bookmarkStart w:id="24" w:name="OLE_LINK16"/>
                      <w:bookmarkStart w:id="25" w:name="OLE_LINK17"/>
                      <w:bookmarkStart w:id="26" w:name="_Hlk427056755"/>
                      <w:bookmarkStart w:id="27" w:name="OLE_LINK18"/>
                      <w:bookmarkStart w:id="28" w:name="OLE_LINK19"/>
                      <w:bookmarkStart w:id="29"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30" w:name="OLE_LINK13"/>
                      <w:bookmarkStart w:id="31" w:name="OLE_LINK14"/>
                      <w:bookmarkStart w:id="3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24"/>
                      <w:bookmarkEnd w:id="25"/>
                      <w:bookmarkEnd w:id="26"/>
                      <w:bookmarkEnd w:id="27"/>
                      <w:bookmarkEnd w:id="28"/>
                      <w:bookmarkEnd w:id="29"/>
                      <w:bookmarkEnd w:id="30"/>
                      <w:bookmarkEnd w:id="31"/>
                      <w:bookmarkEnd w:id="32"/>
                    </w:p>
                  </w:txbxContent>
                </v:textbox>
              </v:shape>
            </w:pict>
          </mc:Fallback>
        </mc:AlternateContent>
      </w:r>
      <w:r w:rsidR="00505B07">
        <w:rPr>
          <w:rFonts w:ascii="Verdana" w:hAnsi="Verdana"/>
          <w:noProof/>
        </w:rPr>
        <w:drawing>
          <wp:inline distT="0" distB="0" distL="0" distR="0" wp14:anchorId="6EC78D3E" wp14:editId="788263CE">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33" w:name="Spielverlegungen"/>
      <w:bookmarkEnd w:id="33"/>
    </w:p>
    <w:p w14:paraId="020635AB" w14:textId="77777777" w:rsidR="00265D9D" w:rsidRDefault="00265D9D" w:rsidP="007C4127">
      <w:pPr>
        <w:ind w:right="90"/>
        <w:jc w:val="center"/>
        <w:outlineLvl w:val="0"/>
        <w:rPr>
          <w:rFonts w:ascii="Verdana" w:hAnsi="Verdana"/>
          <w:sz w:val="16"/>
          <w:szCs w:val="16"/>
        </w:rPr>
      </w:pPr>
    </w:p>
    <w:p w14:paraId="43459B0A" w14:textId="77777777" w:rsidR="00381BC4" w:rsidRPr="00381BC4" w:rsidRDefault="00381BC4" w:rsidP="007C4127">
      <w:pPr>
        <w:ind w:right="90"/>
        <w:jc w:val="center"/>
        <w:outlineLvl w:val="0"/>
        <w:rPr>
          <w:rFonts w:ascii="Verdana" w:hAnsi="Verdana"/>
          <w:sz w:val="16"/>
          <w:szCs w:val="16"/>
        </w:rPr>
      </w:pPr>
    </w:p>
    <w:p w14:paraId="0D1CD12C" w14:textId="77777777" w:rsidR="00D14C6F" w:rsidRDefault="00D14C6F"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03"/>
        <w:gridCol w:w="2712"/>
        <w:gridCol w:w="2721"/>
        <w:gridCol w:w="878"/>
      </w:tblGrid>
      <w:tr w:rsidR="00D14C6F" w:rsidRPr="00D14C6F" w14:paraId="0B54A053" w14:textId="77777777" w:rsidTr="00D14C6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E8E7849"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AA953FA"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1D074DED"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3C45481A" w14:textId="77777777" w:rsidR="00D14C6F" w:rsidRPr="00D14C6F" w:rsidRDefault="00D14C6F" w:rsidP="00D14C6F">
            <w:pPr>
              <w:jc w:val="center"/>
              <w:rPr>
                <w:rFonts w:ascii="Verdana" w:hAnsi="Verdana"/>
                <w:b/>
                <w:bCs/>
                <w:sz w:val="18"/>
                <w:szCs w:val="18"/>
                <w:u w:val="single"/>
              </w:rPr>
            </w:pPr>
            <w:r w:rsidRPr="00D14C6F">
              <w:rPr>
                <w:rFonts w:ascii="Verdana" w:hAnsi="Verdana"/>
                <w:b/>
                <w:bCs/>
                <w:sz w:val="18"/>
                <w:szCs w:val="18"/>
                <w:u w:val="single"/>
              </w:rPr>
              <w:t>neu</w:t>
            </w:r>
            <w:r w:rsidRPr="00D14C6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48EBE077" w14:textId="77777777" w:rsidR="00D14C6F" w:rsidRPr="00D14C6F" w:rsidRDefault="00D14C6F" w:rsidP="00D14C6F">
            <w:pPr>
              <w:jc w:val="center"/>
              <w:rPr>
                <w:rFonts w:ascii="Verdana" w:hAnsi="Verdana"/>
                <w:b/>
                <w:bCs/>
                <w:sz w:val="18"/>
                <w:szCs w:val="18"/>
                <w:u w:val="single"/>
              </w:rPr>
            </w:pPr>
            <w:r w:rsidRPr="00D14C6F">
              <w:rPr>
                <w:rFonts w:ascii="Verdana" w:hAnsi="Verdana"/>
                <w:b/>
                <w:bCs/>
                <w:sz w:val="18"/>
                <w:szCs w:val="18"/>
                <w:u w:val="single"/>
              </w:rPr>
              <w:t>neu</w:t>
            </w:r>
            <w:r w:rsidRPr="00D14C6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1C0F18F6" w14:textId="77777777" w:rsidR="00D14C6F" w:rsidRPr="00D14C6F" w:rsidRDefault="00D14C6F" w:rsidP="00D14C6F">
            <w:pPr>
              <w:jc w:val="center"/>
              <w:rPr>
                <w:rFonts w:ascii="Verdana" w:hAnsi="Verdana"/>
                <w:b/>
                <w:bCs/>
                <w:sz w:val="18"/>
                <w:szCs w:val="18"/>
                <w:u w:val="single"/>
              </w:rPr>
            </w:pPr>
            <w:r w:rsidRPr="00D14C6F">
              <w:rPr>
                <w:rFonts w:ascii="Verdana" w:hAnsi="Verdana"/>
                <w:b/>
                <w:bCs/>
                <w:sz w:val="18"/>
                <w:szCs w:val="18"/>
                <w:u w:val="single"/>
              </w:rPr>
              <w:t>neu</w:t>
            </w:r>
            <w:r w:rsidRPr="00D14C6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A3D6625"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0844592"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D6DF1B8"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 xml:space="preserve">Gebühr </w:t>
            </w:r>
            <w:r w:rsidRPr="00D14C6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1DDEE71A"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Gebühr</w:t>
            </w:r>
            <w:r w:rsidRPr="00D14C6F">
              <w:rPr>
                <w:rFonts w:ascii="Verdana" w:hAnsi="Verdana"/>
                <w:b/>
                <w:bCs/>
                <w:sz w:val="18"/>
                <w:szCs w:val="18"/>
              </w:rPr>
              <w:br/>
            </w:r>
            <w:r w:rsidRPr="00D14C6F">
              <w:rPr>
                <w:rFonts w:ascii="Verdana" w:hAnsi="Verdana"/>
                <w:sz w:val="18"/>
                <w:szCs w:val="18"/>
              </w:rPr>
              <w:t>(A,B,...)</w:t>
            </w:r>
          </w:p>
        </w:tc>
      </w:tr>
      <w:tr w:rsidR="00D14C6F" w:rsidRPr="00D14C6F" w14:paraId="296B78B4" w14:textId="77777777" w:rsidTr="00D14C6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8973564" w14:textId="77777777" w:rsidR="00D14C6F" w:rsidRPr="00D14C6F" w:rsidRDefault="00D14C6F" w:rsidP="00D14C6F">
            <w:pPr>
              <w:jc w:val="center"/>
              <w:rPr>
                <w:rFonts w:ascii="Verdana" w:hAnsi="Verdana"/>
                <w:b/>
                <w:bCs/>
                <w:sz w:val="18"/>
                <w:szCs w:val="18"/>
              </w:rPr>
            </w:pPr>
            <w:proofErr w:type="spellStart"/>
            <w:r w:rsidRPr="00D14C6F">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BE821BB" w14:textId="77777777" w:rsidR="00D14C6F" w:rsidRPr="00D14C6F" w:rsidRDefault="00D14C6F" w:rsidP="00D14C6F">
            <w:pPr>
              <w:jc w:val="center"/>
              <w:rPr>
                <w:rFonts w:ascii="Verdana" w:hAnsi="Verdana"/>
                <w:sz w:val="18"/>
                <w:szCs w:val="18"/>
              </w:rPr>
            </w:pPr>
            <w:proofErr w:type="spellStart"/>
            <w:r w:rsidRPr="00D14C6F">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362EC0F" w14:textId="77777777" w:rsidR="00D14C6F" w:rsidRPr="00D14C6F" w:rsidRDefault="00D14C6F" w:rsidP="00D14C6F">
            <w:pPr>
              <w:jc w:val="center"/>
              <w:rPr>
                <w:rFonts w:ascii="Verdana" w:hAnsi="Verdana"/>
                <w:sz w:val="18"/>
                <w:szCs w:val="18"/>
              </w:rPr>
            </w:pPr>
            <w:r w:rsidRPr="00D14C6F">
              <w:rPr>
                <w:rFonts w:ascii="Verdana" w:hAnsi="Verdana"/>
                <w:sz w:val="18"/>
                <w:szCs w:val="18"/>
              </w:rPr>
              <w:t>330 021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4506CF4B" w14:textId="77777777" w:rsidR="00D14C6F" w:rsidRPr="00D14C6F" w:rsidRDefault="00D14C6F" w:rsidP="00D14C6F">
            <w:pPr>
              <w:jc w:val="center"/>
              <w:rPr>
                <w:rFonts w:ascii="Verdana" w:hAnsi="Verdana"/>
                <w:sz w:val="18"/>
                <w:szCs w:val="18"/>
              </w:rPr>
            </w:pPr>
            <w:r w:rsidRPr="00D14C6F">
              <w:rPr>
                <w:rFonts w:ascii="Verdana" w:hAnsi="Verdana"/>
                <w:sz w:val="18"/>
                <w:szCs w:val="18"/>
              </w:rPr>
              <w:t>07.11.15</w:t>
            </w:r>
          </w:p>
        </w:tc>
        <w:tc>
          <w:tcPr>
            <w:tcW w:w="940" w:type="dxa"/>
            <w:tcBorders>
              <w:top w:val="nil"/>
              <w:left w:val="nil"/>
              <w:bottom w:val="single" w:sz="4" w:space="0" w:color="808080"/>
              <w:right w:val="single" w:sz="4" w:space="0" w:color="808080"/>
            </w:tcBorders>
            <w:shd w:val="clear" w:color="000000" w:fill="FFFFFF"/>
            <w:noWrap/>
            <w:vAlign w:val="center"/>
            <w:hideMark/>
          </w:tcPr>
          <w:p w14:paraId="314B53E7" w14:textId="77777777" w:rsidR="00D14C6F" w:rsidRPr="00D14C6F" w:rsidRDefault="00D14C6F" w:rsidP="00D14C6F">
            <w:pPr>
              <w:jc w:val="center"/>
              <w:rPr>
                <w:rFonts w:ascii="Verdana" w:hAnsi="Verdana"/>
                <w:sz w:val="18"/>
                <w:szCs w:val="18"/>
              </w:rPr>
            </w:pPr>
            <w:r w:rsidRPr="00D14C6F">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31DE8EB9" w14:textId="77777777" w:rsidR="00D14C6F" w:rsidRPr="00D14C6F" w:rsidRDefault="00D14C6F" w:rsidP="00D14C6F">
            <w:pPr>
              <w:jc w:val="center"/>
              <w:rPr>
                <w:rFonts w:ascii="Verdana" w:hAnsi="Verdana"/>
                <w:sz w:val="18"/>
                <w:szCs w:val="18"/>
              </w:rPr>
            </w:pPr>
            <w:r w:rsidRPr="00D14C6F">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421625D3" w14:textId="77777777" w:rsidR="00D14C6F" w:rsidRPr="00D14C6F" w:rsidRDefault="00D14C6F" w:rsidP="00D14C6F">
            <w:pPr>
              <w:jc w:val="center"/>
              <w:rPr>
                <w:rFonts w:ascii="Verdana" w:hAnsi="Verdana"/>
                <w:sz w:val="18"/>
                <w:szCs w:val="18"/>
              </w:rPr>
            </w:pPr>
            <w:r w:rsidRPr="00D14C6F">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14:paraId="66B5E897" w14:textId="77777777" w:rsidR="00D14C6F" w:rsidRPr="00D14C6F" w:rsidRDefault="00D14C6F" w:rsidP="00D14C6F">
            <w:pPr>
              <w:jc w:val="center"/>
              <w:rPr>
                <w:rFonts w:ascii="Verdana" w:hAnsi="Verdana"/>
                <w:sz w:val="18"/>
                <w:szCs w:val="18"/>
              </w:rPr>
            </w:pPr>
            <w:r w:rsidRPr="00D14C6F">
              <w:rPr>
                <w:rFonts w:ascii="Verdana" w:hAnsi="Verdana"/>
                <w:sz w:val="18"/>
                <w:szCs w:val="18"/>
              </w:rPr>
              <w:t xml:space="preserve">HR </w:t>
            </w:r>
            <w:proofErr w:type="spellStart"/>
            <w:r w:rsidRPr="00D14C6F">
              <w:rPr>
                <w:rFonts w:ascii="Verdana" w:hAnsi="Verdana"/>
                <w:sz w:val="18"/>
                <w:szCs w:val="18"/>
              </w:rPr>
              <w:t>Göllheim</w:t>
            </w:r>
            <w:proofErr w:type="spellEnd"/>
            <w:r w:rsidRPr="00D14C6F">
              <w:rPr>
                <w:rFonts w:ascii="Verdana" w:hAnsi="Verdana"/>
                <w:sz w:val="18"/>
                <w:szCs w:val="18"/>
              </w:rPr>
              <w:t>/Eisenberg 1</w:t>
            </w:r>
          </w:p>
        </w:tc>
        <w:tc>
          <w:tcPr>
            <w:tcW w:w="2740" w:type="dxa"/>
            <w:tcBorders>
              <w:top w:val="nil"/>
              <w:left w:val="nil"/>
              <w:bottom w:val="nil"/>
              <w:right w:val="nil"/>
            </w:tcBorders>
            <w:shd w:val="clear" w:color="auto" w:fill="auto"/>
            <w:vAlign w:val="center"/>
            <w:hideMark/>
          </w:tcPr>
          <w:p w14:paraId="6BA8D9FF" w14:textId="77777777" w:rsidR="00D14C6F" w:rsidRPr="00D14C6F" w:rsidRDefault="00D14C6F" w:rsidP="00D14C6F">
            <w:pPr>
              <w:jc w:val="center"/>
              <w:rPr>
                <w:rFonts w:ascii="Verdana" w:hAnsi="Verdana"/>
                <w:sz w:val="18"/>
                <w:szCs w:val="18"/>
              </w:rPr>
            </w:pPr>
            <w:r w:rsidRPr="00D14C6F">
              <w:rPr>
                <w:rFonts w:ascii="Verdana" w:hAnsi="Verdana"/>
                <w:sz w:val="18"/>
                <w:szCs w:val="18"/>
              </w:rPr>
              <w:t>TV Hochdorf          Abmeldung JKK mB2</w:t>
            </w:r>
          </w:p>
        </w:tc>
        <w:tc>
          <w:tcPr>
            <w:tcW w:w="860" w:type="dxa"/>
            <w:tcBorders>
              <w:top w:val="nil"/>
              <w:left w:val="single" w:sz="4" w:space="0" w:color="808080"/>
              <w:bottom w:val="single" w:sz="4" w:space="0" w:color="808080"/>
              <w:right w:val="single" w:sz="4" w:space="0" w:color="808080"/>
            </w:tcBorders>
            <w:shd w:val="clear" w:color="000000" w:fill="FFFFFF"/>
            <w:noWrap/>
            <w:vAlign w:val="center"/>
            <w:hideMark/>
          </w:tcPr>
          <w:p w14:paraId="47BFF01E" w14:textId="77777777" w:rsidR="00D14C6F" w:rsidRPr="00D14C6F" w:rsidRDefault="00D14C6F" w:rsidP="00D14C6F">
            <w:pPr>
              <w:jc w:val="center"/>
              <w:rPr>
                <w:rFonts w:ascii="Verdana" w:hAnsi="Verdana"/>
                <w:b/>
                <w:bCs/>
                <w:sz w:val="36"/>
                <w:szCs w:val="36"/>
              </w:rPr>
            </w:pPr>
            <w:r w:rsidRPr="00D14C6F">
              <w:rPr>
                <w:rFonts w:ascii="Verdana" w:hAnsi="Verdana"/>
                <w:b/>
                <w:bCs/>
                <w:sz w:val="36"/>
                <w:szCs w:val="36"/>
              </w:rPr>
              <w:t>A</w:t>
            </w:r>
          </w:p>
        </w:tc>
      </w:tr>
      <w:tr w:rsidR="00D14C6F" w:rsidRPr="00D14C6F" w14:paraId="79E713EC" w14:textId="77777777" w:rsidTr="00D14C6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B026803" w14:textId="77777777" w:rsidR="00D14C6F" w:rsidRPr="00D14C6F" w:rsidRDefault="00D14C6F" w:rsidP="00D14C6F">
            <w:pPr>
              <w:jc w:val="center"/>
              <w:rPr>
                <w:rFonts w:ascii="Verdana" w:hAnsi="Verdana"/>
                <w:b/>
                <w:bCs/>
                <w:sz w:val="18"/>
                <w:szCs w:val="18"/>
              </w:rPr>
            </w:pPr>
            <w:proofErr w:type="spellStart"/>
            <w:r w:rsidRPr="00D14C6F">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65CEDAB" w14:textId="77777777" w:rsidR="00D14C6F" w:rsidRPr="00D14C6F" w:rsidRDefault="00D14C6F" w:rsidP="00D14C6F">
            <w:pPr>
              <w:jc w:val="center"/>
              <w:rPr>
                <w:rFonts w:ascii="Verdana" w:hAnsi="Verdana"/>
                <w:sz w:val="18"/>
                <w:szCs w:val="18"/>
              </w:rPr>
            </w:pPr>
            <w:r w:rsidRPr="00D14C6F">
              <w:rPr>
                <w:rFonts w:ascii="Verdana" w:hAnsi="Verdana"/>
                <w:sz w:val="18"/>
                <w:szCs w:val="18"/>
              </w:rPr>
              <w:t>JKKmC-1</w:t>
            </w:r>
          </w:p>
        </w:tc>
        <w:tc>
          <w:tcPr>
            <w:tcW w:w="980" w:type="dxa"/>
            <w:tcBorders>
              <w:top w:val="nil"/>
              <w:left w:val="nil"/>
              <w:bottom w:val="single" w:sz="4" w:space="0" w:color="808080"/>
              <w:right w:val="single" w:sz="4" w:space="0" w:color="808080"/>
            </w:tcBorders>
            <w:shd w:val="clear" w:color="000000" w:fill="FFFFFF"/>
            <w:noWrap/>
            <w:vAlign w:val="center"/>
            <w:hideMark/>
          </w:tcPr>
          <w:p w14:paraId="761683E6" w14:textId="77777777" w:rsidR="00D14C6F" w:rsidRPr="00D14C6F" w:rsidRDefault="00D14C6F" w:rsidP="00D14C6F">
            <w:pPr>
              <w:jc w:val="center"/>
              <w:rPr>
                <w:rFonts w:ascii="Verdana" w:hAnsi="Verdana"/>
                <w:sz w:val="18"/>
                <w:szCs w:val="18"/>
              </w:rPr>
            </w:pPr>
            <w:r w:rsidRPr="00D14C6F">
              <w:rPr>
                <w:rFonts w:ascii="Verdana" w:hAnsi="Verdana"/>
                <w:sz w:val="18"/>
                <w:szCs w:val="18"/>
              </w:rPr>
              <w:t>331 013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58CEF308" w14:textId="77777777" w:rsidR="00D14C6F" w:rsidRPr="00D14C6F" w:rsidRDefault="00D14C6F" w:rsidP="00D14C6F">
            <w:pPr>
              <w:jc w:val="center"/>
              <w:rPr>
                <w:rFonts w:ascii="Verdana" w:hAnsi="Verdana"/>
                <w:sz w:val="18"/>
                <w:szCs w:val="18"/>
              </w:rPr>
            </w:pPr>
            <w:r w:rsidRPr="00D14C6F">
              <w:rPr>
                <w:rFonts w:ascii="Verdana" w:hAnsi="Verdana"/>
                <w:sz w:val="18"/>
                <w:szCs w:val="18"/>
              </w:rPr>
              <w:t>18.11.15</w:t>
            </w:r>
          </w:p>
        </w:tc>
        <w:tc>
          <w:tcPr>
            <w:tcW w:w="940" w:type="dxa"/>
            <w:tcBorders>
              <w:top w:val="nil"/>
              <w:left w:val="nil"/>
              <w:bottom w:val="single" w:sz="4" w:space="0" w:color="808080"/>
              <w:right w:val="single" w:sz="4" w:space="0" w:color="808080"/>
            </w:tcBorders>
            <w:shd w:val="clear" w:color="000000" w:fill="FFFFFF"/>
            <w:noWrap/>
            <w:vAlign w:val="center"/>
            <w:hideMark/>
          </w:tcPr>
          <w:p w14:paraId="164E6A14" w14:textId="77777777" w:rsidR="00D14C6F" w:rsidRPr="00D14C6F" w:rsidRDefault="00D14C6F" w:rsidP="00D14C6F">
            <w:pPr>
              <w:jc w:val="center"/>
              <w:rPr>
                <w:rFonts w:ascii="Verdana" w:hAnsi="Verdana"/>
                <w:sz w:val="18"/>
                <w:szCs w:val="18"/>
              </w:rPr>
            </w:pPr>
            <w:r w:rsidRPr="00D14C6F">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59483185" w14:textId="77777777" w:rsidR="00D14C6F" w:rsidRPr="00D14C6F" w:rsidRDefault="00D14C6F" w:rsidP="00D14C6F">
            <w:pPr>
              <w:jc w:val="center"/>
              <w:rPr>
                <w:rFonts w:ascii="Verdana" w:hAnsi="Verdana"/>
                <w:sz w:val="18"/>
                <w:szCs w:val="18"/>
              </w:rPr>
            </w:pPr>
            <w:r w:rsidRPr="00D14C6F">
              <w:rPr>
                <w:rFonts w:ascii="Verdana" w:hAnsi="Verdana"/>
                <w:sz w:val="18"/>
                <w:szCs w:val="18"/>
              </w:rPr>
              <w:t>114</w:t>
            </w:r>
          </w:p>
        </w:tc>
        <w:tc>
          <w:tcPr>
            <w:tcW w:w="2740" w:type="dxa"/>
            <w:tcBorders>
              <w:top w:val="nil"/>
              <w:left w:val="nil"/>
              <w:bottom w:val="single" w:sz="4" w:space="0" w:color="808080"/>
              <w:right w:val="single" w:sz="4" w:space="0" w:color="808080"/>
            </w:tcBorders>
            <w:shd w:val="clear" w:color="000000" w:fill="FFFFFF"/>
            <w:vAlign w:val="center"/>
            <w:hideMark/>
          </w:tcPr>
          <w:p w14:paraId="41A09442" w14:textId="77777777" w:rsidR="00D14C6F" w:rsidRPr="00D14C6F" w:rsidRDefault="00D14C6F" w:rsidP="00D14C6F">
            <w:pPr>
              <w:jc w:val="center"/>
              <w:rPr>
                <w:rFonts w:ascii="Verdana" w:hAnsi="Verdana"/>
                <w:sz w:val="18"/>
                <w:szCs w:val="18"/>
              </w:rPr>
            </w:pPr>
            <w:r w:rsidRPr="00D14C6F">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486472C1" w14:textId="77777777" w:rsidR="00D14C6F" w:rsidRPr="00D14C6F" w:rsidRDefault="00D14C6F" w:rsidP="00D14C6F">
            <w:pPr>
              <w:jc w:val="center"/>
              <w:rPr>
                <w:rFonts w:ascii="Verdana" w:hAnsi="Verdana"/>
                <w:sz w:val="18"/>
                <w:szCs w:val="18"/>
              </w:rPr>
            </w:pPr>
            <w:r w:rsidRPr="00D14C6F">
              <w:rPr>
                <w:rFonts w:ascii="Verdana" w:hAnsi="Verdana"/>
                <w:sz w:val="18"/>
                <w:szCs w:val="18"/>
              </w:rPr>
              <w:t xml:space="preserve">TuS </w:t>
            </w:r>
            <w:proofErr w:type="spellStart"/>
            <w:r w:rsidRPr="00D14C6F">
              <w:rPr>
                <w:rFonts w:ascii="Verdana" w:hAnsi="Verdana"/>
                <w:sz w:val="18"/>
                <w:szCs w:val="18"/>
              </w:rPr>
              <w:t>Kl</w:t>
            </w:r>
            <w:proofErr w:type="spellEnd"/>
            <w:r w:rsidRPr="00D14C6F">
              <w:rPr>
                <w:rFonts w:ascii="Verdana" w:hAnsi="Verdana"/>
                <w:sz w:val="18"/>
                <w:szCs w:val="18"/>
              </w:rPr>
              <w:t>-Dansenberg 2</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50933A97" w14:textId="77777777" w:rsidR="00D14C6F" w:rsidRPr="00D14C6F" w:rsidRDefault="00D14C6F" w:rsidP="00D14C6F">
            <w:pPr>
              <w:jc w:val="center"/>
              <w:rPr>
                <w:rFonts w:ascii="Verdana" w:hAnsi="Verdana"/>
                <w:sz w:val="18"/>
                <w:szCs w:val="18"/>
              </w:rPr>
            </w:pPr>
            <w:r w:rsidRPr="00D14C6F">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3B3BA2F3" w14:textId="77777777" w:rsidR="00D14C6F" w:rsidRPr="00D14C6F" w:rsidRDefault="00D14C6F" w:rsidP="00D14C6F">
            <w:pPr>
              <w:jc w:val="center"/>
              <w:rPr>
                <w:rFonts w:ascii="Verdana" w:hAnsi="Verdana"/>
                <w:b/>
                <w:bCs/>
                <w:sz w:val="36"/>
                <w:szCs w:val="36"/>
              </w:rPr>
            </w:pPr>
            <w:r w:rsidRPr="00D14C6F">
              <w:rPr>
                <w:rFonts w:ascii="Verdana" w:hAnsi="Verdana"/>
                <w:b/>
                <w:bCs/>
                <w:sz w:val="36"/>
                <w:szCs w:val="36"/>
              </w:rPr>
              <w:t>C</w:t>
            </w:r>
          </w:p>
        </w:tc>
      </w:tr>
      <w:tr w:rsidR="00D14C6F" w:rsidRPr="00D14C6F" w14:paraId="2A1AED7E" w14:textId="77777777" w:rsidTr="00D14C6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0F44829" w14:textId="77777777" w:rsidR="00D14C6F" w:rsidRPr="00D14C6F" w:rsidRDefault="00D14C6F" w:rsidP="00D14C6F">
            <w:pPr>
              <w:jc w:val="center"/>
              <w:rPr>
                <w:rFonts w:ascii="Verdana" w:hAnsi="Verdana"/>
                <w:b/>
                <w:bCs/>
                <w:sz w:val="18"/>
                <w:szCs w:val="18"/>
              </w:rPr>
            </w:pPr>
            <w:proofErr w:type="spellStart"/>
            <w:r w:rsidRPr="00D14C6F">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6811773" w14:textId="77777777" w:rsidR="00D14C6F" w:rsidRPr="00D14C6F" w:rsidRDefault="00D14C6F" w:rsidP="00D14C6F">
            <w:pPr>
              <w:jc w:val="center"/>
              <w:rPr>
                <w:rFonts w:ascii="Verdana" w:hAnsi="Verdana"/>
                <w:sz w:val="18"/>
                <w:szCs w:val="18"/>
              </w:rPr>
            </w:pPr>
            <w:proofErr w:type="spellStart"/>
            <w:r w:rsidRPr="00D14C6F">
              <w:rPr>
                <w:rFonts w:ascii="Verdana" w:hAnsi="Verdana"/>
                <w:sz w:val="18"/>
                <w:szCs w:val="18"/>
              </w:rPr>
              <w:t>JBZwA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16D665A" w14:textId="77777777" w:rsidR="00D14C6F" w:rsidRPr="00D14C6F" w:rsidRDefault="00D14C6F" w:rsidP="00D14C6F">
            <w:pPr>
              <w:jc w:val="center"/>
              <w:rPr>
                <w:rFonts w:ascii="Verdana" w:hAnsi="Verdana"/>
                <w:sz w:val="18"/>
                <w:szCs w:val="18"/>
              </w:rPr>
            </w:pPr>
            <w:r w:rsidRPr="00D14C6F">
              <w:rPr>
                <w:rFonts w:ascii="Verdana" w:hAnsi="Verdana"/>
                <w:sz w:val="18"/>
                <w:szCs w:val="18"/>
              </w:rPr>
              <w:t>411050</w:t>
            </w:r>
          </w:p>
        </w:tc>
        <w:tc>
          <w:tcPr>
            <w:tcW w:w="1060" w:type="dxa"/>
            <w:tcBorders>
              <w:top w:val="nil"/>
              <w:left w:val="nil"/>
              <w:bottom w:val="single" w:sz="4" w:space="0" w:color="808080"/>
              <w:right w:val="single" w:sz="4" w:space="0" w:color="808080"/>
            </w:tcBorders>
            <w:shd w:val="clear" w:color="000000" w:fill="FFFFFF"/>
            <w:noWrap/>
            <w:vAlign w:val="center"/>
            <w:hideMark/>
          </w:tcPr>
          <w:p w14:paraId="1CFC60CA" w14:textId="77777777" w:rsidR="00D14C6F" w:rsidRPr="00D14C6F" w:rsidRDefault="00D14C6F" w:rsidP="00D14C6F">
            <w:pPr>
              <w:jc w:val="center"/>
              <w:rPr>
                <w:rFonts w:ascii="Verdana" w:hAnsi="Verdana"/>
                <w:sz w:val="18"/>
                <w:szCs w:val="18"/>
              </w:rPr>
            </w:pPr>
            <w:r w:rsidRPr="00D14C6F">
              <w:rPr>
                <w:rFonts w:ascii="Verdana" w:hAnsi="Verdana"/>
                <w:sz w:val="18"/>
                <w:szCs w:val="18"/>
              </w:rPr>
              <w:t>06.12.15</w:t>
            </w:r>
          </w:p>
        </w:tc>
        <w:tc>
          <w:tcPr>
            <w:tcW w:w="940" w:type="dxa"/>
            <w:tcBorders>
              <w:top w:val="nil"/>
              <w:left w:val="nil"/>
              <w:bottom w:val="single" w:sz="4" w:space="0" w:color="808080"/>
              <w:right w:val="single" w:sz="4" w:space="0" w:color="808080"/>
            </w:tcBorders>
            <w:shd w:val="clear" w:color="000000" w:fill="FFFFFF"/>
            <w:noWrap/>
            <w:vAlign w:val="center"/>
            <w:hideMark/>
          </w:tcPr>
          <w:p w14:paraId="1919F3E9"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12:00</w:t>
            </w:r>
          </w:p>
        </w:tc>
        <w:tc>
          <w:tcPr>
            <w:tcW w:w="900" w:type="dxa"/>
            <w:tcBorders>
              <w:top w:val="nil"/>
              <w:left w:val="nil"/>
              <w:bottom w:val="single" w:sz="4" w:space="0" w:color="808080"/>
              <w:right w:val="single" w:sz="4" w:space="0" w:color="808080"/>
            </w:tcBorders>
            <w:shd w:val="clear" w:color="000000" w:fill="FFFFFF"/>
            <w:noWrap/>
            <w:vAlign w:val="center"/>
            <w:hideMark/>
          </w:tcPr>
          <w:p w14:paraId="13AEF2E9" w14:textId="77777777" w:rsidR="00D14C6F" w:rsidRPr="00D14C6F" w:rsidRDefault="00D14C6F" w:rsidP="00D14C6F">
            <w:pPr>
              <w:jc w:val="center"/>
              <w:rPr>
                <w:rFonts w:ascii="Verdana" w:hAnsi="Verdana"/>
                <w:color w:val="000000"/>
                <w:sz w:val="18"/>
                <w:szCs w:val="18"/>
              </w:rPr>
            </w:pPr>
            <w:r w:rsidRPr="00D14C6F">
              <w:rPr>
                <w:rFonts w:ascii="Verdana" w:hAnsi="Verdana"/>
                <w:color w:val="000000"/>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14:paraId="39A99023" w14:textId="77777777" w:rsidR="00D14C6F" w:rsidRPr="00D14C6F" w:rsidRDefault="00D14C6F" w:rsidP="00D14C6F">
            <w:pPr>
              <w:jc w:val="center"/>
              <w:rPr>
                <w:rFonts w:ascii="Verdana" w:hAnsi="Verdana"/>
                <w:sz w:val="18"/>
                <w:szCs w:val="18"/>
              </w:rPr>
            </w:pPr>
            <w:r w:rsidRPr="00D14C6F">
              <w:rPr>
                <w:rFonts w:ascii="Verdana" w:hAnsi="Verdana"/>
                <w:sz w:val="18"/>
                <w:szCs w:val="18"/>
              </w:rPr>
              <w:t xml:space="preserve">SG </w:t>
            </w:r>
            <w:proofErr w:type="spellStart"/>
            <w:r w:rsidRPr="00D14C6F">
              <w:rPr>
                <w:rFonts w:ascii="Verdana" w:hAnsi="Verdana"/>
                <w:sz w:val="18"/>
                <w:szCs w:val="18"/>
              </w:rPr>
              <w:t>Wernersb</w:t>
            </w:r>
            <w:proofErr w:type="spellEnd"/>
            <w:r w:rsidRPr="00D14C6F">
              <w:rPr>
                <w:rFonts w:ascii="Verdana" w:hAnsi="Verdana"/>
                <w:sz w:val="18"/>
                <w:szCs w:val="18"/>
              </w:rPr>
              <w:t>/</w:t>
            </w:r>
            <w:proofErr w:type="spellStart"/>
            <w:r w:rsidRPr="00D14C6F">
              <w:rPr>
                <w:rFonts w:ascii="Verdana" w:hAnsi="Verdana"/>
                <w:sz w:val="18"/>
                <w:szCs w:val="18"/>
              </w:rPr>
              <w:t>Annw</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90B7119" w14:textId="77777777" w:rsidR="00D14C6F" w:rsidRPr="00D14C6F" w:rsidRDefault="00D14C6F" w:rsidP="00D14C6F">
            <w:pPr>
              <w:jc w:val="center"/>
              <w:rPr>
                <w:rFonts w:ascii="Verdana" w:hAnsi="Verdana"/>
                <w:sz w:val="18"/>
                <w:szCs w:val="18"/>
              </w:rPr>
            </w:pPr>
            <w:r w:rsidRPr="00D14C6F">
              <w:rPr>
                <w:rFonts w:ascii="Verdana" w:hAnsi="Verdana"/>
                <w:sz w:val="18"/>
                <w:szCs w:val="18"/>
              </w:rPr>
              <w:t xml:space="preserve">JSG </w:t>
            </w:r>
            <w:proofErr w:type="spellStart"/>
            <w:r w:rsidRPr="00D14C6F">
              <w:rPr>
                <w:rFonts w:ascii="Verdana" w:hAnsi="Verdana"/>
                <w:sz w:val="18"/>
                <w:szCs w:val="18"/>
              </w:rPr>
              <w:t>Mutterst</w:t>
            </w:r>
            <w:proofErr w:type="spellEnd"/>
            <w:r w:rsidRPr="00D14C6F">
              <w:rPr>
                <w:rFonts w:ascii="Verdana" w:hAnsi="Verdana"/>
                <w:sz w:val="18"/>
                <w:szCs w:val="18"/>
              </w:rPr>
              <w:t>/</w:t>
            </w:r>
            <w:proofErr w:type="spellStart"/>
            <w:r w:rsidRPr="00D14C6F">
              <w:rPr>
                <w:rFonts w:ascii="Verdana" w:hAnsi="Verdana"/>
                <w:sz w:val="18"/>
                <w:szCs w:val="18"/>
              </w:rPr>
              <w:t>Ruchh</w:t>
            </w:r>
            <w:proofErr w:type="spellEnd"/>
            <w:r w:rsidRPr="00D14C6F">
              <w:rPr>
                <w:rFonts w:ascii="Verdana" w:hAnsi="Verdana"/>
                <w:sz w:val="18"/>
                <w:szCs w:val="18"/>
              </w:rPr>
              <w:t xml:space="preserve"> 1</w:t>
            </w:r>
          </w:p>
        </w:tc>
        <w:tc>
          <w:tcPr>
            <w:tcW w:w="2740" w:type="dxa"/>
            <w:tcBorders>
              <w:top w:val="nil"/>
              <w:left w:val="nil"/>
              <w:bottom w:val="single" w:sz="4" w:space="0" w:color="808080"/>
              <w:right w:val="single" w:sz="4" w:space="0" w:color="808080"/>
            </w:tcBorders>
            <w:shd w:val="clear" w:color="000000" w:fill="FFFFFF"/>
            <w:vAlign w:val="center"/>
            <w:hideMark/>
          </w:tcPr>
          <w:p w14:paraId="06FE9285" w14:textId="77777777" w:rsidR="00D14C6F" w:rsidRPr="00D14C6F" w:rsidRDefault="00D14C6F" w:rsidP="00D14C6F">
            <w:pPr>
              <w:jc w:val="center"/>
              <w:rPr>
                <w:rFonts w:ascii="Verdana" w:hAnsi="Verdana"/>
                <w:sz w:val="18"/>
                <w:szCs w:val="18"/>
              </w:rPr>
            </w:pPr>
            <w:r w:rsidRPr="00D14C6F">
              <w:rPr>
                <w:rFonts w:ascii="Verdana" w:hAnsi="Verdana"/>
                <w:sz w:val="18"/>
                <w:szCs w:val="18"/>
              </w:rPr>
              <w:t>JSG Mutterstadt/Ruchheim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6F47A1E6" w14:textId="77777777" w:rsidR="00D14C6F" w:rsidRPr="00D14C6F" w:rsidRDefault="00D14C6F" w:rsidP="00D14C6F">
            <w:pPr>
              <w:jc w:val="center"/>
              <w:rPr>
                <w:rFonts w:ascii="Verdana" w:hAnsi="Verdana"/>
                <w:b/>
                <w:bCs/>
                <w:sz w:val="36"/>
                <w:szCs w:val="36"/>
              </w:rPr>
            </w:pPr>
            <w:r w:rsidRPr="00D14C6F">
              <w:rPr>
                <w:rFonts w:ascii="Verdana" w:hAnsi="Verdana"/>
                <w:b/>
                <w:bCs/>
                <w:sz w:val="36"/>
                <w:szCs w:val="36"/>
              </w:rPr>
              <w:t>A</w:t>
            </w:r>
          </w:p>
        </w:tc>
      </w:tr>
      <w:tr w:rsidR="00D14C6F" w:rsidRPr="00D14C6F" w14:paraId="7F951BA0" w14:textId="77777777" w:rsidTr="00D14C6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615B4D7" w14:textId="77777777" w:rsidR="00D14C6F" w:rsidRPr="00D14C6F" w:rsidRDefault="00D14C6F" w:rsidP="00D14C6F">
            <w:pPr>
              <w:jc w:val="center"/>
              <w:rPr>
                <w:rFonts w:ascii="Verdana" w:hAnsi="Verdana"/>
                <w:b/>
                <w:bCs/>
                <w:sz w:val="18"/>
                <w:szCs w:val="18"/>
              </w:rPr>
            </w:pPr>
            <w:proofErr w:type="spellStart"/>
            <w:r w:rsidRPr="00D14C6F">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9C7938A" w14:textId="77777777" w:rsidR="00D14C6F" w:rsidRPr="00D14C6F" w:rsidRDefault="00D14C6F" w:rsidP="00D14C6F">
            <w:pPr>
              <w:jc w:val="center"/>
              <w:rPr>
                <w:rFonts w:ascii="Verdana" w:hAnsi="Verdana"/>
                <w:sz w:val="18"/>
                <w:szCs w:val="18"/>
              </w:rPr>
            </w:pPr>
            <w:proofErr w:type="spellStart"/>
            <w:r w:rsidRPr="00D14C6F">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8740381" w14:textId="77777777" w:rsidR="00D14C6F" w:rsidRPr="00D14C6F" w:rsidRDefault="00D14C6F" w:rsidP="00D14C6F">
            <w:pPr>
              <w:jc w:val="center"/>
              <w:rPr>
                <w:rFonts w:ascii="Verdana" w:hAnsi="Verdana"/>
                <w:sz w:val="18"/>
                <w:szCs w:val="18"/>
              </w:rPr>
            </w:pPr>
            <w:r w:rsidRPr="00D14C6F">
              <w:rPr>
                <w:rFonts w:ascii="Verdana" w:hAnsi="Verdana"/>
                <w:sz w:val="18"/>
                <w:szCs w:val="18"/>
              </w:rPr>
              <w:t>420014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05B734B3" w14:textId="77777777" w:rsidR="00D14C6F" w:rsidRPr="00D14C6F" w:rsidRDefault="00D14C6F" w:rsidP="00D14C6F">
            <w:pPr>
              <w:jc w:val="center"/>
              <w:rPr>
                <w:rFonts w:ascii="Verdana" w:hAnsi="Verdana"/>
                <w:sz w:val="18"/>
                <w:szCs w:val="18"/>
              </w:rPr>
            </w:pPr>
            <w:r w:rsidRPr="00D14C6F">
              <w:rPr>
                <w:rFonts w:ascii="Verdana" w:hAnsi="Verdana"/>
                <w:sz w:val="18"/>
                <w:szCs w:val="18"/>
              </w:rPr>
              <w:t>07.11.15</w:t>
            </w:r>
          </w:p>
        </w:tc>
        <w:tc>
          <w:tcPr>
            <w:tcW w:w="940" w:type="dxa"/>
            <w:tcBorders>
              <w:top w:val="nil"/>
              <w:left w:val="nil"/>
              <w:bottom w:val="single" w:sz="4" w:space="0" w:color="808080"/>
              <w:right w:val="single" w:sz="4" w:space="0" w:color="808080"/>
            </w:tcBorders>
            <w:shd w:val="clear" w:color="000000" w:fill="FFFFFF"/>
            <w:noWrap/>
            <w:vAlign w:val="center"/>
            <w:hideMark/>
          </w:tcPr>
          <w:p w14:paraId="606D596B" w14:textId="77777777" w:rsidR="00D14C6F" w:rsidRPr="00D14C6F" w:rsidRDefault="00D14C6F" w:rsidP="00D14C6F">
            <w:pPr>
              <w:jc w:val="center"/>
              <w:rPr>
                <w:rFonts w:ascii="Verdana" w:hAnsi="Verdana"/>
                <w:b/>
                <w:bCs/>
                <w:sz w:val="18"/>
                <w:szCs w:val="18"/>
              </w:rPr>
            </w:pPr>
            <w:r w:rsidRPr="00D14C6F">
              <w:rPr>
                <w:rFonts w:ascii="Verdana" w:hAnsi="Verdana"/>
                <w:b/>
                <w:bCs/>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5E0C4605" w14:textId="77777777" w:rsidR="00D14C6F" w:rsidRPr="00D14C6F" w:rsidRDefault="00D14C6F" w:rsidP="00D14C6F">
            <w:pPr>
              <w:jc w:val="center"/>
              <w:rPr>
                <w:rFonts w:ascii="Verdana" w:hAnsi="Verdana"/>
                <w:color w:val="000000"/>
                <w:sz w:val="18"/>
                <w:szCs w:val="18"/>
              </w:rPr>
            </w:pPr>
            <w:r w:rsidRPr="00D14C6F">
              <w:rPr>
                <w:rFonts w:ascii="Verdana" w:hAnsi="Verdana"/>
                <w:color w:val="000000"/>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17E71A17" w14:textId="77777777" w:rsidR="00D14C6F" w:rsidRPr="00D14C6F" w:rsidRDefault="00D14C6F" w:rsidP="00D14C6F">
            <w:pPr>
              <w:jc w:val="center"/>
              <w:rPr>
                <w:rFonts w:ascii="Verdana" w:hAnsi="Verdana"/>
                <w:sz w:val="18"/>
                <w:szCs w:val="18"/>
              </w:rPr>
            </w:pPr>
            <w:r w:rsidRPr="00D14C6F">
              <w:rPr>
                <w:rFonts w:ascii="Verdana" w:hAnsi="Verdana"/>
                <w:sz w:val="18"/>
                <w:szCs w:val="18"/>
              </w:rPr>
              <w:t xml:space="preserve">HR </w:t>
            </w:r>
            <w:proofErr w:type="spellStart"/>
            <w:r w:rsidRPr="00D14C6F">
              <w:rPr>
                <w:rFonts w:ascii="Verdana" w:hAnsi="Verdana"/>
                <w:sz w:val="18"/>
                <w:szCs w:val="18"/>
              </w:rPr>
              <w:t>Göllheim</w:t>
            </w:r>
            <w:proofErr w:type="spellEnd"/>
            <w:r w:rsidRPr="00D14C6F">
              <w:rPr>
                <w:rFonts w:ascii="Verdana" w:hAnsi="Verdana"/>
                <w:sz w:val="18"/>
                <w:szCs w:val="18"/>
              </w:rPr>
              <w:t>/</w:t>
            </w:r>
            <w:proofErr w:type="spellStart"/>
            <w:r w:rsidRPr="00D14C6F">
              <w:rPr>
                <w:rFonts w:ascii="Verdana" w:hAnsi="Verdana"/>
                <w:sz w:val="18"/>
                <w:szCs w:val="18"/>
              </w:rPr>
              <w:t>Eisenb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7E0A9E4" w14:textId="77777777" w:rsidR="00D14C6F" w:rsidRPr="00D14C6F" w:rsidRDefault="00D14C6F" w:rsidP="00D14C6F">
            <w:pPr>
              <w:jc w:val="center"/>
              <w:rPr>
                <w:rFonts w:ascii="Verdana" w:hAnsi="Verdana"/>
                <w:sz w:val="18"/>
                <w:szCs w:val="18"/>
              </w:rPr>
            </w:pPr>
            <w:r w:rsidRPr="00D14C6F">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20E258E3" w14:textId="77777777" w:rsidR="00D14C6F" w:rsidRPr="00D14C6F" w:rsidRDefault="00D14C6F" w:rsidP="00D14C6F">
            <w:pPr>
              <w:jc w:val="center"/>
              <w:rPr>
                <w:rFonts w:ascii="Verdana" w:hAnsi="Verdana"/>
                <w:sz w:val="18"/>
                <w:szCs w:val="18"/>
              </w:rPr>
            </w:pPr>
            <w:r w:rsidRPr="00D14C6F">
              <w:rPr>
                <w:rFonts w:ascii="Verdana" w:hAnsi="Verdana"/>
                <w:sz w:val="18"/>
                <w:szCs w:val="18"/>
              </w:rPr>
              <w:t xml:space="preserve">HR </w:t>
            </w:r>
            <w:proofErr w:type="spellStart"/>
            <w:r w:rsidRPr="00D14C6F">
              <w:rPr>
                <w:rFonts w:ascii="Verdana" w:hAnsi="Verdana"/>
                <w:sz w:val="18"/>
                <w:szCs w:val="18"/>
              </w:rPr>
              <w:t>Göllheim</w:t>
            </w:r>
            <w:proofErr w:type="spellEnd"/>
            <w:r w:rsidRPr="00D14C6F">
              <w:rPr>
                <w:rFonts w:ascii="Verdana" w:hAnsi="Verdana"/>
                <w:sz w:val="18"/>
                <w:szCs w:val="18"/>
              </w:rPr>
              <w:t>/</w:t>
            </w:r>
            <w:proofErr w:type="spellStart"/>
            <w:r w:rsidRPr="00D14C6F">
              <w:rPr>
                <w:rFonts w:ascii="Verdana" w:hAnsi="Verdana"/>
                <w:sz w:val="18"/>
                <w:szCs w:val="18"/>
              </w:rPr>
              <w:t>Eisenb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2678B3C4" w14:textId="77777777" w:rsidR="00D14C6F" w:rsidRPr="00D14C6F" w:rsidRDefault="00D14C6F" w:rsidP="00D14C6F">
            <w:pPr>
              <w:jc w:val="center"/>
              <w:rPr>
                <w:rFonts w:ascii="Verdana" w:hAnsi="Verdana"/>
                <w:b/>
                <w:bCs/>
                <w:sz w:val="36"/>
                <w:szCs w:val="36"/>
              </w:rPr>
            </w:pPr>
            <w:r w:rsidRPr="00D14C6F">
              <w:rPr>
                <w:rFonts w:ascii="Verdana" w:hAnsi="Verdana"/>
                <w:b/>
                <w:bCs/>
                <w:sz w:val="36"/>
                <w:szCs w:val="36"/>
              </w:rPr>
              <w:t>A</w:t>
            </w:r>
          </w:p>
        </w:tc>
      </w:tr>
    </w:tbl>
    <w:p w14:paraId="6059B822" w14:textId="77777777" w:rsidR="00236349" w:rsidRPr="007F3DB9" w:rsidRDefault="00236349" w:rsidP="007F3DB9">
      <w:pPr>
        <w:outlineLvl w:val="0"/>
        <w:rPr>
          <w:sz w:val="24"/>
          <w:szCs w:val="24"/>
        </w:rPr>
      </w:pPr>
      <w:r w:rsidRPr="007F3DB9">
        <w:rPr>
          <w:sz w:val="24"/>
          <w:szCs w:val="24"/>
        </w:rPr>
        <w:br w:type="page"/>
      </w:r>
    </w:p>
    <w:p w14:paraId="6CF9D79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1651B686" w14:textId="77777777" w:rsidR="00D14C6F" w:rsidRDefault="00D14C6F" w:rsidP="00236349">
      <w:pPr>
        <w:jc w:val="center"/>
        <w:outlineLvl w:val="0"/>
      </w:pPr>
    </w:p>
    <w:p w14:paraId="57D3EDA6" w14:textId="77777777" w:rsidR="00D14C6F" w:rsidRDefault="00D14C6F" w:rsidP="00236349">
      <w:pPr>
        <w:jc w:val="center"/>
        <w:outlineLvl w:val="0"/>
      </w:pPr>
    </w:p>
    <w:p w14:paraId="7850D144" w14:textId="77777777" w:rsidR="00D14C6F" w:rsidRDefault="00D14C6F" w:rsidP="00236349">
      <w:pPr>
        <w:jc w:val="center"/>
        <w:outlineLvl w:val="0"/>
      </w:pPr>
    </w:p>
    <w:p w14:paraId="4F792759" w14:textId="77777777" w:rsidR="00D14C6F" w:rsidRDefault="00D14C6F" w:rsidP="00236349">
      <w:pPr>
        <w:jc w:val="center"/>
        <w:outlineLvl w:val="0"/>
      </w:pPr>
    </w:p>
    <w:p w14:paraId="75E74EBB" w14:textId="77777777" w:rsidR="00D14C6F" w:rsidRDefault="00D14C6F" w:rsidP="00236349">
      <w:pPr>
        <w:jc w:val="center"/>
        <w:outlineLvl w:val="0"/>
      </w:pPr>
    </w:p>
    <w:p w14:paraId="45C44E20" w14:textId="77777777" w:rsidR="00D14C6F" w:rsidRDefault="00D14C6F" w:rsidP="00236349">
      <w:pPr>
        <w:jc w:val="center"/>
        <w:outlineLvl w:val="0"/>
      </w:pPr>
    </w:p>
    <w:p w14:paraId="47D11453" w14:textId="77777777" w:rsidR="00807515" w:rsidRDefault="00505B07" w:rsidP="00236349">
      <w:pPr>
        <w:jc w:val="center"/>
        <w:outlineLvl w:val="0"/>
      </w:pPr>
      <w:r>
        <w:rPr>
          <w:noProof/>
        </w:rPr>
        <w:drawing>
          <wp:inline distT="0" distB="0" distL="0" distR="0" wp14:anchorId="3D3BBF69" wp14:editId="382AF67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34" w:name="Sonstiges"/>
      <w:bookmarkEnd w:id="34"/>
      <w:r w:rsidR="00236349">
        <w:br w:type="textWrapping" w:clear="all"/>
      </w:r>
    </w:p>
    <w:p w14:paraId="2DDE6A54" w14:textId="77777777" w:rsidR="0060148F" w:rsidRDefault="0060148F" w:rsidP="0060148F">
      <w:pPr>
        <w:outlineLvl w:val="0"/>
        <w:rPr>
          <w:rFonts w:ascii="Verdana" w:hAnsi="Verdana"/>
          <w:sz w:val="24"/>
          <w:szCs w:val="24"/>
        </w:rPr>
      </w:pPr>
      <w:r>
        <w:rPr>
          <w:rFonts w:ascii="Verdana" w:hAnsi="Verdana"/>
          <w:sz w:val="24"/>
          <w:szCs w:val="24"/>
        </w:rPr>
        <w:t xml:space="preserve">In der </w:t>
      </w:r>
      <w:proofErr w:type="spellStart"/>
      <w:r>
        <w:rPr>
          <w:rFonts w:ascii="Verdana" w:hAnsi="Verdana"/>
          <w:sz w:val="24"/>
          <w:szCs w:val="24"/>
        </w:rPr>
        <w:t>Queichtalhalle</w:t>
      </w:r>
      <w:proofErr w:type="spellEnd"/>
      <w:r>
        <w:rPr>
          <w:rFonts w:ascii="Verdana" w:hAnsi="Verdana"/>
          <w:sz w:val="24"/>
          <w:szCs w:val="24"/>
        </w:rPr>
        <w:t xml:space="preserve"> Offenbach sind die Duschen bis auf weiteres außer Betrieb (nicht die Umkleideräume). Zum Duschen müssen die Sportler 20 m über den Parkplatz in das Clubhaus des FSV Offenbach laufen. Bitte beachten und sich darauf einstellen! Wir bitten um Verständnis!</w:t>
      </w:r>
    </w:p>
    <w:p w14:paraId="48A1EEE8" w14:textId="77777777" w:rsidR="0060148F" w:rsidRDefault="0060148F" w:rsidP="0060148F">
      <w:pPr>
        <w:outlineLvl w:val="0"/>
        <w:rPr>
          <w:rFonts w:ascii="Verdana" w:hAnsi="Verdana"/>
          <w:sz w:val="24"/>
          <w:szCs w:val="24"/>
        </w:rPr>
      </w:pPr>
    </w:p>
    <w:p w14:paraId="075724AF" w14:textId="77777777" w:rsidR="0060148F" w:rsidRDefault="0060148F" w:rsidP="0060148F">
      <w:pPr>
        <w:outlineLvl w:val="0"/>
        <w:rPr>
          <w:rFonts w:ascii="Verdana" w:hAnsi="Verdana"/>
          <w:sz w:val="24"/>
          <w:szCs w:val="24"/>
        </w:rPr>
      </w:pPr>
      <w:r>
        <w:rPr>
          <w:rFonts w:ascii="Verdana" w:hAnsi="Verdana"/>
          <w:sz w:val="24"/>
          <w:szCs w:val="24"/>
        </w:rPr>
        <w:t>Turnverein 1886 e. V. Offenbach</w:t>
      </w:r>
    </w:p>
    <w:p w14:paraId="3B0584DA" w14:textId="3526FE5B" w:rsidR="00807515" w:rsidRDefault="0060148F" w:rsidP="0060148F">
      <w:pPr>
        <w:jc w:val="both"/>
        <w:rPr>
          <w:rFonts w:ascii="Verdana" w:hAnsi="Verdana"/>
          <w:sz w:val="22"/>
          <w:szCs w:val="22"/>
        </w:rPr>
      </w:pPr>
      <w:r w:rsidRPr="00B46BC4">
        <w:rPr>
          <w:rFonts w:ascii="Verdana" w:hAnsi="Verdana"/>
          <w:sz w:val="24"/>
          <w:szCs w:val="24"/>
        </w:rPr>
        <w:t>-</w:t>
      </w:r>
      <w:r>
        <w:rPr>
          <w:rFonts w:ascii="Verdana" w:hAnsi="Verdana"/>
          <w:sz w:val="24"/>
          <w:szCs w:val="24"/>
        </w:rPr>
        <w:t xml:space="preserve"> Handballabteilung -</w:t>
      </w:r>
    </w:p>
    <w:p w14:paraId="5DC66AB9" w14:textId="77777777" w:rsidR="00807515" w:rsidRDefault="00807515" w:rsidP="007C4127">
      <w:pPr>
        <w:jc w:val="both"/>
        <w:rPr>
          <w:rFonts w:ascii="Verdana" w:hAnsi="Verdana"/>
          <w:sz w:val="22"/>
          <w:szCs w:val="22"/>
        </w:rPr>
      </w:pPr>
    </w:p>
    <w:p w14:paraId="1FF918A5" w14:textId="77777777" w:rsidR="00807515" w:rsidRDefault="00807515" w:rsidP="007C4127">
      <w:pPr>
        <w:jc w:val="both"/>
        <w:rPr>
          <w:rFonts w:ascii="Verdana" w:hAnsi="Verdana"/>
          <w:sz w:val="22"/>
          <w:szCs w:val="22"/>
        </w:rPr>
      </w:pPr>
    </w:p>
    <w:p w14:paraId="323338D3" w14:textId="77777777" w:rsidR="003174A4" w:rsidRDefault="003174A4" w:rsidP="007C4127">
      <w:pPr>
        <w:jc w:val="both"/>
        <w:rPr>
          <w:rFonts w:ascii="Verdana" w:hAnsi="Verdana"/>
          <w:sz w:val="22"/>
          <w:szCs w:val="22"/>
        </w:rPr>
      </w:pPr>
    </w:p>
    <w:p w14:paraId="7217CA0B" w14:textId="77777777" w:rsidR="003174A4" w:rsidRDefault="003174A4" w:rsidP="007C4127">
      <w:pPr>
        <w:jc w:val="both"/>
        <w:rPr>
          <w:rFonts w:ascii="Verdana" w:hAnsi="Verdana"/>
          <w:sz w:val="22"/>
          <w:szCs w:val="22"/>
        </w:rPr>
      </w:pPr>
    </w:p>
    <w:p w14:paraId="15AF0E92" w14:textId="77777777" w:rsidR="003174A4" w:rsidRDefault="003174A4" w:rsidP="007C4127">
      <w:pPr>
        <w:jc w:val="both"/>
        <w:rPr>
          <w:rFonts w:ascii="Verdana" w:hAnsi="Verdana"/>
          <w:sz w:val="22"/>
          <w:szCs w:val="22"/>
        </w:rPr>
      </w:pPr>
    </w:p>
    <w:p w14:paraId="77CEB334" w14:textId="77777777" w:rsidR="003174A4" w:rsidRDefault="003174A4" w:rsidP="007C4127">
      <w:pPr>
        <w:jc w:val="both"/>
        <w:rPr>
          <w:rFonts w:ascii="Verdana" w:hAnsi="Verdana"/>
          <w:sz w:val="22"/>
          <w:szCs w:val="22"/>
        </w:rPr>
      </w:pPr>
    </w:p>
    <w:p w14:paraId="4FBDCC9F" w14:textId="77777777" w:rsidR="003174A4" w:rsidRDefault="003174A4" w:rsidP="007C4127">
      <w:pPr>
        <w:jc w:val="both"/>
        <w:rPr>
          <w:rFonts w:ascii="Verdana" w:hAnsi="Verdana"/>
          <w:sz w:val="22"/>
          <w:szCs w:val="22"/>
        </w:rPr>
      </w:pPr>
    </w:p>
    <w:p w14:paraId="3F5FDDFB" w14:textId="77777777" w:rsidR="00807515" w:rsidRDefault="00807515" w:rsidP="007C4127">
      <w:pPr>
        <w:jc w:val="both"/>
        <w:rPr>
          <w:rFonts w:ascii="Verdana" w:hAnsi="Verdana"/>
          <w:sz w:val="22"/>
          <w:szCs w:val="22"/>
        </w:rPr>
      </w:pPr>
    </w:p>
    <w:p w14:paraId="5BD3C770" w14:textId="77777777" w:rsidR="00807515" w:rsidRDefault="00807515" w:rsidP="007C4127">
      <w:pPr>
        <w:jc w:val="both"/>
        <w:rPr>
          <w:rFonts w:ascii="Verdana" w:hAnsi="Verdana"/>
          <w:sz w:val="22"/>
          <w:szCs w:val="22"/>
        </w:rPr>
      </w:pPr>
    </w:p>
    <w:p w14:paraId="66970B0C" w14:textId="77777777" w:rsidR="00807515" w:rsidRDefault="00807515" w:rsidP="007C4127">
      <w:pPr>
        <w:jc w:val="both"/>
        <w:rPr>
          <w:rFonts w:ascii="Verdana" w:hAnsi="Verdana"/>
          <w:sz w:val="22"/>
          <w:szCs w:val="22"/>
        </w:rPr>
      </w:pPr>
    </w:p>
    <w:p w14:paraId="4B8FB2C3" w14:textId="77777777" w:rsidR="00807515" w:rsidRDefault="00807515" w:rsidP="007C4127">
      <w:pPr>
        <w:jc w:val="both"/>
        <w:rPr>
          <w:rFonts w:ascii="Verdana" w:hAnsi="Verdana"/>
          <w:sz w:val="22"/>
          <w:szCs w:val="22"/>
        </w:rPr>
      </w:pPr>
    </w:p>
    <w:p w14:paraId="62C9AFCA" w14:textId="77777777" w:rsidR="00807515" w:rsidRDefault="00807515" w:rsidP="007C4127">
      <w:pPr>
        <w:jc w:val="both"/>
        <w:rPr>
          <w:rFonts w:ascii="Verdana" w:hAnsi="Verdana"/>
          <w:sz w:val="22"/>
          <w:szCs w:val="22"/>
        </w:rPr>
      </w:pPr>
    </w:p>
    <w:p w14:paraId="6E69C720" w14:textId="77777777" w:rsidR="00C20B90" w:rsidRDefault="00C20B90" w:rsidP="007C4127">
      <w:pPr>
        <w:jc w:val="both"/>
        <w:rPr>
          <w:rFonts w:ascii="Verdana" w:hAnsi="Verdana"/>
          <w:sz w:val="22"/>
          <w:szCs w:val="22"/>
        </w:rPr>
      </w:pPr>
    </w:p>
    <w:p w14:paraId="6B09024B" w14:textId="77777777" w:rsidR="00C20B90" w:rsidRDefault="00C20B90" w:rsidP="007C4127">
      <w:pPr>
        <w:jc w:val="both"/>
        <w:rPr>
          <w:rFonts w:ascii="Verdana" w:hAnsi="Verdana"/>
          <w:sz w:val="22"/>
          <w:szCs w:val="22"/>
        </w:rPr>
      </w:pPr>
    </w:p>
    <w:p w14:paraId="53A9F832" w14:textId="77777777" w:rsidR="00C20B90" w:rsidRDefault="00C20B90" w:rsidP="007C4127">
      <w:pPr>
        <w:jc w:val="both"/>
        <w:rPr>
          <w:rFonts w:ascii="Verdana" w:hAnsi="Verdana"/>
          <w:sz w:val="22"/>
          <w:szCs w:val="22"/>
        </w:rPr>
      </w:pPr>
    </w:p>
    <w:p w14:paraId="3AA3873B" w14:textId="77777777" w:rsidR="00C20B90" w:rsidRDefault="00C20B90" w:rsidP="007C4127">
      <w:pPr>
        <w:jc w:val="both"/>
        <w:rPr>
          <w:rFonts w:ascii="Verdana" w:hAnsi="Verdana"/>
          <w:sz w:val="22"/>
          <w:szCs w:val="22"/>
        </w:rPr>
      </w:pPr>
    </w:p>
    <w:p w14:paraId="2E87BFF2" w14:textId="77777777" w:rsidR="00807515" w:rsidRDefault="00807515" w:rsidP="007C4127">
      <w:pPr>
        <w:jc w:val="both"/>
        <w:rPr>
          <w:rFonts w:ascii="Verdana" w:hAnsi="Verdana"/>
          <w:sz w:val="22"/>
          <w:szCs w:val="22"/>
        </w:rPr>
      </w:pPr>
    </w:p>
    <w:p w14:paraId="28DB74C4" w14:textId="77777777" w:rsidR="00807515" w:rsidRDefault="00807515" w:rsidP="007C4127">
      <w:pPr>
        <w:jc w:val="both"/>
        <w:rPr>
          <w:rFonts w:ascii="Verdana" w:hAnsi="Verdana"/>
          <w:sz w:val="22"/>
          <w:szCs w:val="22"/>
        </w:rPr>
      </w:pPr>
    </w:p>
    <w:p w14:paraId="061B527B" w14:textId="77777777" w:rsidR="001D3E34" w:rsidRDefault="001D3E34" w:rsidP="007C4127">
      <w:pPr>
        <w:jc w:val="center"/>
        <w:rPr>
          <w:rFonts w:ascii="Verdana" w:hAnsi="Verdana"/>
          <w:b/>
          <w:i/>
          <w:sz w:val="32"/>
          <w:szCs w:val="32"/>
        </w:rPr>
      </w:pPr>
    </w:p>
    <w:p w14:paraId="6137F2E7" w14:textId="77777777" w:rsidR="00D64AA1" w:rsidRDefault="00D64AA1" w:rsidP="007C4127">
      <w:pPr>
        <w:jc w:val="center"/>
        <w:rPr>
          <w:rFonts w:ascii="Verdana" w:hAnsi="Verdana"/>
          <w:b/>
          <w:i/>
          <w:sz w:val="32"/>
          <w:szCs w:val="32"/>
        </w:rPr>
      </w:pPr>
    </w:p>
    <w:p w14:paraId="3A6E66ED" w14:textId="77777777" w:rsidR="00D64AA1" w:rsidRDefault="00D64AA1" w:rsidP="007C4127">
      <w:pPr>
        <w:jc w:val="center"/>
        <w:rPr>
          <w:rFonts w:ascii="Verdana" w:hAnsi="Verdana"/>
          <w:b/>
          <w:i/>
          <w:sz w:val="32"/>
          <w:szCs w:val="32"/>
        </w:rPr>
      </w:pPr>
    </w:p>
    <w:p w14:paraId="386F783A" w14:textId="77777777" w:rsidR="00D64AA1" w:rsidRDefault="00D64AA1" w:rsidP="007C4127">
      <w:pPr>
        <w:jc w:val="center"/>
        <w:rPr>
          <w:rFonts w:ascii="Verdana" w:hAnsi="Verdana"/>
          <w:b/>
          <w:i/>
          <w:sz w:val="32"/>
          <w:szCs w:val="32"/>
        </w:rPr>
      </w:pPr>
    </w:p>
    <w:p w14:paraId="276412A7" w14:textId="77777777" w:rsidR="00D64AA1" w:rsidRDefault="00D64AA1" w:rsidP="007C4127">
      <w:pPr>
        <w:jc w:val="center"/>
        <w:rPr>
          <w:rFonts w:ascii="Verdana" w:hAnsi="Verdana"/>
          <w:b/>
          <w:i/>
          <w:sz w:val="32"/>
          <w:szCs w:val="32"/>
        </w:rPr>
      </w:pPr>
    </w:p>
    <w:p w14:paraId="452C5261" w14:textId="77777777" w:rsidR="00D64AA1" w:rsidRDefault="00D64AA1" w:rsidP="007C4127">
      <w:pPr>
        <w:jc w:val="center"/>
        <w:rPr>
          <w:rFonts w:ascii="Verdana" w:hAnsi="Verdana"/>
          <w:b/>
          <w:i/>
          <w:sz w:val="32"/>
          <w:szCs w:val="32"/>
        </w:rPr>
      </w:pPr>
    </w:p>
    <w:p w14:paraId="5061388A" w14:textId="77777777" w:rsidR="00D64AA1" w:rsidRDefault="00D64AA1" w:rsidP="007C4127">
      <w:pPr>
        <w:jc w:val="center"/>
        <w:rPr>
          <w:rFonts w:ascii="Verdana" w:hAnsi="Verdana"/>
          <w:b/>
          <w:i/>
          <w:sz w:val="32"/>
          <w:szCs w:val="32"/>
        </w:rPr>
      </w:pPr>
    </w:p>
    <w:p w14:paraId="3CC2F627" w14:textId="77777777" w:rsidR="00D22890" w:rsidRDefault="00D22890" w:rsidP="007C4127">
      <w:pPr>
        <w:jc w:val="center"/>
        <w:rPr>
          <w:rFonts w:ascii="Verdana" w:hAnsi="Verdana"/>
          <w:b/>
          <w:i/>
          <w:sz w:val="32"/>
          <w:szCs w:val="32"/>
        </w:rPr>
      </w:pPr>
    </w:p>
    <w:p w14:paraId="1E69FEDA" w14:textId="77777777" w:rsidR="00D22890" w:rsidRDefault="00D22890" w:rsidP="007C4127">
      <w:pPr>
        <w:jc w:val="center"/>
        <w:rPr>
          <w:rFonts w:ascii="Verdana" w:hAnsi="Verdana"/>
          <w:b/>
          <w:i/>
          <w:sz w:val="32"/>
          <w:szCs w:val="32"/>
        </w:rPr>
      </w:pPr>
    </w:p>
    <w:p w14:paraId="6362AC03" w14:textId="77777777" w:rsidR="00D22890" w:rsidRDefault="00D22890" w:rsidP="007C4127">
      <w:pPr>
        <w:jc w:val="center"/>
        <w:rPr>
          <w:rFonts w:ascii="Verdana" w:hAnsi="Verdana"/>
          <w:b/>
          <w:i/>
          <w:sz w:val="32"/>
          <w:szCs w:val="32"/>
        </w:rPr>
      </w:pPr>
    </w:p>
    <w:p w14:paraId="5B6DDF7B" w14:textId="77777777" w:rsidR="00D22890" w:rsidRDefault="00D22890" w:rsidP="007C4127">
      <w:pPr>
        <w:jc w:val="center"/>
        <w:rPr>
          <w:rFonts w:ascii="Verdana" w:hAnsi="Verdana"/>
          <w:b/>
          <w:i/>
          <w:sz w:val="32"/>
          <w:szCs w:val="32"/>
        </w:rPr>
      </w:pPr>
    </w:p>
    <w:p w14:paraId="21235D35" w14:textId="77777777" w:rsidR="00D64AA1" w:rsidRDefault="00D64AA1" w:rsidP="007C4127">
      <w:pPr>
        <w:jc w:val="center"/>
        <w:rPr>
          <w:rFonts w:ascii="Verdana" w:hAnsi="Verdana"/>
          <w:b/>
          <w:i/>
          <w:sz w:val="32"/>
          <w:szCs w:val="32"/>
        </w:rPr>
      </w:pPr>
    </w:p>
    <w:p w14:paraId="64BB86D4" w14:textId="77777777" w:rsidR="00D64AA1" w:rsidRDefault="00D64AA1" w:rsidP="007C4127">
      <w:pPr>
        <w:jc w:val="center"/>
        <w:rPr>
          <w:rFonts w:ascii="Verdana" w:hAnsi="Verdana"/>
          <w:b/>
          <w:i/>
          <w:sz w:val="32"/>
          <w:szCs w:val="32"/>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35" w:name="wichtige_Adressen"/>
      <w:bookmarkEnd w:id="35"/>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36" w:name="OLE_LINK9"/>
            <w:bookmarkStart w:id="37" w:name="OLE_LINK10"/>
            <w:r>
              <w:rPr>
                <w:rFonts w:ascii="Verdana" w:hAnsi="Verdana"/>
                <w:b/>
                <w:snapToGrid w:val="0"/>
                <w:sz w:val="20"/>
              </w:rPr>
              <w:t>Manfred Köllermeyer</w:t>
            </w:r>
          </w:p>
          <w:bookmarkEnd w:id="36"/>
          <w:bookmarkEnd w:id="37"/>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38" w:name="OLE_LINK11"/>
            <w:bookmarkStart w:id="39"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38"/>
            <w:bookmarkEnd w:id="39"/>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40" w:name="Impressum"/>
      <w:bookmarkEnd w:id="40"/>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D14C6F" w:rsidRPr="006800D0" w:rsidRDefault="00D14C6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D14C6F" w:rsidRPr="00BB58D6" w:rsidRDefault="00D14C6F"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D14C6F" w:rsidRPr="00D14C6F" w:rsidRDefault="00D14C6F" w:rsidP="006800D0">
                            <w:pPr>
                              <w:shd w:val="clear" w:color="auto" w:fill="FFFFFF"/>
                              <w:spacing w:line="276" w:lineRule="auto"/>
                              <w:jc w:val="center"/>
                              <w:rPr>
                                <w:rFonts w:ascii="Verdana" w:hAnsi="Verdana"/>
                                <w:color w:val="000000"/>
                                <w:sz w:val="18"/>
                                <w:szCs w:val="18"/>
                              </w:rPr>
                            </w:pPr>
                            <w:r w:rsidRPr="00D14C6F">
                              <w:rPr>
                                <w:rFonts w:ascii="Verdana" w:hAnsi="Verdana"/>
                                <w:color w:val="000000"/>
                                <w:sz w:val="18"/>
                                <w:szCs w:val="18"/>
                              </w:rPr>
                              <w:t>Martin Thomas (</w:t>
                            </w:r>
                            <w:proofErr w:type="spellStart"/>
                            <w:r w:rsidRPr="00D14C6F">
                              <w:rPr>
                                <w:rFonts w:ascii="Verdana" w:hAnsi="Verdana"/>
                                <w:color w:val="000000"/>
                                <w:sz w:val="18"/>
                                <w:szCs w:val="18"/>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14C6F">
                              <w:rPr>
                                <w:rFonts w:ascii="Verdana" w:hAnsi="Verdana"/>
                                <w:color w:val="000000"/>
                                <w:sz w:val="18"/>
                                <w:szCs w:val="18"/>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35617"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D14C6F" w:rsidRPr="006800D0" w:rsidRDefault="00D14C6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D14C6F" w:rsidRPr="00BB58D6" w:rsidRDefault="00D14C6F"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D14C6F" w:rsidRPr="00D14C6F" w:rsidRDefault="00D14C6F" w:rsidP="006800D0">
                      <w:pPr>
                        <w:shd w:val="clear" w:color="auto" w:fill="FFFFFF"/>
                        <w:spacing w:line="276" w:lineRule="auto"/>
                        <w:jc w:val="center"/>
                        <w:rPr>
                          <w:rFonts w:ascii="Verdana" w:hAnsi="Verdana"/>
                          <w:color w:val="000000"/>
                          <w:sz w:val="18"/>
                          <w:szCs w:val="18"/>
                        </w:rPr>
                      </w:pPr>
                      <w:r w:rsidRPr="00D14C6F">
                        <w:rPr>
                          <w:rFonts w:ascii="Verdana" w:hAnsi="Verdana"/>
                          <w:color w:val="000000"/>
                          <w:sz w:val="18"/>
                          <w:szCs w:val="18"/>
                        </w:rPr>
                        <w:t>Martin Thomas (</w:t>
                      </w:r>
                      <w:proofErr w:type="spellStart"/>
                      <w:r w:rsidRPr="00D14C6F">
                        <w:rPr>
                          <w:rFonts w:ascii="Verdana" w:hAnsi="Verdana"/>
                          <w:color w:val="000000"/>
                          <w:sz w:val="18"/>
                          <w:szCs w:val="18"/>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14C6F">
                        <w:rPr>
                          <w:rFonts w:ascii="Verdana" w:hAnsi="Verdana"/>
                          <w:color w:val="000000"/>
                          <w:sz w:val="18"/>
                          <w:szCs w:val="18"/>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D14C6F" w:rsidRPr="005A1CF0" w:rsidRDefault="00D14C6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D14C6F" w:rsidRPr="005A1CF0" w:rsidRDefault="00D14C6F"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D14C6F" w:rsidRPr="00C20B90" w:rsidRDefault="00D14C6F" w:rsidP="005A1CF0">
                            <w:pPr>
                              <w:shd w:val="clear" w:color="auto" w:fill="FFFFFF"/>
                              <w:rPr>
                                <w:rFonts w:ascii="Verdana" w:hAnsi="Verdana"/>
                                <w:sz w:val="10"/>
                              </w:rPr>
                            </w:pPr>
                          </w:p>
                          <w:p w14:paraId="76C526F8" w14:textId="77777777" w:rsidR="00D14C6F" w:rsidRPr="005A1CF0" w:rsidRDefault="00D14C6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D14C6F" w:rsidRPr="005A1CF0" w:rsidRDefault="00D14C6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D14C6F" w:rsidRDefault="00D14C6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D14C6F" w:rsidRPr="005A1CF0" w:rsidRDefault="00D14C6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D14C6F" w:rsidRPr="005A1CF0" w:rsidRDefault="00D14C6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D14C6F" w:rsidRPr="005A1CF0" w:rsidRDefault="00D14C6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D14C6F" w:rsidRDefault="00D14C6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D14C6F" w:rsidRPr="005A1CF0" w:rsidRDefault="00D14C6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D14C6F" w:rsidRPr="005A1CF0" w:rsidRDefault="00D14C6F"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D14C6F" w:rsidRPr="00C20B90" w:rsidRDefault="00D14C6F" w:rsidP="005A1CF0">
                      <w:pPr>
                        <w:shd w:val="clear" w:color="auto" w:fill="FFFFFF"/>
                        <w:rPr>
                          <w:rFonts w:ascii="Verdana" w:hAnsi="Verdana"/>
                          <w:sz w:val="10"/>
                        </w:rPr>
                      </w:pPr>
                    </w:p>
                    <w:p w14:paraId="76C526F8" w14:textId="77777777" w:rsidR="00D14C6F" w:rsidRPr="005A1CF0" w:rsidRDefault="00D14C6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D14C6F" w:rsidRPr="005A1CF0" w:rsidRDefault="00D14C6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D14C6F" w:rsidRDefault="00D14C6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D14C6F" w:rsidRPr="005A1CF0" w:rsidRDefault="00D14C6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D14C6F" w:rsidRPr="005A1CF0" w:rsidRDefault="00D14C6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D14C6F" w:rsidRPr="005A1CF0" w:rsidRDefault="00D14C6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D14C6F" w:rsidRDefault="00D14C6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D14C6F" w:rsidRPr="00D97EE6" w:rsidRDefault="00D14C6F"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D14C6F" w:rsidRPr="00D97EE6" w:rsidRDefault="00D14C6F"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D14C6F" w:rsidRPr="00D97EE6" w:rsidRDefault="00D14C6F"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D14C6F" w:rsidRPr="00D97EE6" w:rsidRDefault="00D14C6F"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D14C6F" w:rsidRPr="005A1CF0" w:rsidRDefault="00D14C6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D14C6F" w:rsidRPr="005A1CF0" w:rsidRDefault="00D14C6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D14C6F" w:rsidRPr="00C20B90" w:rsidRDefault="00D14C6F" w:rsidP="00C20B90">
                            <w:pPr>
                              <w:shd w:val="clear" w:color="auto" w:fill="FFFFFF"/>
                              <w:rPr>
                                <w:rFonts w:ascii="Verdana" w:hAnsi="Verdana"/>
                                <w:sz w:val="10"/>
                              </w:rPr>
                            </w:pPr>
                          </w:p>
                          <w:p w14:paraId="035F7BD8" w14:textId="77777777" w:rsidR="00D14C6F" w:rsidRPr="005A1CF0" w:rsidRDefault="00D14C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D14C6F" w:rsidRPr="005A1CF0" w:rsidRDefault="00D14C6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D14C6F" w:rsidRPr="005A1CF0" w:rsidRDefault="00D14C6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D14C6F" w:rsidRPr="005A1CF0" w:rsidRDefault="00D14C6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D14C6F" w:rsidRPr="005A1CF0" w:rsidRDefault="00D14C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D14C6F" w:rsidRPr="005A1CF0" w:rsidRDefault="00D14C6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D14C6F" w:rsidRPr="005A1CF0" w:rsidRDefault="00D14C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D14C6F" w:rsidRPr="005A1CF0" w:rsidRDefault="00D14C6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D14C6F" w:rsidRPr="005A1CF0" w:rsidRDefault="00D14C6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D14C6F" w:rsidRPr="005A1CF0" w:rsidRDefault="00D14C6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D14C6F" w:rsidRPr="005A1CF0" w:rsidRDefault="00D14C6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D14C6F" w:rsidRPr="00C20B90" w:rsidRDefault="00D14C6F" w:rsidP="00C20B90">
                      <w:pPr>
                        <w:shd w:val="clear" w:color="auto" w:fill="FFFFFF"/>
                        <w:rPr>
                          <w:rFonts w:ascii="Verdana" w:hAnsi="Verdana"/>
                          <w:sz w:val="10"/>
                        </w:rPr>
                      </w:pPr>
                    </w:p>
                    <w:p w14:paraId="035F7BD8" w14:textId="77777777" w:rsidR="00D14C6F" w:rsidRPr="005A1CF0" w:rsidRDefault="00D14C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D14C6F" w:rsidRPr="005A1CF0" w:rsidRDefault="00D14C6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D14C6F" w:rsidRPr="005A1CF0" w:rsidRDefault="00D14C6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D14C6F" w:rsidRPr="005A1CF0" w:rsidRDefault="00D14C6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D14C6F" w:rsidRPr="005A1CF0" w:rsidRDefault="00D14C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D14C6F" w:rsidRPr="005A1CF0" w:rsidRDefault="00D14C6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D14C6F" w:rsidRPr="005A1CF0" w:rsidRDefault="00D14C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D14C6F" w:rsidRPr="005A1CF0" w:rsidRDefault="00D14C6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D14C6F" w:rsidRPr="005A1CF0" w:rsidRDefault="00D14C6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C27A" w14:textId="77777777" w:rsidR="00D14C6F" w:rsidRDefault="00D14C6F">
      <w:r>
        <w:separator/>
      </w:r>
    </w:p>
  </w:endnote>
  <w:endnote w:type="continuationSeparator" w:id="0">
    <w:p w14:paraId="03B0AA05" w14:textId="77777777" w:rsidR="00D14C6F" w:rsidRDefault="00D1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8FB6" w14:textId="77777777" w:rsidR="00D14C6F" w:rsidRDefault="00D14C6F">
      <w:r>
        <w:separator/>
      </w:r>
    </w:p>
  </w:footnote>
  <w:footnote w:type="continuationSeparator" w:id="0">
    <w:p w14:paraId="06DB7F99" w14:textId="77777777" w:rsidR="00D14C6F" w:rsidRDefault="00D1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FAEA" w14:textId="77777777" w:rsidR="00D14C6F" w:rsidRPr="004755E3" w:rsidRDefault="00D14C6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240"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73822486" w:rsidR="00D14C6F" w:rsidRDefault="00D14C6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A2022">
      <w:rPr>
        <w:rFonts w:ascii="Verdana" w:hAnsi="Verdana"/>
        <w:b/>
        <w:noProof/>
        <w:szCs w:val="28"/>
      </w:rPr>
      <w:t>16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A2022">
      <w:rPr>
        <w:rFonts w:ascii="Verdana" w:hAnsi="Verdana"/>
        <w:b/>
        <w:noProof/>
        <w:szCs w:val="28"/>
      </w:rPr>
      <w:t>16</w:t>
    </w:r>
    <w:r>
      <w:rPr>
        <w:rFonts w:ascii="Verdana" w:hAnsi="Verdana"/>
        <w:b/>
        <w:szCs w:val="28"/>
      </w:rPr>
      <w:fldChar w:fldCharType="end"/>
    </w:r>
    <w:r>
      <w:rPr>
        <w:rFonts w:ascii="Verdana" w:hAnsi="Verdana"/>
        <w:szCs w:val="28"/>
      </w:rPr>
      <w:t xml:space="preserve">  -  MB Nr. 44  -  29.10.2015</w:t>
    </w:r>
    <w:r>
      <w:rPr>
        <w:rFonts w:ascii="Verdana" w:hAnsi="Verdana"/>
        <w:szCs w:val="28"/>
      </w:rPr>
      <w:tab/>
    </w:r>
  </w:p>
  <w:p w14:paraId="299E3CD5" w14:textId="77777777" w:rsidR="00D14C6F" w:rsidRPr="001611FE" w:rsidRDefault="00D14C6F">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2864" w14:textId="77777777" w:rsidR="00D14C6F" w:rsidRPr="004755E3" w:rsidRDefault="00D14C6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58"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D14C6F" w:rsidRPr="00236349" w:rsidRDefault="00D14C6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148F"/>
    <w:rsid w:val="006041DD"/>
    <w:rsid w:val="006077BD"/>
    <w:rsid w:val="00612A90"/>
    <w:rsid w:val="00620FB8"/>
    <w:rsid w:val="006219D5"/>
    <w:rsid w:val="006334FC"/>
    <w:rsid w:val="006343E7"/>
    <w:rsid w:val="006369D3"/>
    <w:rsid w:val="0064243E"/>
    <w:rsid w:val="00643141"/>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C39"/>
    <w:rsid w:val="00794799"/>
    <w:rsid w:val="00797448"/>
    <w:rsid w:val="00797604"/>
    <w:rsid w:val="007979DF"/>
    <w:rsid w:val="007A2022"/>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14C6F"/>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316A"/>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C6F"/>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964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2888910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4.jpe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hyperlink" Target="mailto:karl-johan.steiner@pfhv.de" TargetMode="External"/><Relationship Id="rId34" Type="http://schemas.openxmlformats.org/officeDocument/2006/relationships/image" Target="media/image21.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hyperlink" Target="mailto:MB@pfhv.d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laura.leonhardt@pfhv.de" TargetMode="External"/><Relationship Id="rId29" Type="http://schemas.openxmlformats.org/officeDocument/2006/relationships/image" Target="media/image16.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fotios.erifopoulos@pfhv.de" TargetMode="External"/><Relationship Id="rId32" Type="http://schemas.openxmlformats.org/officeDocument/2006/relationships/image" Target="media/image19.jpeg"/><Relationship Id="rId37" Type="http://schemas.openxmlformats.org/officeDocument/2006/relationships/hyperlink" Target="http://www.Newsletter.pfhv.de" TargetMode="External"/><Relationship Id="rId40" Type="http://schemas.openxmlformats.org/officeDocument/2006/relationships/image" Target="media/image24.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bjoern.dinger@pfhv.de" TargetMode="External"/><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eader" Target="header2.xml"/><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hyperlink" Target="mailto:Josef.Lerch@pfhv.de" TargetMode="External"/><Relationship Id="rId30" Type="http://schemas.openxmlformats.org/officeDocument/2006/relationships/header" Target="header1.xml"/><Relationship Id="rId35" Type="http://schemas.openxmlformats.org/officeDocument/2006/relationships/image" Target="media/image22.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F565-32B8-4ABA-8281-C47D8042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2771</Words>
  <Characters>19058</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21786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juergen</cp:lastModifiedBy>
  <cp:revision>5</cp:revision>
  <cp:lastPrinted>2014-01-01T09:40:00Z</cp:lastPrinted>
  <dcterms:created xsi:type="dcterms:W3CDTF">2015-10-28T15:58:00Z</dcterms:created>
  <dcterms:modified xsi:type="dcterms:W3CDTF">2015-10-28T23:17:00Z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