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3E54B098"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72834">
        <w:rPr>
          <w:rFonts w:ascii="Verdana" w:hAnsi="Verdana"/>
          <w:b/>
          <w:i/>
          <w:sz w:val="48"/>
          <w:szCs w:val="48"/>
        </w:rPr>
        <w:t>22</w:t>
      </w:r>
    </w:p>
    <w:p w14:paraId="4E4C2E39" w14:textId="3D31527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72834">
        <w:rPr>
          <w:rFonts w:ascii="Verdana" w:hAnsi="Verdana"/>
          <w:sz w:val="32"/>
          <w:szCs w:val="32"/>
        </w:rPr>
        <w:t>02.06</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7BA689E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A6077D">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21D1132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A6077D">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5FF3B2C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A6077D">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4366D8B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A6077D">
              <w:rPr>
                <w:rFonts w:ascii="Verdana" w:hAnsi="Verdana"/>
                <w:noProof/>
                <w:sz w:val="32"/>
                <w:szCs w:val="32"/>
              </w:rPr>
              <w:t>12</w:t>
            </w:r>
            <w:r w:rsidRPr="005B25CD">
              <w:rPr>
                <w:rFonts w:ascii="Verdana" w:hAnsi="Verdana"/>
                <w:sz w:val="32"/>
                <w:szCs w:val="32"/>
              </w:rPr>
              <w:fldChar w:fldCharType="end"/>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74C35C8B"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A6077D">
              <w:rPr>
                <w:rFonts w:ascii="Verdana" w:hAnsi="Verdana"/>
                <w:noProof/>
                <w:sz w:val="32"/>
                <w:szCs w:val="32"/>
              </w:rPr>
              <w:t>13</w:t>
            </w:r>
            <w:r w:rsidR="00AB234E" w:rsidRPr="00AB234E">
              <w:rPr>
                <w:rFonts w:ascii="Verdana" w:hAnsi="Verdana"/>
                <w:sz w:val="32"/>
                <w:szCs w:val="32"/>
              </w:rPr>
              <w:fldChar w:fldCharType="end"/>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26B6B0A6" w:rsidR="0051282B" w:rsidRDefault="00A6077D"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56F46AA9" w:rsidR="00395DC5" w:rsidRDefault="00A6077D"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391574EE" w:rsidR="0051282B" w:rsidRDefault="00A6077D"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2CE770E8" w:rsidR="0051282B" w:rsidRDefault="00A6077D"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09E82929" w:rsidR="00395DC5" w:rsidRDefault="00A6077D"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4C07E3C0" w:rsidR="0051282B" w:rsidRDefault="00A6077D"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03F2CFF7" w:rsidR="0051282B" w:rsidRDefault="00A6077D"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47A82C82"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A6077D">
              <w:rPr>
                <w:rFonts w:ascii="Verdana" w:hAnsi="Verdana"/>
                <w:noProof/>
                <w:sz w:val="32"/>
                <w:szCs w:val="32"/>
              </w:rPr>
              <w:t>14</w:t>
            </w:r>
            <w:r w:rsidR="00D100B5" w:rsidRPr="00D8430B">
              <w:rPr>
                <w:rFonts w:ascii="Verdana" w:hAnsi="Verdana"/>
                <w:sz w:val="32"/>
                <w:szCs w:val="32"/>
              </w:rPr>
              <w:fldChar w:fldCharType="end"/>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04F24852"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A6077D">
              <w:rPr>
                <w:rFonts w:ascii="Verdana" w:hAnsi="Verdana"/>
                <w:noProof/>
                <w:sz w:val="32"/>
                <w:szCs w:val="32"/>
              </w:rPr>
              <w:t>16</w:t>
            </w:r>
            <w:r w:rsidR="005B25CD" w:rsidRPr="00D8430B">
              <w:rPr>
                <w:rFonts w:ascii="Verdana" w:hAnsi="Verdana"/>
                <w:sz w:val="32"/>
                <w:szCs w:val="32"/>
              </w:rPr>
              <w:fldChar w:fldCharType="end"/>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6A79317E" w:rsidR="00CA130D" w:rsidRDefault="00A6077D"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3192C84C" w:rsidR="008C6658" w:rsidRDefault="00A6077D"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5FDB1B74" w:rsidR="00CA130D" w:rsidRDefault="00A6077D"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64280102" w:rsidR="00AB5957" w:rsidRDefault="00A6077D"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583D544B" w:rsidR="00E22DEA" w:rsidRPr="00AB5957" w:rsidRDefault="00A6077D"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1682BFE7" w:rsidR="00752FBD" w:rsidRPr="00AB5957" w:rsidRDefault="00A6077D"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6FFF0E46" w:rsidR="00AB5957" w:rsidRPr="00AB5957" w:rsidRDefault="00A6077D"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7BD0567A"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A6077D">
              <w:rPr>
                <w:rFonts w:ascii="Verdana" w:hAnsi="Verdana"/>
                <w:noProof/>
                <w:sz w:val="32"/>
                <w:szCs w:val="32"/>
              </w:rPr>
              <w:t>18</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0CA8FB75" w:rsidR="00C851AD" w:rsidRPr="00AB5957" w:rsidRDefault="00A6077D"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567DF4C7" w:rsidR="00BA2DDA" w:rsidRPr="00AB5957" w:rsidRDefault="00A6077D"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664117F2" w:rsidR="00900A31" w:rsidRDefault="00A6077D" w:rsidP="00395DC5">
            <w:pPr>
              <w:jc w:val="center"/>
              <w:rPr>
                <w:rFonts w:ascii="Verdana" w:hAnsi="Verdana"/>
                <w:sz w:val="32"/>
                <w:szCs w:val="32"/>
              </w:rPr>
            </w:pPr>
            <w:r>
              <w:rPr>
                <w:rFonts w:ascii="Verdana" w:hAnsi="Verdana"/>
                <w:sz w:val="22"/>
                <w:szCs w:val="22"/>
              </w:rPr>
              <w:t>-</w:t>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1AC8A2BE"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A6077D">
              <w:rPr>
                <w:rFonts w:ascii="Verdana" w:hAnsi="Verdana"/>
                <w:noProof/>
                <w:sz w:val="32"/>
                <w:szCs w:val="32"/>
              </w:rPr>
              <w:t>18</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1E44C59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A6077D">
              <w:rPr>
                <w:rFonts w:ascii="Verdana" w:hAnsi="Verdana"/>
                <w:noProof/>
                <w:sz w:val="32"/>
                <w:szCs w:val="32"/>
              </w:rPr>
              <w:t>19</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18D3BBC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A6077D">
              <w:rPr>
                <w:rFonts w:ascii="Verdana" w:hAnsi="Verdana"/>
                <w:noProof/>
                <w:sz w:val="32"/>
                <w:szCs w:val="32"/>
              </w:rPr>
              <w:t>20</w:t>
            </w:r>
            <w:r w:rsidR="005B25CD" w:rsidRPr="005B25CD">
              <w:rPr>
                <w:rFonts w:ascii="Verdana" w:hAnsi="Verdana"/>
                <w:sz w:val="32"/>
                <w:szCs w:val="32"/>
              </w:rPr>
              <w:fldChar w:fldCharType="end"/>
            </w:r>
          </w:p>
        </w:tc>
      </w:tr>
    </w:tbl>
    <w:p w14:paraId="5AAEEB2C" w14:textId="77777777" w:rsidR="00A6077D" w:rsidRDefault="00A6077D" w:rsidP="007C4127">
      <w:pPr>
        <w:jc w:val="center"/>
        <w:outlineLvl w:val="0"/>
        <w:rPr>
          <w:rFonts w:ascii="Verdana" w:hAnsi="Verdana"/>
          <w:b/>
          <w:i/>
          <w:sz w:val="44"/>
          <w:szCs w:val="44"/>
          <w:u w:val="single"/>
        </w:rPr>
      </w:pPr>
    </w:p>
    <w:p w14:paraId="023C784F" w14:textId="21FF500E" w:rsidR="00807515" w:rsidRDefault="00505B07" w:rsidP="007C4127">
      <w:pPr>
        <w:jc w:val="center"/>
        <w:outlineLvl w:val="0"/>
        <w:rPr>
          <w:rFonts w:ascii="Verdana" w:hAnsi="Verdana"/>
          <w:b/>
          <w:i/>
          <w:sz w:val="44"/>
          <w:szCs w:val="44"/>
          <w:u w:val="single"/>
        </w:rPr>
      </w:pPr>
      <w:r>
        <w:rPr>
          <w:rFonts w:ascii="Verdana" w:hAnsi="Verdana"/>
          <w:b/>
          <w:i/>
          <w:noProof/>
          <w:sz w:val="44"/>
          <w:szCs w:val="44"/>
        </w:rPr>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7B2C98"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60" w:type="dxa"/>
        <w:tblInd w:w="85" w:type="dxa"/>
        <w:tblCellMar>
          <w:left w:w="70" w:type="dxa"/>
          <w:right w:w="70" w:type="dxa"/>
        </w:tblCellMar>
        <w:tblLook w:val="04A0" w:firstRow="1" w:lastRow="0" w:firstColumn="1" w:lastColumn="0" w:noHBand="0" w:noVBand="1"/>
      </w:tblPr>
      <w:tblGrid>
        <w:gridCol w:w="509"/>
        <w:gridCol w:w="1068"/>
        <w:gridCol w:w="768"/>
        <w:gridCol w:w="768"/>
        <w:gridCol w:w="7448"/>
      </w:tblGrid>
      <w:tr w:rsidR="00A72834" w:rsidRPr="00A72834" w14:paraId="0F80E5AF" w14:textId="77777777" w:rsidTr="00A72834">
        <w:trPr>
          <w:trHeight w:val="315"/>
        </w:trPr>
        <w:tc>
          <w:tcPr>
            <w:tcW w:w="508"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207A7451" w14:textId="77777777" w:rsidR="00A72834" w:rsidRPr="00A72834" w:rsidRDefault="00A72834" w:rsidP="00A72834">
            <w:pPr>
              <w:jc w:val="center"/>
              <w:rPr>
                <w:rFonts w:ascii="Verdana" w:hAnsi="Verdana" w:cs="Arial"/>
                <w:b/>
                <w:bCs/>
                <w:color w:val="FFFFFF"/>
                <w:sz w:val="18"/>
                <w:szCs w:val="18"/>
              </w:rPr>
            </w:pPr>
            <w:r w:rsidRPr="00A72834">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14CCFDD4" w14:textId="77777777" w:rsidR="00A72834" w:rsidRPr="00A72834" w:rsidRDefault="00A72834" w:rsidP="00A72834">
            <w:pPr>
              <w:jc w:val="center"/>
              <w:rPr>
                <w:rFonts w:ascii="Verdana" w:hAnsi="Verdana" w:cs="Arial"/>
                <w:b/>
                <w:bCs/>
                <w:color w:val="FFFFFF"/>
                <w:sz w:val="18"/>
                <w:szCs w:val="18"/>
              </w:rPr>
            </w:pPr>
            <w:r w:rsidRPr="00A72834">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17325C8D" w14:textId="77777777" w:rsidR="00A72834" w:rsidRPr="00A72834" w:rsidRDefault="00A72834" w:rsidP="00A72834">
            <w:pPr>
              <w:jc w:val="center"/>
              <w:rPr>
                <w:rFonts w:ascii="Verdana" w:hAnsi="Verdana" w:cs="Arial"/>
                <w:b/>
                <w:bCs/>
                <w:color w:val="FFFFFF"/>
                <w:sz w:val="18"/>
                <w:szCs w:val="18"/>
              </w:rPr>
            </w:pPr>
            <w:r w:rsidRPr="00A72834">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021538FC" w14:textId="77777777" w:rsidR="00A72834" w:rsidRPr="00A72834" w:rsidRDefault="00A72834" w:rsidP="00A72834">
            <w:pPr>
              <w:jc w:val="center"/>
              <w:rPr>
                <w:rFonts w:ascii="Verdana" w:hAnsi="Verdana" w:cs="Arial"/>
                <w:b/>
                <w:bCs/>
                <w:color w:val="FFFFFF"/>
                <w:sz w:val="18"/>
                <w:szCs w:val="18"/>
              </w:rPr>
            </w:pPr>
            <w:r w:rsidRPr="00A72834">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0337D206" w14:textId="77777777" w:rsidR="00A72834" w:rsidRPr="00A72834" w:rsidRDefault="00A72834" w:rsidP="00A72834">
            <w:pPr>
              <w:jc w:val="center"/>
              <w:rPr>
                <w:rFonts w:ascii="Verdana" w:hAnsi="Verdana" w:cs="Arial"/>
                <w:b/>
                <w:bCs/>
                <w:color w:val="FFFFFF"/>
                <w:sz w:val="18"/>
                <w:szCs w:val="18"/>
              </w:rPr>
            </w:pPr>
            <w:r w:rsidRPr="00A72834">
              <w:rPr>
                <w:rFonts w:ascii="Verdana" w:hAnsi="Verdana" w:cs="Arial"/>
                <w:b/>
                <w:bCs/>
                <w:color w:val="FFFFFF"/>
                <w:sz w:val="18"/>
                <w:szCs w:val="18"/>
              </w:rPr>
              <w:t>Veranstaltung (Pfälzer Handball-Verband)</w:t>
            </w:r>
          </w:p>
        </w:tc>
      </w:tr>
      <w:tr w:rsidR="00A72834" w:rsidRPr="00A72834" w14:paraId="05D3435F" w14:textId="77777777" w:rsidTr="00A72834">
        <w:trPr>
          <w:trHeight w:val="342"/>
        </w:trPr>
        <w:tc>
          <w:tcPr>
            <w:tcW w:w="508"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5EF8293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Do</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151C923"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02.06.16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99E272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35091C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21:30</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74F5693D" w14:textId="77777777" w:rsidR="00A72834" w:rsidRPr="00A72834" w:rsidRDefault="00A72834" w:rsidP="00A72834">
            <w:pPr>
              <w:rPr>
                <w:rFonts w:ascii="Verdana" w:hAnsi="Verdana" w:cs="Arial"/>
                <w:sz w:val="18"/>
                <w:szCs w:val="18"/>
              </w:rPr>
            </w:pPr>
            <w:r w:rsidRPr="00A72834">
              <w:rPr>
                <w:rFonts w:ascii="Verdana" w:hAnsi="Verdana" w:cs="Arial"/>
                <w:sz w:val="18"/>
                <w:szCs w:val="18"/>
              </w:rPr>
              <w:t>PfHV-Ausbildung: C-Trainer praktische Prüfungen (LLZ Haßloch)</w:t>
            </w:r>
          </w:p>
        </w:tc>
      </w:tr>
      <w:tr w:rsidR="00A72834" w:rsidRPr="00A72834" w14:paraId="629262C4"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4CC50E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D47988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03.06.16</w:t>
            </w:r>
          </w:p>
        </w:tc>
        <w:tc>
          <w:tcPr>
            <w:tcW w:w="768" w:type="dxa"/>
            <w:tcBorders>
              <w:top w:val="nil"/>
              <w:left w:val="nil"/>
              <w:bottom w:val="single" w:sz="4" w:space="0" w:color="auto"/>
              <w:right w:val="single" w:sz="4" w:space="0" w:color="auto"/>
            </w:tcBorders>
            <w:shd w:val="clear" w:color="auto" w:fill="auto"/>
            <w:noWrap/>
            <w:vAlign w:val="center"/>
            <w:hideMark/>
          </w:tcPr>
          <w:p w14:paraId="3EB2AC1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6780A16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4CBBFAD4" w14:textId="77777777" w:rsidR="00A72834" w:rsidRPr="00A72834" w:rsidRDefault="00A72834" w:rsidP="00A72834">
            <w:pPr>
              <w:rPr>
                <w:rFonts w:ascii="Verdana" w:hAnsi="Verdana" w:cs="Arial"/>
                <w:sz w:val="18"/>
                <w:szCs w:val="18"/>
              </w:rPr>
            </w:pPr>
            <w:r w:rsidRPr="00A72834">
              <w:rPr>
                <w:rFonts w:ascii="Verdana" w:hAnsi="Verdana" w:cs="Arial"/>
                <w:sz w:val="18"/>
                <w:szCs w:val="18"/>
              </w:rPr>
              <w:t>PfHV-Ausbildung: C-Trainer praktische Prüfungen (LLZ Haßloch)</w:t>
            </w:r>
          </w:p>
        </w:tc>
      </w:tr>
      <w:tr w:rsidR="00A72834" w:rsidRPr="00A72834" w14:paraId="0A5BE099"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4E3EB8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6D0146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03.06.16</w:t>
            </w:r>
          </w:p>
        </w:tc>
        <w:tc>
          <w:tcPr>
            <w:tcW w:w="768" w:type="dxa"/>
            <w:tcBorders>
              <w:top w:val="nil"/>
              <w:left w:val="nil"/>
              <w:bottom w:val="single" w:sz="4" w:space="0" w:color="auto"/>
              <w:right w:val="single" w:sz="4" w:space="0" w:color="auto"/>
            </w:tcBorders>
            <w:shd w:val="clear" w:color="auto" w:fill="auto"/>
            <w:noWrap/>
            <w:vAlign w:val="center"/>
            <w:hideMark/>
          </w:tcPr>
          <w:p w14:paraId="07AAA1C3"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80C651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4E902157" w14:textId="77777777" w:rsidR="00A72834" w:rsidRPr="00A72834" w:rsidRDefault="00A72834" w:rsidP="00A72834">
            <w:pPr>
              <w:rPr>
                <w:rFonts w:ascii="Verdana" w:hAnsi="Verdana" w:cs="Arial"/>
                <w:sz w:val="18"/>
                <w:szCs w:val="18"/>
              </w:rPr>
            </w:pPr>
            <w:r w:rsidRPr="00A72834">
              <w:rPr>
                <w:rFonts w:ascii="Verdana" w:hAnsi="Verdana" w:cs="Arial"/>
                <w:sz w:val="18"/>
                <w:szCs w:val="18"/>
              </w:rPr>
              <w:t>RLP-Auswahl: Stützpunkttraining w00-02 in Meckenheim</w:t>
            </w:r>
          </w:p>
        </w:tc>
      </w:tr>
      <w:tr w:rsidR="00A72834" w:rsidRPr="00A72834" w14:paraId="7CFD101E"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1C406D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846C42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04.06.16</w:t>
            </w:r>
          </w:p>
        </w:tc>
        <w:tc>
          <w:tcPr>
            <w:tcW w:w="768" w:type="dxa"/>
            <w:tcBorders>
              <w:top w:val="nil"/>
              <w:left w:val="nil"/>
              <w:bottom w:val="single" w:sz="4" w:space="0" w:color="auto"/>
              <w:right w:val="single" w:sz="4" w:space="0" w:color="auto"/>
            </w:tcBorders>
            <w:shd w:val="clear" w:color="auto" w:fill="auto"/>
            <w:noWrap/>
            <w:vAlign w:val="center"/>
            <w:hideMark/>
          </w:tcPr>
          <w:p w14:paraId="2DE04E3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1262F83"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00F974A8" w14:textId="77777777" w:rsidR="00A72834" w:rsidRPr="00A72834" w:rsidRDefault="00A72834" w:rsidP="00A72834">
            <w:pPr>
              <w:rPr>
                <w:rFonts w:ascii="Verdana" w:hAnsi="Verdana" w:cs="Arial"/>
                <w:sz w:val="18"/>
                <w:szCs w:val="18"/>
              </w:rPr>
            </w:pPr>
            <w:r w:rsidRPr="00A72834">
              <w:rPr>
                <w:rFonts w:ascii="Verdana" w:hAnsi="Verdana" w:cs="Arial"/>
                <w:sz w:val="18"/>
                <w:szCs w:val="18"/>
              </w:rPr>
              <w:t>PfHV-Ausbildung: C-Trainer praktische Prüfungen (LLZ Haßloch)</w:t>
            </w:r>
          </w:p>
        </w:tc>
      </w:tr>
      <w:tr w:rsidR="00A72834" w:rsidRPr="00A72834" w14:paraId="493BAADB"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3604CD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071399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06.06.16</w:t>
            </w:r>
          </w:p>
        </w:tc>
        <w:tc>
          <w:tcPr>
            <w:tcW w:w="768" w:type="dxa"/>
            <w:tcBorders>
              <w:top w:val="nil"/>
              <w:left w:val="nil"/>
              <w:bottom w:val="single" w:sz="4" w:space="0" w:color="auto"/>
              <w:right w:val="single" w:sz="4" w:space="0" w:color="auto"/>
            </w:tcBorders>
            <w:shd w:val="clear" w:color="auto" w:fill="auto"/>
            <w:noWrap/>
            <w:vAlign w:val="center"/>
            <w:hideMark/>
          </w:tcPr>
          <w:p w14:paraId="42BBFD8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40F9CE3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A696B06" w14:textId="77777777" w:rsidR="00A72834" w:rsidRPr="00A72834" w:rsidRDefault="00A72834" w:rsidP="00A72834">
            <w:pPr>
              <w:rPr>
                <w:rFonts w:ascii="Verdana" w:hAnsi="Verdana" w:cs="Arial"/>
                <w:sz w:val="18"/>
                <w:szCs w:val="18"/>
              </w:rPr>
            </w:pPr>
            <w:r w:rsidRPr="00A72834">
              <w:rPr>
                <w:rFonts w:ascii="Verdana" w:hAnsi="Verdana" w:cs="Arial"/>
                <w:sz w:val="18"/>
                <w:szCs w:val="18"/>
              </w:rPr>
              <w:t>SR-Ausschuss-Sitzung (LLZ Haßloch)</w:t>
            </w:r>
          </w:p>
        </w:tc>
      </w:tr>
      <w:tr w:rsidR="00A72834" w:rsidRPr="00A72834" w14:paraId="54413823"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116800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73B738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08.06.16</w:t>
            </w:r>
          </w:p>
        </w:tc>
        <w:tc>
          <w:tcPr>
            <w:tcW w:w="768" w:type="dxa"/>
            <w:tcBorders>
              <w:top w:val="nil"/>
              <w:left w:val="nil"/>
              <w:bottom w:val="single" w:sz="4" w:space="0" w:color="auto"/>
              <w:right w:val="single" w:sz="4" w:space="0" w:color="auto"/>
            </w:tcBorders>
            <w:shd w:val="clear" w:color="auto" w:fill="auto"/>
            <w:noWrap/>
            <w:vAlign w:val="center"/>
            <w:hideMark/>
          </w:tcPr>
          <w:p w14:paraId="2ECBBEB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961111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BD923D9"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m2002 Training in Haßloch (LLZ Haßloch)</w:t>
            </w:r>
          </w:p>
        </w:tc>
      </w:tr>
      <w:tr w:rsidR="00A72834" w:rsidRPr="00A72834" w14:paraId="0BD57001"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5137DB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7CBB27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11.06.16</w:t>
            </w:r>
          </w:p>
        </w:tc>
        <w:tc>
          <w:tcPr>
            <w:tcW w:w="768" w:type="dxa"/>
            <w:tcBorders>
              <w:top w:val="nil"/>
              <w:left w:val="nil"/>
              <w:bottom w:val="single" w:sz="4" w:space="0" w:color="auto"/>
              <w:right w:val="single" w:sz="4" w:space="0" w:color="auto"/>
            </w:tcBorders>
            <w:shd w:val="clear" w:color="auto" w:fill="auto"/>
            <w:noWrap/>
            <w:vAlign w:val="center"/>
            <w:hideMark/>
          </w:tcPr>
          <w:p w14:paraId="1C8B8F2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0FE821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ED06592" w14:textId="77777777" w:rsidR="00A72834" w:rsidRPr="00A72834" w:rsidRDefault="00A72834" w:rsidP="00A72834">
            <w:pPr>
              <w:rPr>
                <w:rFonts w:ascii="Verdana" w:hAnsi="Verdana" w:cs="Arial"/>
                <w:sz w:val="18"/>
                <w:szCs w:val="18"/>
              </w:rPr>
            </w:pPr>
            <w:r w:rsidRPr="00A72834">
              <w:rPr>
                <w:rFonts w:ascii="Verdana" w:hAnsi="Verdana" w:cs="Arial"/>
                <w:sz w:val="18"/>
                <w:szCs w:val="18"/>
              </w:rPr>
              <w:t>RLP-Auswahl: Hahn-Walter-Pokal m2001 und w2002</w:t>
            </w:r>
          </w:p>
        </w:tc>
      </w:tr>
      <w:tr w:rsidR="00A72834" w:rsidRPr="00A72834" w14:paraId="04B16975"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636814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440B1D8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12.06.16</w:t>
            </w:r>
          </w:p>
        </w:tc>
        <w:tc>
          <w:tcPr>
            <w:tcW w:w="768" w:type="dxa"/>
            <w:tcBorders>
              <w:top w:val="nil"/>
              <w:left w:val="nil"/>
              <w:bottom w:val="single" w:sz="4" w:space="0" w:color="auto"/>
              <w:right w:val="single" w:sz="4" w:space="0" w:color="auto"/>
            </w:tcBorders>
            <w:shd w:val="clear" w:color="auto" w:fill="auto"/>
            <w:noWrap/>
            <w:vAlign w:val="center"/>
            <w:hideMark/>
          </w:tcPr>
          <w:p w14:paraId="79785A2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9272DB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F107050" w14:textId="77777777" w:rsidR="00A72834" w:rsidRPr="00A72834" w:rsidRDefault="00A72834" w:rsidP="00A72834">
            <w:pPr>
              <w:rPr>
                <w:rFonts w:ascii="Verdana" w:hAnsi="Verdana" w:cs="Arial"/>
                <w:sz w:val="18"/>
                <w:szCs w:val="18"/>
              </w:rPr>
            </w:pPr>
            <w:r w:rsidRPr="00A72834">
              <w:rPr>
                <w:rFonts w:ascii="Verdana" w:hAnsi="Verdana" w:cs="Arial"/>
                <w:sz w:val="18"/>
                <w:szCs w:val="18"/>
              </w:rPr>
              <w:t>Schiedsrichter-Grillfest in Schwegenheim</w:t>
            </w:r>
          </w:p>
        </w:tc>
      </w:tr>
      <w:tr w:rsidR="00A72834" w:rsidRPr="00A72834" w14:paraId="043351FF"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527706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510743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13.06.16</w:t>
            </w:r>
          </w:p>
        </w:tc>
        <w:tc>
          <w:tcPr>
            <w:tcW w:w="768" w:type="dxa"/>
            <w:tcBorders>
              <w:top w:val="nil"/>
              <w:left w:val="nil"/>
              <w:bottom w:val="single" w:sz="4" w:space="0" w:color="auto"/>
              <w:right w:val="single" w:sz="4" w:space="0" w:color="auto"/>
            </w:tcBorders>
            <w:shd w:val="clear" w:color="auto" w:fill="auto"/>
            <w:noWrap/>
            <w:vAlign w:val="center"/>
            <w:hideMark/>
          </w:tcPr>
          <w:p w14:paraId="1347366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DFFC25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7CFA680"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w2003 Training in Haßloch (LLZ Haßloch)</w:t>
            </w:r>
          </w:p>
        </w:tc>
      </w:tr>
      <w:tr w:rsidR="00A72834" w:rsidRPr="00A72834" w14:paraId="177C9DC9"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FDD60C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AD6948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13.06.16</w:t>
            </w:r>
          </w:p>
        </w:tc>
        <w:tc>
          <w:tcPr>
            <w:tcW w:w="768" w:type="dxa"/>
            <w:tcBorders>
              <w:top w:val="nil"/>
              <w:left w:val="nil"/>
              <w:bottom w:val="single" w:sz="4" w:space="0" w:color="auto"/>
              <w:right w:val="single" w:sz="4" w:space="0" w:color="auto"/>
            </w:tcBorders>
            <w:shd w:val="clear" w:color="auto" w:fill="auto"/>
            <w:noWrap/>
            <w:vAlign w:val="center"/>
            <w:hideMark/>
          </w:tcPr>
          <w:p w14:paraId="050CB78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53EA0153"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53419EF9" w14:textId="77777777" w:rsidR="00A72834" w:rsidRPr="00A72834" w:rsidRDefault="00A72834" w:rsidP="00A72834">
            <w:pPr>
              <w:rPr>
                <w:rFonts w:ascii="Verdana" w:hAnsi="Verdana" w:cs="Arial"/>
                <w:sz w:val="18"/>
                <w:szCs w:val="18"/>
              </w:rPr>
            </w:pPr>
            <w:r w:rsidRPr="00A72834">
              <w:rPr>
                <w:rFonts w:ascii="Verdana" w:hAnsi="Verdana" w:cs="Arial"/>
                <w:sz w:val="18"/>
                <w:szCs w:val="18"/>
              </w:rPr>
              <w:t>Präsidiumssitzung (LLZ Haßloch)</w:t>
            </w:r>
          </w:p>
        </w:tc>
      </w:tr>
      <w:tr w:rsidR="00A72834" w:rsidRPr="00A72834" w14:paraId="3E50DB57"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22BDEE0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B6068D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15.06.16</w:t>
            </w:r>
          </w:p>
        </w:tc>
        <w:tc>
          <w:tcPr>
            <w:tcW w:w="768" w:type="dxa"/>
            <w:tcBorders>
              <w:top w:val="nil"/>
              <w:left w:val="nil"/>
              <w:bottom w:val="single" w:sz="4" w:space="0" w:color="auto"/>
              <w:right w:val="single" w:sz="4" w:space="0" w:color="auto"/>
            </w:tcBorders>
            <w:shd w:val="clear" w:color="auto" w:fill="auto"/>
            <w:noWrap/>
            <w:vAlign w:val="center"/>
            <w:hideMark/>
          </w:tcPr>
          <w:p w14:paraId="6CA3D19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3AC1F2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D346699"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m2003 Training in Haßloch (LLZ Haßloch)</w:t>
            </w:r>
          </w:p>
        </w:tc>
      </w:tr>
      <w:tr w:rsidR="00A72834" w:rsidRPr="00A72834" w14:paraId="5BA2EBFE"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EFB77B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02B8808"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17.06.16</w:t>
            </w:r>
          </w:p>
        </w:tc>
        <w:tc>
          <w:tcPr>
            <w:tcW w:w="768" w:type="dxa"/>
            <w:tcBorders>
              <w:top w:val="nil"/>
              <w:left w:val="nil"/>
              <w:bottom w:val="single" w:sz="4" w:space="0" w:color="auto"/>
              <w:right w:val="single" w:sz="4" w:space="0" w:color="auto"/>
            </w:tcBorders>
            <w:shd w:val="clear" w:color="auto" w:fill="auto"/>
            <w:noWrap/>
            <w:vAlign w:val="center"/>
            <w:hideMark/>
          </w:tcPr>
          <w:p w14:paraId="310E86B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553760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3DE37F99"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Außerordentlicher Verbandstag in Haßloch</w:t>
            </w:r>
          </w:p>
        </w:tc>
      </w:tr>
      <w:tr w:rsidR="00A72834" w:rsidRPr="00A72834" w14:paraId="70037009"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444603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1E2B076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22.06.16</w:t>
            </w:r>
          </w:p>
        </w:tc>
        <w:tc>
          <w:tcPr>
            <w:tcW w:w="768" w:type="dxa"/>
            <w:tcBorders>
              <w:top w:val="nil"/>
              <w:left w:val="nil"/>
              <w:bottom w:val="single" w:sz="4" w:space="0" w:color="auto"/>
              <w:right w:val="single" w:sz="4" w:space="0" w:color="auto"/>
            </w:tcBorders>
            <w:shd w:val="clear" w:color="auto" w:fill="auto"/>
            <w:noWrap/>
            <w:vAlign w:val="center"/>
            <w:hideMark/>
          </w:tcPr>
          <w:p w14:paraId="73C6C3F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B58CF9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921C807"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m2002 Training in Haßloch (LLZ Haßloch)</w:t>
            </w:r>
          </w:p>
        </w:tc>
      </w:tr>
      <w:tr w:rsidR="00A72834" w:rsidRPr="00A72834" w14:paraId="5F9268A1"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EEDEBA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8762C2E"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24.06.16</w:t>
            </w:r>
          </w:p>
        </w:tc>
        <w:tc>
          <w:tcPr>
            <w:tcW w:w="768" w:type="dxa"/>
            <w:tcBorders>
              <w:top w:val="nil"/>
              <w:left w:val="nil"/>
              <w:bottom w:val="single" w:sz="4" w:space="0" w:color="auto"/>
              <w:right w:val="single" w:sz="4" w:space="0" w:color="auto"/>
            </w:tcBorders>
            <w:shd w:val="clear" w:color="auto" w:fill="auto"/>
            <w:noWrap/>
            <w:vAlign w:val="center"/>
            <w:hideMark/>
          </w:tcPr>
          <w:p w14:paraId="0889914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2096AC28"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4F5734D3" w14:textId="77777777" w:rsidR="00A72834" w:rsidRPr="00A72834" w:rsidRDefault="00A72834" w:rsidP="00A72834">
            <w:pPr>
              <w:rPr>
                <w:rFonts w:ascii="Verdana" w:hAnsi="Verdana" w:cs="Arial"/>
                <w:sz w:val="18"/>
                <w:szCs w:val="18"/>
              </w:rPr>
            </w:pPr>
            <w:r w:rsidRPr="00A72834">
              <w:rPr>
                <w:rFonts w:ascii="Verdana" w:hAnsi="Verdana" w:cs="Arial"/>
                <w:sz w:val="18"/>
                <w:szCs w:val="18"/>
              </w:rPr>
              <w:t xml:space="preserve">RLP-Auswahl: Stützpunkttraining (LLZ </w:t>
            </w:r>
            <w:proofErr w:type="gramStart"/>
            <w:r w:rsidRPr="00A72834">
              <w:rPr>
                <w:rFonts w:ascii="Verdana" w:hAnsi="Verdana" w:cs="Arial"/>
                <w:sz w:val="18"/>
                <w:szCs w:val="18"/>
              </w:rPr>
              <w:t>Haßloch)m</w:t>
            </w:r>
            <w:proofErr w:type="gramEnd"/>
            <w:r w:rsidRPr="00A72834">
              <w:rPr>
                <w:rFonts w:ascii="Verdana" w:hAnsi="Verdana" w:cs="Arial"/>
                <w:sz w:val="18"/>
                <w:szCs w:val="18"/>
              </w:rPr>
              <w:t>00 + m01</w:t>
            </w:r>
          </w:p>
        </w:tc>
      </w:tr>
      <w:tr w:rsidR="00A72834" w:rsidRPr="00A72834" w14:paraId="44DC0993"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EC4CA7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E993418"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24.06.16</w:t>
            </w:r>
          </w:p>
        </w:tc>
        <w:tc>
          <w:tcPr>
            <w:tcW w:w="768" w:type="dxa"/>
            <w:tcBorders>
              <w:top w:val="nil"/>
              <w:left w:val="nil"/>
              <w:bottom w:val="single" w:sz="4" w:space="0" w:color="auto"/>
              <w:right w:val="single" w:sz="4" w:space="0" w:color="auto"/>
            </w:tcBorders>
            <w:shd w:val="clear" w:color="auto" w:fill="auto"/>
            <w:noWrap/>
            <w:vAlign w:val="center"/>
            <w:hideMark/>
          </w:tcPr>
          <w:p w14:paraId="46703AE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A90CD5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0227480" w14:textId="77777777" w:rsidR="00A72834" w:rsidRPr="00A72834" w:rsidRDefault="00A72834" w:rsidP="00A72834">
            <w:pPr>
              <w:rPr>
                <w:rFonts w:ascii="Verdana" w:hAnsi="Verdana" w:cs="Arial"/>
                <w:sz w:val="18"/>
                <w:szCs w:val="18"/>
              </w:rPr>
            </w:pPr>
            <w:r w:rsidRPr="00A72834">
              <w:rPr>
                <w:rFonts w:ascii="Verdana" w:hAnsi="Verdana" w:cs="Arial"/>
                <w:sz w:val="18"/>
                <w:szCs w:val="18"/>
              </w:rPr>
              <w:t>RLP-Auswahl: Stützpunkttraining w00-02 in Mundenheim</w:t>
            </w:r>
          </w:p>
        </w:tc>
      </w:tr>
      <w:tr w:rsidR="00A72834" w:rsidRPr="00A72834" w14:paraId="09924C13"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868134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BB8B94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27.06.16</w:t>
            </w:r>
          </w:p>
        </w:tc>
        <w:tc>
          <w:tcPr>
            <w:tcW w:w="768" w:type="dxa"/>
            <w:tcBorders>
              <w:top w:val="nil"/>
              <w:left w:val="nil"/>
              <w:bottom w:val="single" w:sz="4" w:space="0" w:color="auto"/>
              <w:right w:val="single" w:sz="4" w:space="0" w:color="auto"/>
            </w:tcBorders>
            <w:shd w:val="clear" w:color="auto" w:fill="auto"/>
            <w:noWrap/>
            <w:vAlign w:val="center"/>
            <w:hideMark/>
          </w:tcPr>
          <w:p w14:paraId="58A99A6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94928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7C5C7E4"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w2003 Training in Haßloch (LLZ Haßloch)</w:t>
            </w:r>
          </w:p>
        </w:tc>
      </w:tr>
      <w:tr w:rsidR="00A72834" w:rsidRPr="00A72834" w14:paraId="0FCAB889"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C7D2B0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8E77E6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29.06.16</w:t>
            </w:r>
          </w:p>
        </w:tc>
        <w:tc>
          <w:tcPr>
            <w:tcW w:w="768" w:type="dxa"/>
            <w:tcBorders>
              <w:top w:val="nil"/>
              <w:left w:val="nil"/>
              <w:bottom w:val="single" w:sz="4" w:space="0" w:color="auto"/>
              <w:right w:val="single" w:sz="4" w:space="0" w:color="auto"/>
            </w:tcBorders>
            <w:shd w:val="clear" w:color="auto" w:fill="auto"/>
            <w:noWrap/>
            <w:vAlign w:val="center"/>
            <w:hideMark/>
          </w:tcPr>
          <w:p w14:paraId="63E8583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38CC49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A5EBECE"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m2003 Training in Haßloch (LLZ Haßloch)</w:t>
            </w:r>
          </w:p>
        </w:tc>
      </w:tr>
      <w:tr w:rsidR="00A72834" w:rsidRPr="00A72834" w14:paraId="7413FAAD"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F160F1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C4F10A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02.07.16</w:t>
            </w:r>
          </w:p>
        </w:tc>
        <w:tc>
          <w:tcPr>
            <w:tcW w:w="768" w:type="dxa"/>
            <w:tcBorders>
              <w:top w:val="nil"/>
              <w:left w:val="nil"/>
              <w:bottom w:val="single" w:sz="4" w:space="0" w:color="auto"/>
              <w:right w:val="single" w:sz="4" w:space="0" w:color="auto"/>
            </w:tcBorders>
            <w:shd w:val="clear" w:color="auto" w:fill="auto"/>
            <w:noWrap/>
            <w:vAlign w:val="center"/>
            <w:hideMark/>
          </w:tcPr>
          <w:p w14:paraId="403F6C6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C2F788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43082BB" w14:textId="77777777" w:rsidR="00A72834" w:rsidRPr="00A72834" w:rsidRDefault="00A72834" w:rsidP="00A72834">
            <w:pPr>
              <w:rPr>
                <w:rFonts w:ascii="Verdana" w:hAnsi="Verdana" w:cs="Arial"/>
                <w:sz w:val="18"/>
                <w:szCs w:val="18"/>
              </w:rPr>
            </w:pPr>
            <w:r w:rsidRPr="00A72834">
              <w:rPr>
                <w:rFonts w:ascii="Verdana" w:hAnsi="Verdana" w:cs="Arial"/>
                <w:sz w:val="18"/>
                <w:szCs w:val="18"/>
              </w:rPr>
              <w:t xml:space="preserve">Tag des </w:t>
            </w:r>
            <w:proofErr w:type="gramStart"/>
            <w:r w:rsidRPr="00A72834">
              <w:rPr>
                <w:rFonts w:ascii="Verdana" w:hAnsi="Verdana" w:cs="Arial"/>
                <w:sz w:val="18"/>
                <w:szCs w:val="18"/>
              </w:rPr>
              <w:t>Mädchenhandballs  (</w:t>
            </w:r>
            <w:proofErr w:type="gramEnd"/>
            <w:r w:rsidRPr="00A72834">
              <w:rPr>
                <w:rFonts w:ascii="Verdana" w:hAnsi="Verdana" w:cs="Arial"/>
                <w:sz w:val="18"/>
                <w:szCs w:val="18"/>
              </w:rPr>
              <w:t>mit Vergleichsturnier RLP w01) LLZ Haßloch</w:t>
            </w:r>
          </w:p>
        </w:tc>
      </w:tr>
      <w:tr w:rsidR="00A72834" w:rsidRPr="00A72834" w14:paraId="0298A3BA"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D84A84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5384EC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06.07.16</w:t>
            </w:r>
          </w:p>
        </w:tc>
        <w:tc>
          <w:tcPr>
            <w:tcW w:w="768" w:type="dxa"/>
            <w:tcBorders>
              <w:top w:val="nil"/>
              <w:left w:val="nil"/>
              <w:bottom w:val="single" w:sz="4" w:space="0" w:color="auto"/>
              <w:right w:val="single" w:sz="4" w:space="0" w:color="auto"/>
            </w:tcBorders>
            <w:shd w:val="clear" w:color="auto" w:fill="auto"/>
            <w:noWrap/>
            <w:vAlign w:val="center"/>
            <w:hideMark/>
          </w:tcPr>
          <w:p w14:paraId="7C33483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6654B1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06FF136B"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m2002 Training in Haßloch (LLZ Haßloch)</w:t>
            </w:r>
          </w:p>
        </w:tc>
      </w:tr>
      <w:tr w:rsidR="00A72834" w:rsidRPr="00A72834" w14:paraId="169C466D"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34CDBE5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40C943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08.07.16</w:t>
            </w:r>
          </w:p>
        </w:tc>
        <w:tc>
          <w:tcPr>
            <w:tcW w:w="768" w:type="dxa"/>
            <w:tcBorders>
              <w:top w:val="nil"/>
              <w:left w:val="nil"/>
              <w:bottom w:val="single" w:sz="4" w:space="0" w:color="auto"/>
              <w:right w:val="single" w:sz="4" w:space="0" w:color="auto"/>
            </w:tcBorders>
            <w:shd w:val="clear" w:color="auto" w:fill="auto"/>
            <w:noWrap/>
            <w:vAlign w:val="center"/>
            <w:hideMark/>
          </w:tcPr>
          <w:p w14:paraId="019E9C5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CE1268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248ED55E" w14:textId="77777777" w:rsidR="00A72834" w:rsidRPr="00A72834" w:rsidRDefault="00A72834" w:rsidP="00A72834">
            <w:pPr>
              <w:rPr>
                <w:rFonts w:ascii="Verdana" w:hAnsi="Verdana" w:cs="Arial"/>
                <w:sz w:val="18"/>
                <w:szCs w:val="18"/>
              </w:rPr>
            </w:pPr>
            <w:r w:rsidRPr="00A72834">
              <w:rPr>
                <w:rFonts w:ascii="Verdana" w:hAnsi="Verdana" w:cs="Arial"/>
                <w:sz w:val="18"/>
                <w:szCs w:val="18"/>
              </w:rPr>
              <w:t xml:space="preserve">RLP-Auswahl: Stützpunkttraining (LLZ </w:t>
            </w:r>
            <w:proofErr w:type="gramStart"/>
            <w:r w:rsidRPr="00A72834">
              <w:rPr>
                <w:rFonts w:ascii="Verdana" w:hAnsi="Verdana" w:cs="Arial"/>
                <w:sz w:val="18"/>
                <w:szCs w:val="18"/>
              </w:rPr>
              <w:t>Haßloch)m</w:t>
            </w:r>
            <w:proofErr w:type="gramEnd"/>
            <w:r w:rsidRPr="00A72834">
              <w:rPr>
                <w:rFonts w:ascii="Verdana" w:hAnsi="Verdana" w:cs="Arial"/>
                <w:sz w:val="18"/>
                <w:szCs w:val="18"/>
              </w:rPr>
              <w:t>00 + m01</w:t>
            </w:r>
          </w:p>
        </w:tc>
      </w:tr>
      <w:tr w:rsidR="00A72834" w:rsidRPr="00A72834" w14:paraId="47E7AB2D"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4467DD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F5599F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09.07.16</w:t>
            </w:r>
          </w:p>
        </w:tc>
        <w:tc>
          <w:tcPr>
            <w:tcW w:w="768" w:type="dxa"/>
            <w:tcBorders>
              <w:top w:val="nil"/>
              <w:left w:val="nil"/>
              <w:bottom w:val="single" w:sz="4" w:space="0" w:color="auto"/>
              <w:right w:val="single" w:sz="4" w:space="0" w:color="auto"/>
            </w:tcBorders>
            <w:shd w:val="clear" w:color="auto" w:fill="auto"/>
            <w:noWrap/>
            <w:vAlign w:val="center"/>
            <w:hideMark/>
          </w:tcPr>
          <w:p w14:paraId="31FF4BF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2A11993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02FE16C" w14:textId="77777777" w:rsidR="00A72834" w:rsidRPr="00A72834" w:rsidRDefault="00A72834" w:rsidP="00A72834">
            <w:pPr>
              <w:rPr>
                <w:rFonts w:ascii="Verdana" w:hAnsi="Verdana" w:cs="Arial"/>
                <w:sz w:val="18"/>
                <w:szCs w:val="18"/>
              </w:rPr>
            </w:pPr>
            <w:r w:rsidRPr="00A72834">
              <w:rPr>
                <w:rFonts w:ascii="Verdana" w:hAnsi="Verdana" w:cs="Arial"/>
                <w:sz w:val="18"/>
                <w:szCs w:val="18"/>
              </w:rPr>
              <w:t>Pfalzgas-Cup 2016: Vorrunde</w:t>
            </w:r>
          </w:p>
        </w:tc>
      </w:tr>
      <w:tr w:rsidR="00A72834" w:rsidRPr="00A72834" w14:paraId="6CCBDF7F"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1D9EA70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6A79A86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10.07.16</w:t>
            </w:r>
          </w:p>
        </w:tc>
        <w:tc>
          <w:tcPr>
            <w:tcW w:w="768" w:type="dxa"/>
            <w:tcBorders>
              <w:top w:val="nil"/>
              <w:left w:val="nil"/>
              <w:bottom w:val="single" w:sz="4" w:space="0" w:color="auto"/>
              <w:right w:val="single" w:sz="4" w:space="0" w:color="auto"/>
            </w:tcBorders>
            <w:shd w:val="clear" w:color="auto" w:fill="auto"/>
            <w:noWrap/>
            <w:vAlign w:val="center"/>
            <w:hideMark/>
          </w:tcPr>
          <w:p w14:paraId="583F605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12600EC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A229C1E" w14:textId="77777777" w:rsidR="00A72834" w:rsidRPr="00A72834" w:rsidRDefault="00A72834" w:rsidP="00A72834">
            <w:pPr>
              <w:rPr>
                <w:rFonts w:ascii="Verdana" w:hAnsi="Verdana" w:cs="Arial"/>
                <w:sz w:val="18"/>
                <w:szCs w:val="18"/>
              </w:rPr>
            </w:pPr>
            <w:r w:rsidRPr="00A72834">
              <w:rPr>
                <w:rFonts w:ascii="Verdana" w:hAnsi="Verdana" w:cs="Arial"/>
                <w:sz w:val="18"/>
                <w:szCs w:val="18"/>
              </w:rPr>
              <w:t>Pfalzgas-Cup 2016: Vorrunde</w:t>
            </w:r>
          </w:p>
        </w:tc>
      </w:tr>
      <w:tr w:rsidR="00A72834" w:rsidRPr="00A72834" w14:paraId="3521D94F"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449F89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4D33AB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11.07.16</w:t>
            </w:r>
          </w:p>
        </w:tc>
        <w:tc>
          <w:tcPr>
            <w:tcW w:w="768" w:type="dxa"/>
            <w:tcBorders>
              <w:top w:val="nil"/>
              <w:left w:val="nil"/>
              <w:bottom w:val="single" w:sz="4" w:space="0" w:color="auto"/>
              <w:right w:val="single" w:sz="4" w:space="0" w:color="auto"/>
            </w:tcBorders>
            <w:shd w:val="clear" w:color="auto" w:fill="auto"/>
            <w:noWrap/>
            <w:vAlign w:val="center"/>
            <w:hideMark/>
          </w:tcPr>
          <w:p w14:paraId="367F2663"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6F08380"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3F18FAF"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w2003 Training in Haßloch (LLZ Haßloch)</w:t>
            </w:r>
          </w:p>
        </w:tc>
      </w:tr>
      <w:tr w:rsidR="00A72834" w:rsidRPr="00A72834" w14:paraId="62F3FB8E"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E9A7008"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5C8D5E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13.07.16</w:t>
            </w:r>
          </w:p>
        </w:tc>
        <w:tc>
          <w:tcPr>
            <w:tcW w:w="768" w:type="dxa"/>
            <w:tcBorders>
              <w:top w:val="nil"/>
              <w:left w:val="nil"/>
              <w:bottom w:val="single" w:sz="4" w:space="0" w:color="auto"/>
              <w:right w:val="single" w:sz="4" w:space="0" w:color="auto"/>
            </w:tcBorders>
            <w:shd w:val="clear" w:color="auto" w:fill="auto"/>
            <w:noWrap/>
            <w:vAlign w:val="center"/>
            <w:hideMark/>
          </w:tcPr>
          <w:p w14:paraId="74C391A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DB89CF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E6AD17F"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m2003 Training in Haßloch (LLZ Haßloch)</w:t>
            </w:r>
          </w:p>
        </w:tc>
      </w:tr>
      <w:tr w:rsidR="00A72834" w:rsidRPr="00A72834" w14:paraId="4FB68060"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450671B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23447DD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14.07.16</w:t>
            </w:r>
          </w:p>
        </w:tc>
        <w:tc>
          <w:tcPr>
            <w:tcW w:w="768" w:type="dxa"/>
            <w:tcBorders>
              <w:top w:val="nil"/>
              <w:left w:val="nil"/>
              <w:bottom w:val="single" w:sz="4" w:space="0" w:color="auto"/>
              <w:right w:val="single" w:sz="4" w:space="0" w:color="auto"/>
            </w:tcBorders>
            <w:shd w:val="clear" w:color="auto" w:fill="auto"/>
            <w:noWrap/>
            <w:vAlign w:val="center"/>
            <w:hideMark/>
          </w:tcPr>
          <w:p w14:paraId="159CD2E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C540FC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FED5A84" w14:textId="77777777" w:rsidR="00A72834" w:rsidRPr="00A72834" w:rsidRDefault="00A72834" w:rsidP="00A72834">
            <w:pPr>
              <w:rPr>
                <w:rFonts w:ascii="Verdana" w:hAnsi="Verdana" w:cs="Arial"/>
                <w:sz w:val="18"/>
                <w:szCs w:val="18"/>
              </w:rPr>
            </w:pPr>
            <w:r w:rsidRPr="00A72834">
              <w:rPr>
                <w:rFonts w:ascii="Verdana" w:hAnsi="Verdana" w:cs="Arial"/>
                <w:sz w:val="18"/>
                <w:szCs w:val="18"/>
              </w:rPr>
              <w:t>Prüfungen B-Trainer-Ausbildung 2016 (LLZ Haßloch)</w:t>
            </w:r>
          </w:p>
        </w:tc>
      </w:tr>
      <w:tr w:rsidR="00A72834" w:rsidRPr="00A72834" w14:paraId="073448CA" w14:textId="77777777" w:rsidTr="00A72834">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2767B79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50FC12F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18.07.16</w:t>
            </w:r>
          </w:p>
        </w:tc>
        <w:tc>
          <w:tcPr>
            <w:tcW w:w="768" w:type="dxa"/>
            <w:tcBorders>
              <w:top w:val="nil"/>
              <w:left w:val="nil"/>
              <w:bottom w:val="single" w:sz="4" w:space="0" w:color="auto"/>
              <w:right w:val="single" w:sz="4" w:space="0" w:color="auto"/>
            </w:tcBorders>
            <w:shd w:val="clear" w:color="000000" w:fill="FFFF99"/>
            <w:noWrap/>
            <w:vAlign w:val="center"/>
            <w:hideMark/>
          </w:tcPr>
          <w:p w14:paraId="716FB2F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5329562"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099CC02" w14:textId="77777777" w:rsidR="00A72834" w:rsidRPr="00A72834" w:rsidRDefault="00A72834" w:rsidP="00A72834">
            <w:pPr>
              <w:rPr>
                <w:rFonts w:ascii="Verdana" w:hAnsi="Verdana" w:cs="Arial"/>
                <w:sz w:val="18"/>
                <w:szCs w:val="18"/>
              </w:rPr>
            </w:pPr>
            <w:r w:rsidRPr="00A72834">
              <w:rPr>
                <w:rFonts w:ascii="Verdana" w:hAnsi="Verdana" w:cs="Arial"/>
                <w:sz w:val="18"/>
                <w:szCs w:val="18"/>
              </w:rPr>
              <w:t>Ferien Rheinland-Pfalz: Sommerferien (Beginn)</w:t>
            </w:r>
          </w:p>
        </w:tc>
      </w:tr>
      <w:tr w:rsidR="00A72834" w:rsidRPr="00A72834" w14:paraId="5F12A539" w14:textId="77777777" w:rsidTr="00A72834">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7BD91B9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530532A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26.08.16</w:t>
            </w:r>
          </w:p>
        </w:tc>
        <w:tc>
          <w:tcPr>
            <w:tcW w:w="768" w:type="dxa"/>
            <w:tcBorders>
              <w:top w:val="nil"/>
              <w:left w:val="nil"/>
              <w:bottom w:val="single" w:sz="4" w:space="0" w:color="auto"/>
              <w:right w:val="single" w:sz="4" w:space="0" w:color="auto"/>
            </w:tcBorders>
            <w:shd w:val="clear" w:color="000000" w:fill="FFFF99"/>
            <w:noWrap/>
            <w:vAlign w:val="center"/>
            <w:hideMark/>
          </w:tcPr>
          <w:p w14:paraId="0974D14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18CD1B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7255C27A" w14:textId="77777777" w:rsidR="00A72834" w:rsidRPr="00A72834" w:rsidRDefault="00A72834" w:rsidP="00A72834">
            <w:pPr>
              <w:rPr>
                <w:rFonts w:ascii="Verdana" w:hAnsi="Verdana" w:cs="Arial"/>
                <w:sz w:val="18"/>
                <w:szCs w:val="18"/>
              </w:rPr>
            </w:pPr>
            <w:r w:rsidRPr="00A72834">
              <w:rPr>
                <w:rFonts w:ascii="Verdana" w:hAnsi="Verdana" w:cs="Arial"/>
                <w:sz w:val="18"/>
                <w:szCs w:val="18"/>
              </w:rPr>
              <w:t>Ferien Rheinland-Pfalz: Sommerferien (Ende)</w:t>
            </w:r>
          </w:p>
        </w:tc>
      </w:tr>
      <w:tr w:rsidR="00A72834" w:rsidRPr="00A72834" w14:paraId="0DA16AF1"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95972E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79A7AD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05.09.16</w:t>
            </w:r>
          </w:p>
        </w:tc>
        <w:tc>
          <w:tcPr>
            <w:tcW w:w="768" w:type="dxa"/>
            <w:tcBorders>
              <w:top w:val="nil"/>
              <w:left w:val="nil"/>
              <w:bottom w:val="single" w:sz="4" w:space="0" w:color="auto"/>
              <w:right w:val="single" w:sz="4" w:space="0" w:color="auto"/>
            </w:tcBorders>
            <w:shd w:val="clear" w:color="auto" w:fill="auto"/>
            <w:noWrap/>
            <w:vAlign w:val="center"/>
            <w:hideMark/>
          </w:tcPr>
          <w:p w14:paraId="6C6738E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F0016D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17842A4"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w2003 Training in Haßloch (LLZ Haßloch)</w:t>
            </w:r>
          </w:p>
        </w:tc>
      </w:tr>
      <w:tr w:rsidR="00A72834" w:rsidRPr="00A72834" w14:paraId="3C0358F4"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04905F78"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1AB2FB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19.09.16</w:t>
            </w:r>
          </w:p>
        </w:tc>
        <w:tc>
          <w:tcPr>
            <w:tcW w:w="768" w:type="dxa"/>
            <w:tcBorders>
              <w:top w:val="nil"/>
              <w:left w:val="nil"/>
              <w:bottom w:val="single" w:sz="4" w:space="0" w:color="auto"/>
              <w:right w:val="single" w:sz="4" w:space="0" w:color="auto"/>
            </w:tcBorders>
            <w:shd w:val="clear" w:color="auto" w:fill="auto"/>
            <w:noWrap/>
            <w:vAlign w:val="center"/>
            <w:hideMark/>
          </w:tcPr>
          <w:p w14:paraId="0F539239"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41D5466"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443B8FAA" w14:textId="77777777" w:rsidR="00A72834" w:rsidRPr="00A72834" w:rsidRDefault="00A72834" w:rsidP="00A72834">
            <w:pPr>
              <w:rPr>
                <w:rFonts w:ascii="Verdana" w:hAnsi="Verdana" w:cs="Arial"/>
                <w:sz w:val="18"/>
                <w:szCs w:val="18"/>
              </w:rPr>
            </w:pPr>
            <w:r w:rsidRPr="00A72834">
              <w:rPr>
                <w:rFonts w:ascii="Verdana" w:hAnsi="Verdana" w:cs="Arial"/>
                <w:sz w:val="18"/>
                <w:szCs w:val="18"/>
              </w:rPr>
              <w:t>Auswahl (zentral): w2003 Training in Haßloch (LLZ Haßloch)</w:t>
            </w:r>
          </w:p>
        </w:tc>
      </w:tr>
      <w:tr w:rsidR="00A72834" w:rsidRPr="00A72834" w14:paraId="15DA2308"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67786D91"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12104738"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02.10.16</w:t>
            </w:r>
          </w:p>
        </w:tc>
        <w:tc>
          <w:tcPr>
            <w:tcW w:w="768" w:type="dxa"/>
            <w:tcBorders>
              <w:top w:val="nil"/>
              <w:left w:val="nil"/>
              <w:bottom w:val="single" w:sz="4" w:space="0" w:color="auto"/>
              <w:right w:val="single" w:sz="4" w:space="0" w:color="auto"/>
            </w:tcBorders>
            <w:shd w:val="clear" w:color="auto" w:fill="auto"/>
            <w:noWrap/>
            <w:vAlign w:val="center"/>
            <w:hideMark/>
          </w:tcPr>
          <w:p w14:paraId="1588E64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FF69E03"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7318B4B9" w14:textId="77777777" w:rsidR="00A72834" w:rsidRPr="00A72834" w:rsidRDefault="00A72834" w:rsidP="00A72834">
            <w:pPr>
              <w:rPr>
                <w:rFonts w:ascii="Verdana" w:hAnsi="Verdana" w:cs="Arial"/>
                <w:sz w:val="18"/>
                <w:szCs w:val="18"/>
              </w:rPr>
            </w:pPr>
            <w:r w:rsidRPr="00A72834">
              <w:rPr>
                <w:rFonts w:ascii="Verdana" w:hAnsi="Verdana" w:cs="Arial"/>
                <w:sz w:val="18"/>
                <w:szCs w:val="18"/>
              </w:rPr>
              <w:t>Pfalzgas-Cup 2016: Zwischenrunde</w:t>
            </w:r>
          </w:p>
        </w:tc>
      </w:tr>
      <w:tr w:rsidR="00A72834" w:rsidRPr="00A72834" w14:paraId="200BA94E" w14:textId="77777777" w:rsidTr="00A72834">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6C7EAD4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52C9EED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03.10.16</w:t>
            </w:r>
          </w:p>
        </w:tc>
        <w:tc>
          <w:tcPr>
            <w:tcW w:w="768" w:type="dxa"/>
            <w:tcBorders>
              <w:top w:val="nil"/>
              <w:left w:val="nil"/>
              <w:bottom w:val="single" w:sz="4" w:space="0" w:color="auto"/>
              <w:right w:val="single" w:sz="4" w:space="0" w:color="auto"/>
            </w:tcBorders>
            <w:shd w:val="clear" w:color="000000" w:fill="FFFF99"/>
            <w:noWrap/>
            <w:vAlign w:val="center"/>
            <w:hideMark/>
          </w:tcPr>
          <w:p w14:paraId="27DD29C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A99093D"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0C0467B8" w14:textId="77777777" w:rsidR="00A72834" w:rsidRPr="00A72834" w:rsidRDefault="00A72834" w:rsidP="00A72834">
            <w:pPr>
              <w:rPr>
                <w:rFonts w:ascii="Verdana" w:hAnsi="Verdana" w:cs="Arial"/>
                <w:sz w:val="18"/>
                <w:szCs w:val="18"/>
              </w:rPr>
            </w:pPr>
            <w:r w:rsidRPr="00A72834">
              <w:rPr>
                <w:rFonts w:ascii="Verdana" w:hAnsi="Verdana" w:cs="Arial"/>
                <w:sz w:val="18"/>
                <w:szCs w:val="18"/>
              </w:rPr>
              <w:t>Feiertag in RLP: Tag der Deutschen Einheit</w:t>
            </w:r>
          </w:p>
        </w:tc>
      </w:tr>
      <w:tr w:rsidR="00A72834" w:rsidRPr="00A72834" w14:paraId="47D6B306" w14:textId="77777777" w:rsidTr="00A72834">
        <w:trPr>
          <w:trHeight w:val="342"/>
        </w:trPr>
        <w:tc>
          <w:tcPr>
            <w:tcW w:w="508" w:type="dxa"/>
            <w:tcBorders>
              <w:top w:val="nil"/>
              <w:left w:val="single" w:sz="12" w:space="0" w:color="auto"/>
              <w:bottom w:val="single" w:sz="4" w:space="0" w:color="auto"/>
              <w:right w:val="single" w:sz="4" w:space="0" w:color="auto"/>
            </w:tcBorders>
            <w:shd w:val="clear" w:color="auto" w:fill="auto"/>
            <w:noWrap/>
            <w:vAlign w:val="center"/>
            <w:hideMark/>
          </w:tcPr>
          <w:p w14:paraId="7A6AD64C"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6FAC0DF4"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03.10.16</w:t>
            </w:r>
          </w:p>
        </w:tc>
        <w:tc>
          <w:tcPr>
            <w:tcW w:w="768" w:type="dxa"/>
            <w:tcBorders>
              <w:top w:val="nil"/>
              <w:left w:val="nil"/>
              <w:bottom w:val="single" w:sz="4" w:space="0" w:color="auto"/>
              <w:right w:val="single" w:sz="4" w:space="0" w:color="auto"/>
            </w:tcBorders>
            <w:shd w:val="clear" w:color="auto" w:fill="auto"/>
            <w:noWrap/>
            <w:vAlign w:val="center"/>
            <w:hideMark/>
          </w:tcPr>
          <w:p w14:paraId="36A03CA8"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3C43CBF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0FF51296" w14:textId="77777777" w:rsidR="00A72834" w:rsidRPr="00A72834" w:rsidRDefault="00A72834" w:rsidP="00A72834">
            <w:pPr>
              <w:rPr>
                <w:rFonts w:ascii="Verdana" w:hAnsi="Verdana" w:cs="Arial"/>
                <w:sz w:val="18"/>
                <w:szCs w:val="18"/>
              </w:rPr>
            </w:pPr>
            <w:r w:rsidRPr="00A72834">
              <w:rPr>
                <w:rFonts w:ascii="Verdana" w:hAnsi="Verdana" w:cs="Arial"/>
                <w:sz w:val="18"/>
                <w:szCs w:val="18"/>
              </w:rPr>
              <w:t>Pfalzgas-Cup 2016: Zwischenrunde</w:t>
            </w:r>
          </w:p>
        </w:tc>
      </w:tr>
      <w:tr w:rsidR="00A72834" w:rsidRPr="00A72834" w14:paraId="7A4FC90C" w14:textId="77777777" w:rsidTr="00A72834">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129EBF4E"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6F1DC9CE"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10.10.16</w:t>
            </w:r>
          </w:p>
        </w:tc>
        <w:tc>
          <w:tcPr>
            <w:tcW w:w="768" w:type="dxa"/>
            <w:tcBorders>
              <w:top w:val="nil"/>
              <w:left w:val="nil"/>
              <w:bottom w:val="single" w:sz="4" w:space="0" w:color="auto"/>
              <w:right w:val="single" w:sz="4" w:space="0" w:color="auto"/>
            </w:tcBorders>
            <w:shd w:val="clear" w:color="000000" w:fill="FFFF99"/>
            <w:noWrap/>
            <w:vAlign w:val="center"/>
            <w:hideMark/>
          </w:tcPr>
          <w:p w14:paraId="64D3E60F"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02DC1F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6676E583" w14:textId="77777777" w:rsidR="00A72834" w:rsidRPr="00A72834" w:rsidRDefault="00A72834" w:rsidP="00A72834">
            <w:pPr>
              <w:rPr>
                <w:rFonts w:ascii="Verdana" w:hAnsi="Verdana" w:cs="Arial"/>
                <w:sz w:val="18"/>
                <w:szCs w:val="18"/>
              </w:rPr>
            </w:pPr>
            <w:r w:rsidRPr="00A72834">
              <w:rPr>
                <w:rFonts w:ascii="Verdana" w:hAnsi="Verdana" w:cs="Arial"/>
                <w:sz w:val="18"/>
                <w:szCs w:val="18"/>
              </w:rPr>
              <w:t>Ferien Rheinland-Pfalz: Herbstferien (Beginn)</w:t>
            </w:r>
          </w:p>
        </w:tc>
      </w:tr>
      <w:tr w:rsidR="00A72834" w:rsidRPr="00A72834" w14:paraId="3FD0F9FE" w14:textId="77777777" w:rsidTr="00A72834">
        <w:trPr>
          <w:trHeight w:val="342"/>
        </w:trPr>
        <w:tc>
          <w:tcPr>
            <w:tcW w:w="508" w:type="dxa"/>
            <w:tcBorders>
              <w:top w:val="nil"/>
              <w:left w:val="single" w:sz="12" w:space="0" w:color="auto"/>
              <w:bottom w:val="single" w:sz="4" w:space="0" w:color="auto"/>
              <w:right w:val="single" w:sz="4" w:space="0" w:color="auto"/>
            </w:tcBorders>
            <w:shd w:val="clear" w:color="000000" w:fill="FFFF99"/>
            <w:noWrap/>
            <w:vAlign w:val="center"/>
            <w:hideMark/>
          </w:tcPr>
          <w:p w14:paraId="61E0D83B"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09D4277A"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21.10.16</w:t>
            </w:r>
          </w:p>
        </w:tc>
        <w:tc>
          <w:tcPr>
            <w:tcW w:w="768" w:type="dxa"/>
            <w:tcBorders>
              <w:top w:val="nil"/>
              <w:left w:val="nil"/>
              <w:bottom w:val="single" w:sz="4" w:space="0" w:color="auto"/>
              <w:right w:val="single" w:sz="4" w:space="0" w:color="auto"/>
            </w:tcBorders>
            <w:shd w:val="clear" w:color="000000" w:fill="FFFF99"/>
            <w:noWrap/>
            <w:vAlign w:val="center"/>
            <w:hideMark/>
          </w:tcPr>
          <w:p w14:paraId="2AFB3735"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0281B577" w14:textId="77777777" w:rsidR="00A72834" w:rsidRPr="00A72834" w:rsidRDefault="00A72834" w:rsidP="00A72834">
            <w:pPr>
              <w:jc w:val="center"/>
              <w:rPr>
                <w:rFonts w:ascii="Verdana" w:hAnsi="Verdana" w:cs="Arial"/>
                <w:sz w:val="18"/>
                <w:szCs w:val="18"/>
              </w:rPr>
            </w:pPr>
            <w:r w:rsidRPr="00A72834">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451B351A" w14:textId="77777777" w:rsidR="00A72834" w:rsidRPr="00A72834" w:rsidRDefault="00A72834" w:rsidP="00A72834">
            <w:pPr>
              <w:rPr>
                <w:rFonts w:ascii="Verdana" w:hAnsi="Verdana" w:cs="Arial"/>
                <w:sz w:val="18"/>
                <w:szCs w:val="18"/>
              </w:rPr>
            </w:pPr>
            <w:r w:rsidRPr="00A72834">
              <w:rPr>
                <w:rFonts w:ascii="Verdana" w:hAnsi="Verdana" w:cs="Arial"/>
                <w:sz w:val="18"/>
                <w:szCs w:val="18"/>
              </w:rPr>
              <w:t>Ferien Rheinland-Pfalz: Herbstferien (Ende)</w:t>
            </w:r>
          </w:p>
        </w:tc>
      </w:tr>
    </w:tbl>
    <w:p w14:paraId="7E3A12F5" w14:textId="77777777" w:rsidR="00807515" w:rsidRPr="00050E38" w:rsidRDefault="00807515" w:rsidP="007C4127">
      <w:pPr>
        <w:jc w:val="center"/>
        <w:rPr>
          <w:rFonts w:ascii="Verdana" w:hAnsi="Verdana"/>
          <w:sz w:val="22"/>
          <w:szCs w:val="22"/>
        </w:rPr>
      </w:pPr>
    </w:p>
    <w:p w14:paraId="14F63D2A" w14:textId="77777777" w:rsidR="00807515" w:rsidRDefault="00807515" w:rsidP="007C4127">
      <w:pPr>
        <w:jc w:val="center"/>
        <w:rPr>
          <w:rFonts w:ascii="Verdana" w:hAnsi="Verdana"/>
          <w:sz w:val="22"/>
          <w:szCs w:val="22"/>
        </w:rPr>
      </w:pPr>
    </w:p>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0B7D2B65" w:rsidR="00726286" w:rsidRDefault="00726286" w:rsidP="007C4127">
      <w:pPr>
        <w:rPr>
          <w:rFonts w:ascii="Verdana" w:hAnsi="Verdana" w:cs="Arial"/>
          <w:color w:val="000000"/>
          <w:sz w:val="22"/>
          <w:szCs w:val="22"/>
        </w:rPr>
      </w:pPr>
    </w:p>
    <w:p w14:paraId="3DFAA8D9" w14:textId="77777777" w:rsidR="007B2C98" w:rsidRDefault="007B2C98" w:rsidP="007B2C98">
      <w:pPr>
        <w:outlineLvl w:val="0"/>
        <w:rPr>
          <w:rFonts w:ascii="Verdana" w:hAnsi="Verdana"/>
          <w:b/>
          <w:sz w:val="24"/>
          <w:szCs w:val="24"/>
          <w:u w:val="single"/>
        </w:rPr>
      </w:pPr>
      <w:r>
        <w:rPr>
          <w:rFonts w:ascii="Verdana" w:hAnsi="Verdana"/>
          <w:b/>
          <w:sz w:val="24"/>
          <w:szCs w:val="24"/>
          <w:u w:val="single"/>
        </w:rPr>
        <w:t>Praktische Schulungen für den elektronischen Spielbericht</w:t>
      </w:r>
    </w:p>
    <w:p w14:paraId="542C5A28" w14:textId="77777777" w:rsidR="007B2C98" w:rsidRDefault="007B2C98" w:rsidP="007B2C98">
      <w:pPr>
        <w:outlineLvl w:val="0"/>
        <w:rPr>
          <w:rFonts w:ascii="Verdana" w:hAnsi="Verdana"/>
          <w:sz w:val="24"/>
          <w:szCs w:val="24"/>
        </w:rPr>
      </w:pPr>
      <w:r>
        <w:rPr>
          <w:rFonts w:ascii="Verdana" w:hAnsi="Verdana"/>
          <w:sz w:val="24"/>
          <w:szCs w:val="24"/>
        </w:rPr>
        <w:t>Nach Abschluss der theoretischen Schulungen werden nun auch praktische Schulungen (auf freiwilliger Basis, und nur für Teilnehmer der theoretischen Schulung) anlässlich der Jugend-Qualifikationsspiele angeboten. Folgende Termine stehen derzeit mit Referenten zur Verfügung:</w:t>
      </w:r>
    </w:p>
    <w:p w14:paraId="448B9BC1" w14:textId="77777777" w:rsidR="007B2C98" w:rsidRDefault="007B2C98" w:rsidP="007B2C98">
      <w:pPr>
        <w:outlineLvl w:val="0"/>
        <w:rPr>
          <w:rFonts w:ascii="Verdana" w:hAnsi="Verdana"/>
          <w:sz w:val="24"/>
          <w:szCs w:val="24"/>
        </w:rPr>
      </w:pPr>
      <w:r>
        <w:rPr>
          <w:rFonts w:ascii="Verdana" w:hAnsi="Verdana"/>
          <w:sz w:val="24"/>
          <w:szCs w:val="24"/>
        </w:rPr>
        <w:t xml:space="preserve">4.6.2016, 13 Uhr, Sporthalle </w:t>
      </w:r>
      <w:proofErr w:type="spellStart"/>
      <w:r>
        <w:rPr>
          <w:rFonts w:ascii="Verdana" w:hAnsi="Verdana"/>
          <w:sz w:val="24"/>
          <w:szCs w:val="24"/>
        </w:rPr>
        <w:t>Freinsheim</w:t>
      </w:r>
      <w:proofErr w:type="spellEnd"/>
      <w:r>
        <w:rPr>
          <w:rFonts w:ascii="Verdana" w:hAnsi="Verdana"/>
          <w:sz w:val="24"/>
          <w:szCs w:val="24"/>
        </w:rPr>
        <w:t xml:space="preserve">, </w:t>
      </w:r>
      <w:proofErr w:type="spellStart"/>
      <w:r>
        <w:rPr>
          <w:rFonts w:ascii="Verdana" w:hAnsi="Verdana"/>
          <w:sz w:val="24"/>
          <w:szCs w:val="24"/>
        </w:rPr>
        <w:t>JPLmB</w:t>
      </w:r>
      <w:proofErr w:type="spellEnd"/>
    </w:p>
    <w:p w14:paraId="3AE3122E" w14:textId="77777777" w:rsidR="007B2C98" w:rsidRDefault="007B2C98" w:rsidP="007B2C98">
      <w:pPr>
        <w:outlineLvl w:val="0"/>
        <w:rPr>
          <w:rFonts w:ascii="Verdana" w:hAnsi="Verdana"/>
          <w:sz w:val="24"/>
          <w:szCs w:val="24"/>
        </w:rPr>
      </w:pPr>
      <w:r>
        <w:rPr>
          <w:rFonts w:ascii="Verdana" w:hAnsi="Verdana"/>
          <w:sz w:val="24"/>
          <w:szCs w:val="24"/>
        </w:rPr>
        <w:t>Referent Ewald Brenner/bisher noch keine Anmeldung</w:t>
      </w:r>
    </w:p>
    <w:p w14:paraId="343D4B19" w14:textId="77777777" w:rsidR="007B2C98" w:rsidRDefault="007B2C98" w:rsidP="007B2C98">
      <w:pPr>
        <w:outlineLvl w:val="0"/>
        <w:rPr>
          <w:rFonts w:ascii="Verdana" w:hAnsi="Verdana"/>
          <w:sz w:val="24"/>
          <w:szCs w:val="24"/>
        </w:rPr>
      </w:pPr>
      <w:r>
        <w:rPr>
          <w:rFonts w:ascii="Verdana" w:hAnsi="Verdana"/>
          <w:sz w:val="24"/>
          <w:szCs w:val="24"/>
        </w:rPr>
        <w:t xml:space="preserve">12.6.2016, 11 Uhr, Sporthalle Bornheim, </w:t>
      </w:r>
      <w:proofErr w:type="spellStart"/>
      <w:r>
        <w:rPr>
          <w:rFonts w:ascii="Verdana" w:hAnsi="Verdana"/>
          <w:sz w:val="24"/>
          <w:szCs w:val="24"/>
        </w:rPr>
        <w:t>JPLwB</w:t>
      </w:r>
      <w:proofErr w:type="spellEnd"/>
    </w:p>
    <w:p w14:paraId="2E76D680" w14:textId="77777777" w:rsidR="007B2C98" w:rsidRDefault="007B2C98" w:rsidP="007B2C98">
      <w:pPr>
        <w:outlineLvl w:val="0"/>
        <w:rPr>
          <w:rFonts w:ascii="Verdana" w:hAnsi="Verdana"/>
          <w:sz w:val="24"/>
          <w:szCs w:val="24"/>
        </w:rPr>
      </w:pPr>
      <w:r>
        <w:rPr>
          <w:rFonts w:ascii="Verdana" w:hAnsi="Verdana"/>
          <w:sz w:val="24"/>
          <w:szCs w:val="24"/>
        </w:rPr>
        <w:t>Referent Martin Schnurr/6 Teilnehmer</w:t>
      </w:r>
    </w:p>
    <w:p w14:paraId="200FACDE" w14:textId="77777777" w:rsidR="007B2C98" w:rsidRDefault="007B2C98" w:rsidP="007B2C98">
      <w:pPr>
        <w:outlineLvl w:val="0"/>
        <w:rPr>
          <w:rFonts w:ascii="Verdana" w:hAnsi="Verdana"/>
          <w:sz w:val="24"/>
          <w:szCs w:val="24"/>
        </w:rPr>
      </w:pPr>
      <w:r>
        <w:rPr>
          <w:rFonts w:ascii="Verdana" w:hAnsi="Verdana"/>
          <w:sz w:val="24"/>
          <w:szCs w:val="24"/>
        </w:rPr>
        <w:t xml:space="preserve">Frühzeitige Anmeldung erforderlich an </w:t>
      </w:r>
      <w:hyperlink r:id="rId16" w:history="1">
        <w:r w:rsidRPr="00B43DE6">
          <w:rPr>
            <w:rStyle w:val="Hyperlink"/>
            <w:rFonts w:ascii="Verdana" w:hAnsi="Verdana"/>
            <w:sz w:val="24"/>
            <w:szCs w:val="24"/>
          </w:rPr>
          <w:t>josef.lerch@pfhv.de</w:t>
        </w:r>
      </w:hyperlink>
      <w:r>
        <w:rPr>
          <w:rFonts w:ascii="Verdana" w:hAnsi="Verdana"/>
          <w:sz w:val="24"/>
          <w:szCs w:val="24"/>
        </w:rPr>
        <w:t xml:space="preserve"> (ab 9.6.2016 direkt an den Referenten </w:t>
      </w:r>
      <w:hyperlink r:id="rId17" w:history="1">
        <w:r w:rsidRPr="00B43DE6">
          <w:rPr>
            <w:rStyle w:val="Hyperlink"/>
            <w:rFonts w:ascii="Verdana" w:hAnsi="Verdana"/>
            <w:sz w:val="24"/>
            <w:szCs w:val="24"/>
          </w:rPr>
          <w:t>martin.schnurr@pfhv.de</w:t>
        </w:r>
      </w:hyperlink>
      <w:r>
        <w:rPr>
          <w:rFonts w:ascii="Verdana" w:hAnsi="Verdana"/>
          <w:sz w:val="24"/>
          <w:szCs w:val="24"/>
        </w:rPr>
        <w:t xml:space="preserve">) </w:t>
      </w:r>
    </w:p>
    <w:p w14:paraId="14677540" w14:textId="77777777" w:rsidR="007B2C98" w:rsidRDefault="007B2C98" w:rsidP="007B2C98">
      <w:pPr>
        <w:outlineLvl w:val="0"/>
        <w:rPr>
          <w:rFonts w:ascii="Verdana" w:hAnsi="Verdana"/>
          <w:sz w:val="24"/>
          <w:szCs w:val="24"/>
        </w:rPr>
      </w:pPr>
      <w:r>
        <w:rPr>
          <w:rFonts w:ascii="Verdana" w:hAnsi="Verdana"/>
          <w:sz w:val="24"/>
          <w:szCs w:val="24"/>
        </w:rPr>
        <w:t>Wir wollen vermeiden, dass Referenten in der Halle sind und keine Teilnehmer.</w:t>
      </w:r>
    </w:p>
    <w:p w14:paraId="6009DF5B" w14:textId="77777777" w:rsidR="007B2C98" w:rsidRDefault="007B2C98" w:rsidP="007B2C98">
      <w:pPr>
        <w:outlineLvl w:val="0"/>
        <w:rPr>
          <w:rFonts w:ascii="Verdana" w:hAnsi="Verdana"/>
          <w:sz w:val="24"/>
          <w:szCs w:val="24"/>
        </w:rPr>
      </w:pPr>
    </w:p>
    <w:p w14:paraId="75CA8E5B" w14:textId="77777777" w:rsidR="007B2C98" w:rsidRDefault="007B2C98" w:rsidP="007B2C98">
      <w:pPr>
        <w:outlineLvl w:val="0"/>
        <w:rPr>
          <w:rFonts w:ascii="Verdana" w:hAnsi="Verdana"/>
          <w:sz w:val="24"/>
          <w:szCs w:val="24"/>
        </w:rPr>
      </w:pPr>
      <w:r>
        <w:rPr>
          <w:rFonts w:ascii="Verdana" w:hAnsi="Verdana"/>
          <w:sz w:val="24"/>
          <w:szCs w:val="24"/>
        </w:rPr>
        <w:t>Bis haben nur wenige Teilnehmer der theoretischen Schulungen die Möglichkeit genutzt an den praktischen Schulungen teilzunehmen. Ich rate dringend die noch zur Verfügung stehenden Termine zu besuchen. Es ist ein großer Unterschied ob an einer theoretischen Präsentation teilgenommen wird, oder ob ein Spiel in Echtzeit verfolgten werden muss. Also, nutzt die Chance einer praktischen Schulung in Echtzeit!!!</w:t>
      </w:r>
    </w:p>
    <w:p w14:paraId="76C43343" w14:textId="77777777" w:rsidR="007B2C98" w:rsidRPr="00256101" w:rsidRDefault="007B2C98" w:rsidP="007B2C98">
      <w:pPr>
        <w:outlineLvl w:val="0"/>
        <w:rPr>
          <w:rFonts w:ascii="Verdana" w:hAnsi="Verdana"/>
          <w:sz w:val="24"/>
          <w:szCs w:val="24"/>
        </w:rPr>
      </w:pPr>
      <w:r>
        <w:rPr>
          <w:rFonts w:ascii="Verdana" w:hAnsi="Verdana"/>
          <w:sz w:val="24"/>
          <w:szCs w:val="24"/>
        </w:rPr>
        <w:t xml:space="preserve">   </w:t>
      </w:r>
    </w:p>
    <w:p w14:paraId="5FEF9B6E" w14:textId="77777777" w:rsidR="007B2C98" w:rsidRDefault="007B2C98" w:rsidP="007B2C98">
      <w:pPr>
        <w:outlineLvl w:val="0"/>
        <w:rPr>
          <w:rFonts w:ascii="Verdana" w:hAnsi="Verdana"/>
          <w:sz w:val="24"/>
          <w:szCs w:val="24"/>
        </w:rPr>
      </w:pPr>
      <w:r>
        <w:rPr>
          <w:rFonts w:ascii="Verdana" w:hAnsi="Verdana"/>
          <w:sz w:val="24"/>
          <w:szCs w:val="24"/>
        </w:rPr>
        <w:t xml:space="preserve">Diese „Übungen“ ersetzen NICHT den Papierspielbericht! Der Papierspielbericht ist das offizielle Spieldokument! Für jeden Teilnehmer ist ein Laptop zwingend erforderlich. Die Teilnehmer und der Referent treffen sich 30 Minuten vor Turnierbeginn in der Umgebung des Zeitnehmertisches. Es ist vorgesehen die „Übungen“ wenn möglich im Hintergrund des Zeitnehmertisches oder von der Tribüne aus zu absolvieren. </w:t>
      </w:r>
    </w:p>
    <w:p w14:paraId="062AC22D" w14:textId="77777777" w:rsidR="007B2C98" w:rsidRDefault="007B2C98" w:rsidP="007B2C98">
      <w:pPr>
        <w:outlineLvl w:val="0"/>
        <w:rPr>
          <w:rFonts w:ascii="Verdana" w:hAnsi="Verdana"/>
          <w:sz w:val="24"/>
          <w:szCs w:val="24"/>
        </w:rPr>
      </w:pPr>
      <w:r>
        <w:rPr>
          <w:rFonts w:ascii="Verdana" w:hAnsi="Verdana"/>
          <w:sz w:val="24"/>
          <w:szCs w:val="24"/>
        </w:rPr>
        <w:t xml:space="preserve">Um diese „Übungen“ so realistisch wie möglich gestalten zu können benötigen wir die Mithilfe der beteiligten Vereine. Bitte legen Sie für ihre an den </w:t>
      </w:r>
      <w:proofErr w:type="spellStart"/>
      <w:r>
        <w:rPr>
          <w:rFonts w:ascii="Verdana" w:hAnsi="Verdana"/>
          <w:sz w:val="24"/>
          <w:szCs w:val="24"/>
        </w:rPr>
        <w:t>og</w:t>
      </w:r>
      <w:proofErr w:type="spellEnd"/>
      <w:r>
        <w:rPr>
          <w:rFonts w:ascii="Verdana" w:hAnsi="Verdana"/>
          <w:sz w:val="24"/>
          <w:szCs w:val="24"/>
        </w:rPr>
        <w:t xml:space="preserve">. Qualifikationsturnieren teilnehmenden Mannschaften die Kaderlisten im Vereinsweb an. Eine Anleitung hier finden Sie unter </w:t>
      </w:r>
      <w:hyperlink r:id="rId18" w:history="1">
        <w:r w:rsidRPr="00BB0D20">
          <w:rPr>
            <w:rStyle w:val="Hyperlink"/>
            <w:rFonts w:ascii="Verdana" w:hAnsi="Verdana"/>
            <w:sz w:val="24"/>
            <w:szCs w:val="24"/>
          </w:rPr>
          <w:t>http://www.pfhv.de/index.php/Ausbildung</w:t>
        </w:r>
      </w:hyperlink>
      <w:r>
        <w:rPr>
          <w:rFonts w:ascii="Verdana" w:hAnsi="Verdana"/>
          <w:sz w:val="24"/>
          <w:szCs w:val="24"/>
        </w:rPr>
        <w:t>. Da es aktuell mit dem Standard-Link des Vereinsweb Probleme geben kann, verwenden Sie bitte den folgenden Link:</w:t>
      </w:r>
    </w:p>
    <w:p w14:paraId="3167EB73" w14:textId="77777777" w:rsidR="007B2C98" w:rsidRDefault="007B2C98" w:rsidP="007B2C98">
      <w:pPr>
        <w:outlineLvl w:val="0"/>
        <w:rPr>
          <w:rFonts w:ascii="Verdana" w:hAnsi="Verdana"/>
          <w:sz w:val="24"/>
          <w:szCs w:val="24"/>
        </w:rPr>
      </w:pPr>
      <w:hyperlink r:id="rId19" w:history="1">
        <w:r w:rsidRPr="00BB0D20">
          <w:rPr>
            <w:rStyle w:val="Hyperlink"/>
            <w:rFonts w:ascii="Verdana" w:hAnsi="Verdana"/>
            <w:sz w:val="24"/>
            <w:szCs w:val="24"/>
          </w:rPr>
          <w:t>http://online.sis-handball.de/login.aspx?ReturnUrl=%2f</w:t>
        </w:r>
      </w:hyperlink>
      <w:r>
        <w:rPr>
          <w:rFonts w:ascii="Verdana" w:hAnsi="Verdana"/>
          <w:sz w:val="24"/>
          <w:szCs w:val="24"/>
        </w:rPr>
        <w:t xml:space="preserve">. Hier können auch gleich die Offiziellen erfasst werden und (der Kader) der entsprechenden Liga zugewiesen werden. </w:t>
      </w:r>
    </w:p>
    <w:p w14:paraId="7AC06FF8" w14:textId="77777777" w:rsidR="007B2C98" w:rsidRDefault="007B2C98" w:rsidP="007B2C98">
      <w:pPr>
        <w:outlineLvl w:val="0"/>
        <w:rPr>
          <w:rFonts w:ascii="Verdana" w:hAnsi="Verdana"/>
          <w:sz w:val="24"/>
          <w:szCs w:val="24"/>
        </w:rPr>
      </w:pPr>
      <w:r>
        <w:rPr>
          <w:rFonts w:ascii="Verdana" w:hAnsi="Verdana"/>
          <w:sz w:val="24"/>
          <w:szCs w:val="24"/>
        </w:rPr>
        <w:t>Einige Vereine haben für die Spieltage am 28.5.2016 noch keine Kaderlisten angelegt. Bitte umgehend erledigen!</w:t>
      </w:r>
    </w:p>
    <w:p w14:paraId="43946B17" w14:textId="77777777" w:rsidR="007B2C98" w:rsidRDefault="007B2C98" w:rsidP="007B2C98">
      <w:pPr>
        <w:outlineLvl w:val="0"/>
        <w:rPr>
          <w:rFonts w:ascii="Verdana" w:hAnsi="Verdana"/>
          <w:sz w:val="24"/>
          <w:szCs w:val="24"/>
        </w:rPr>
      </w:pPr>
      <w:r>
        <w:rPr>
          <w:rFonts w:ascii="Verdana" w:hAnsi="Verdana"/>
          <w:sz w:val="24"/>
          <w:szCs w:val="24"/>
        </w:rPr>
        <w:t xml:space="preserve">Sollten Sie keine Möglichkeit haben, Ihren Kader für die </w:t>
      </w:r>
      <w:proofErr w:type="spellStart"/>
      <w:r>
        <w:rPr>
          <w:rFonts w:ascii="Verdana" w:hAnsi="Verdana"/>
          <w:sz w:val="24"/>
          <w:szCs w:val="24"/>
        </w:rPr>
        <w:t>Quali</w:t>
      </w:r>
      <w:proofErr w:type="spellEnd"/>
      <w:r>
        <w:rPr>
          <w:rFonts w:ascii="Verdana" w:hAnsi="Verdana"/>
          <w:sz w:val="24"/>
          <w:szCs w:val="24"/>
        </w:rPr>
        <w:t xml:space="preserve">-Spiele selbst anzulegen, senden Sie uns bitte frühzeitig die per Mail zugesandte Liste ausgefüllt zurück an </w:t>
      </w:r>
      <w:hyperlink r:id="rId20" w:history="1">
        <w:r w:rsidRPr="00BB0D20">
          <w:rPr>
            <w:rStyle w:val="Hyperlink"/>
            <w:rFonts w:ascii="Verdana" w:hAnsi="Verdana"/>
            <w:sz w:val="24"/>
            <w:szCs w:val="24"/>
          </w:rPr>
          <w:t>esb@pfhv.de</w:t>
        </w:r>
      </w:hyperlink>
      <w:r>
        <w:rPr>
          <w:rFonts w:ascii="Verdana" w:hAnsi="Verdana"/>
          <w:sz w:val="24"/>
          <w:szCs w:val="24"/>
        </w:rPr>
        <w:t xml:space="preserve">. </w:t>
      </w:r>
    </w:p>
    <w:p w14:paraId="2FDD1DB5" w14:textId="77777777" w:rsidR="007B2C98" w:rsidRDefault="007B2C98" w:rsidP="007B2C98">
      <w:pPr>
        <w:outlineLvl w:val="0"/>
        <w:rPr>
          <w:rFonts w:ascii="Verdana" w:hAnsi="Verdana"/>
          <w:sz w:val="24"/>
          <w:szCs w:val="24"/>
        </w:rPr>
      </w:pPr>
      <w:r>
        <w:rPr>
          <w:rFonts w:ascii="Verdana" w:hAnsi="Verdana"/>
          <w:sz w:val="24"/>
          <w:szCs w:val="24"/>
        </w:rPr>
        <w:t>Selbstverständlich sind Änderungen vor Ort möglich.</w:t>
      </w:r>
    </w:p>
    <w:p w14:paraId="50C9861D" w14:textId="70F8B075" w:rsidR="007B2C98" w:rsidRDefault="007B2C98" w:rsidP="007B2C98">
      <w:pPr>
        <w:outlineLvl w:val="0"/>
        <w:rPr>
          <w:rFonts w:ascii="Verdana" w:hAnsi="Verdana"/>
          <w:sz w:val="24"/>
          <w:szCs w:val="24"/>
        </w:rPr>
      </w:pPr>
    </w:p>
    <w:p w14:paraId="0F9668AD" w14:textId="2537F283" w:rsidR="007B2C98" w:rsidRDefault="007B2C98" w:rsidP="007B2C98">
      <w:pPr>
        <w:outlineLvl w:val="0"/>
        <w:rPr>
          <w:rFonts w:ascii="Verdana" w:hAnsi="Verdana"/>
          <w:sz w:val="24"/>
          <w:szCs w:val="24"/>
        </w:rPr>
      </w:pPr>
    </w:p>
    <w:p w14:paraId="6E5F4A14" w14:textId="24B6A307" w:rsidR="007B2C98" w:rsidRDefault="007B2C98" w:rsidP="007B2C98">
      <w:pPr>
        <w:outlineLvl w:val="0"/>
        <w:rPr>
          <w:rFonts w:ascii="Verdana" w:hAnsi="Verdana"/>
          <w:sz w:val="24"/>
          <w:szCs w:val="24"/>
        </w:rPr>
      </w:pPr>
    </w:p>
    <w:p w14:paraId="0D98F78C" w14:textId="5D011659" w:rsidR="007B2C98" w:rsidRDefault="007B2C98" w:rsidP="007B2C98">
      <w:pPr>
        <w:outlineLvl w:val="0"/>
        <w:rPr>
          <w:rFonts w:ascii="Verdana" w:hAnsi="Verdana"/>
          <w:sz w:val="24"/>
          <w:szCs w:val="24"/>
        </w:rPr>
      </w:pPr>
    </w:p>
    <w:p w14:paraId="5E2AECD0" w14:textId="77777777" w:rsidR="007B2C98" w:rsidRDefault="007B2C98" w:rsidP="007B2C98">
      <w:pPr>
        <w:outlineLvl w:val="0"/>
        <w:rPr>
          <w:rFonts w:ascii="Verdana" w:hAnsi="Verdana"/>
          <w:b/>
          <w:sz w:val="24"/>
          <w:szCs w:val="24"/>
          <w:u w:val="single"/>
        </w:rPr>
      </w:pPr>
      <w:r>
        <w:rPr>
          <w:rFonts w:ascii="Verdana" w:hAnsi="Verdana"/>
          <w:b/>
          <w:sz w:val="24"/>
          <w:szCs w:val="24"/>
          <w:u w:val="single"/>
        </w:rPr>
        <w:lastRenderedPageBreak/>
        <w:t>Meldetermine</w:t>
      </w:r>
    </w:p>
    <w:p w14:paraId="2FCBBF14" w14:textId="77777777" w:rsidR="007B2C98" w:rsidRDefault="007B2C98" w:rsidP="007B2C98">
      <w:pPr>
        <w:outlineLvl w:val="0"/>
        <w:rPr>
          <w:rFonts w:ascii="Verdana" w:hAnsi="Verdana"/>
          <w:sz w:val="24"/>
          <w:szCs w:val="24"/>
        </w:rPr>
      </w:pPr>
      <w:r w:rsidRPr="00F202BF">
        <w:rPr>
          <w:rFonts w:ascii="Verdana" w:hAnsi="Verdana"/>
          <w:b/>
          <w:sz w:val="24"/>
          <w:szCs w:val="24"/>
        </w:rPr>
        <w:t>30.6.2016:</w:t>
      </w:r>
      <w:r>
        <w:rPr>
          <w:rFonts w:ascii="Verdana" w:hAnsi="Verdana"/>
          <w:sz w:val="24"/>
          <w:szCs w:val="24"/>
        </w:rPr>
        <w:t xml:space="preserve"> Meldung zur JOL/RPS</w:t>
      </w:r>
    </w:p>
    <w:p w14:paraId="366E421A" w14:textId="77777777" w:rsidR="007B2C98" w:rsidRDefault="007B2C98" w:rsidP="007B2C98">
      <w:pPr>
        <w:outlineLvl w:val="0"/>
        <w:rPr>
          <w:rFonts w:ascii="Verdana" w:hAnsi="Verdana"/>
          <w:sz w:val="24"/>
          <w:szCs w:val="24"/>
        </w:rPr>
      </w:pPr>
      <w:r>
        <w:rPr>
          <w:rFonts w:ascii="Verdana" w:hAnsi="Verdana"/>
          <w:sz w:val="24"/>
          <w:szCs w:val="24"/>
        </w:rPr>
        <w:t>Sportlich haben sich für die JOL/RPS qualifiziert:</w:t>
      </w:r>
    </w:p>
    <w:p w14:paraId="3EEA9F22" w14:textId="77777777" w:rsidR="007B2C98" w:rsidRDefault="007B2C98" w:rsidP="007B2C98">
      <w:pPr>
        <w:outlineLvl w:val="0"/>
        <w:rPr>
          <w:rFonts w:ascii="Verdana" w:hAnsi="Verdana"/>
          <w:sz w:val="24"/>
          <w:szCs w:val="24"/>
        </w:rPr>
      </w:pPr>
      <w:r w:rsidRPr="004A74E6">
        <w:rPr>
          <w:rFonts w:ascii="Verdana" w:hAnsi="Verdana"/>
          <w:b/>
          <w:sz w:val="24"/>
          <w:szCs w:val="24"/>
        </w:rPr>
        <w:t>mA:</w:t>
      </w:r>
      <w:r>
        <w:rPr>
          <w:rFonts w:ascii="Verdana" w:hAnsi="Verdana"/>
          <w:sz w:val="24"/>
          <w:szCs w:val="24"/>
        </w:rPr>
        <w:t xml:space="preserve"> TV Hochdorf, VTV Mundenheim, HSG Dudenhofen/Schifferstadt,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p>
    <w:p w14:paraId="49E7C453" w14:textId="77777777" w:rsidR="007B2C98" w:rsidRDefault="007B2C98" w:rsidP="007B2C98">
      <w:pPr>
        <w:outlineLvl w:val="0"/>
        <w:rPr>
          <w:rFonts w:ascii="Verdana" w:hAnsi="Verdana"/>
          <w:sz w:val="24"/>
          <w:szCs w:val="24"/>
        </w:rPr>
      </w:pPr>
      <w:proofErr w:type="spellStart"/>
      <w:r w:rsidRPr="004A74E6">
        <w:rPr>
          <w:rFonts w:ascii="Verdana" w:hAnsi="Verdana"/>
          <w:b/>
          <w:sz w:val="24"/>
          <w:szCs w:val="24"/>
        </w:rPr>
        <w:t>mB</w:t>
      </w:r>
      <w:proofErr w:type="spellEnd"/>
      <w:r w:rsidRPr="004A74E6">
        <w:rPr>
          <w:rFonts w:ascii="Verdana" w:hAnsi="Verdana"/>
          <w:b/>
          <w:sz w:val="24"/>
          <w:szCs w:val="24"/>
        </w:rPr>
        <w:t>:</w:t>
      </w:r>
      <w:r>
        <w:rPr>
          <w:rFonts w:ascii="Verdana" w:hAnsi="Verdana"/>
          <w:sz w:val="24"/>
          <w:szCs w:val="24"/>
        </w:rPr>
        <w:t xml:space="preserve"> TSG Friesenheim, HSG Dudenhofen/Schifferstadt, </w:t>
      </w:r>
    </w:p>
    <w:p w14:paraId="5B639059" w14:textId="77777777" w:rsidR="007B2C98" w:rsidRDefault="007B2C98" w:rsidP="007B2C98">
      <w:pPr>
        <w:outlineLvl w:val="0"/>
        <w:rPr>
          <w:rFonts w:ascii="Verdana" w:hAnsi="Verdana"/>
          <w:sz w:val="24"/>
          <w:szCs w:val="24"/>
        </w:rPr>
      </w:pPr>
      <w:r>
        <w:rPr>
          <w:rFonts w:ascii="Verdana" w:hAnsi="Verdana"/>
          <w:sz w:val="24"/>
          <w:szCs w:val="24"/>
        </w:rPr>
        <w:t xml:space="preserve">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15A58B43" w14:textId="77777777" w:rsidR="007B2C98" w:rsidRDefault="007B2C98" w:rsidP="007B2C98">
      <w:pPr>
        <w:outlineLvl w:val="0"/>
        <w:rPr>
          <w:rFonts w:ascii="Verdana" w:hAnsi="Verdana"/>
          <w:sz w:val="24"/>
          <w:szCs w:val="24"/>
        </w:rPr>
      </w:pPr>
      <w:r>
        <w:rPr>
          <w:rFonts w:ascii="Verdana" w:hAnsi="Verdana"/>
          <w:sz w:val="24"/>
          <w:szCs w:val="24"/>
        </w:rPr>
        <w:t>Auf Grund ihrer Meldungen dürfen an der JOL/RPS teilnehmen:</w:t>
      </w:r>
    </w:p>
    <w:p w14:paraId="0ADC5685" w14:textId="77777777" w:rsidR="007B2C98" w:rsidRDefault="007B2C98" w:rsidP="007B2C98">
      <w:pPr>
        <w:outlineLvl w:val="0"/>
        <w:rPr>
          <w:rFonts w:ascii="Verdana" w:hAnsi="Verdana"/>
          <w:sz w:val="24"/>
          <w:szCs w:val="24"/>
        </w:rPr>
      </w:pPr>
      <w:proofErr w:type="spellStart"/>
      <w:r w:rsidRPr="004A74E6">
        <w:rPr>
          <w:rFonts w:ascii="Verdana" w:hAnsi="Verdana"/>
          <w:b/>
          <w:sz w:val="24"/>
          <w:szCs w:val="24"/>
        </w:rPr>
        <w:t>mC</w:t>
      </w:r>
      <w:proofErr w:type="spellEnd"/>
      <w:r w:rsidRPr="004A74E6">
        <w:rPr>
          <w:rFonts w:ascii="Verdana" w:hAnsi="Verdana"/>
          <w:b/>
          <w:sz w:val="24"/>
          <w:szCs w:val="24"/>
        </w:rPr>
        <w:t>:</w:t>
      </w:r>
      <w:r>
        <w:rPr>
          <w:rFonts w:ascii="Verdana" w:hAnsi="Verdana"/>
          <w:sz w:val="24"/>
          <w:szCs w:val="24"/>
        </w:rPr>
        <w:t xml:space="preserve"> HSG Dudenhofen/Schifferstadt, TSG Friesenheim, TV Hochdorf, </w:t>
      </w:r>
    </w:p>
    <w:p w14:paraId="41EFE33D" w14:textId="77777777" w:rsidR="007B2C98" w:rsidRDefault="007B2C98" w:rsidP="007B2C98">
      <w:pPr>
        <w:outlineLvl w:val="0"/>
        <w:rPr>
          <w:rFonts w:ascii="Verdana" w:hAnsi="Verdana"/>
          <w:sz w:val="24"/>
          <w:szCs w:val="24"/>
        </w:rPr>
      </w:pP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2AED7A78" w14:textId="77777777" w:rsidR="007B2C98" w:rsidRDefault="007B2C98" w:rsidP="007B2C98">
      <w:pPr>
        <w:outlineLvl w:val="0"/>
        <w:rPr>
          <w:rFonts w:ascii="Verdana" w:hAnsi="Verdana"/>
          <w:sz w:val="24"/>
          <w:szCs w:val="24"/>
        </w:rPr>
      </w:pPr>
      <w:proofErr w:type="spellStart"/>
      <w:r w:rsidRPr="004A74E6">
        <w:rPr>
          <w:rFonts w:ascii="Verdana" w:hAnsi="Verdana"/>
          <w:b/>
          <w:sz w:val="24"/>
          <w:szCs w:val="24"/>
        </w:rPr>
        <w:t>wA</w:t>
      </w:r>
      <w:proofErr w:type="spellEnd"/>
      <w:r w:rsidRPr="004A74E6">
        <w:rPr>
          <w:rFonts w:ascii="Verdana" w:hAnsi="Verdana"/>
          <w:b/>
          <w:sz w:val="24"/>
          <w:szCs w:val="24"/>
        </w:rPr>
        <w:t>:</w:t>
      </w:r>
      <w:r>
        <w:rPr>
          <w:rFonts w:ascii="Verdana" w:hAnsi="Verdana"/>
          <w:sz w:val="24"/>
          <w:szCs w:val="24"/>
        </w:rPr>
        <w:t xml:space="preserve"> TSG Friesenheim, TuS Heiligenstein, </w:t>
      </w:r>
    </w:p>
    <w:p w14:paraId="7380293A" w14:textId="77777777" w:rsidR="007B2C98" w:rsidRDefault="007B2C98" w:rsidP="007B2C98">
      <w:pPr>
        <w:outlineLvl w:val="0"/>
        <w:rPr>
          <w:rFonts w:ascii="Verdana" w:hAnsi="Verdana"/>
          <w:sz w:val="24"/>
          <w:szCs w:val="24"/>
        </w:rPr>
      </w:pPr>
      <w:r>
        <w:rPr>
          <w:rFonts w:ascii="Verdana" w:hAnsi="Verdana"/>
          <w:sz w:val="24"/>
          <w:szCs w:val="24"/>
        </w:rPr>
        <w:t xml:space="preserve">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16BA9BE5" w14:textId="77777777" w:rsidR="007B2C98" w:rsidRDefault="007B2C98" w:rsidP="007B2C98">
      <w:pPr>
        <w:outlineLvl w:val="0"/>
        <w:rPr>
          <w:rFonts w:ascii="Verdana" w:hAnsi="Verdana"/>
          <w:sz w:val="24"/>
          <w:szCs w:val="24"/>
        </w:rPr>
      </w:pPr>
      <w:proofErr w:type="spellStart"/>
      <w:r w:rsidRPr="004A74E6">
        <w:rPr>
          <w:rFonts w:ascii="Verdana" w:hAnsi="Verdana"/>
          <w:b/>
          <w:sz w:val="24"/>
          <w:szCs w:val="24"/>
        </w:rPr>
        <w:t>wB</w:t>
      </w:r>
      <w:proofErr w:type="spellEnd"/>
      <w:r w:rsidRPr="004A74E6">
        <w:rPr>
          <w:rFonts w:ascii="Verdana" w:hAnsi="Verdana"/>
          <w:b/>
          <w:sz w:val="24"/>
          <w:szCs w:val="24"/>
        </w:rPr>
        <w:t>:</w:t>
      </w:r>
      <w:r>
        <w:rPr>
          <w:rFonts w:ascii="Verdana" w:hAnsi="Verdana"/>
          <w:sz w:val="24"/>
          <w:szCs w:val="24"/>
        </w:rPr>
        <w:t xml:space="preserve"> TSG Friesenheim.</w:t>
      </w:r>
    </w:p>
    <w:p w14:paraId="0FFB638E" w14:textId="77777777" w:rsidR="007B2C98" w:rsidRDefault="007B2C98" w:rsidP="007B2C98">
      <w:pPr>
        <w:outlineLvl w:val="0"/>
        <w:rPr>
          <w:rFonts w:ascii="Verdana" w:hAnsi="Verdana"/>
          <w:sz w:val="24"/>
          <w:szCs w:val="24"/>
        </w:rPr>
      </w:pPr>
      <w:proofErr w:type="spellStart"/>
      <w:r w:rsidRPr="004A74E6">
        <w:rPr>
          <w:rFonts w:ascii="Verdana" w:hAnsi="Verdana"/>
          <w:b/>
          <w:sz w:val="24"/>
          <w:szCs w:val="24"/>
        </w:rPr>
        <w:t>wC</w:t>
      </w:r>
      <w:proofErr w:type="spellEnd"/>
      <w:r w:rsidRPr="004A74E6">
        <w:rPr>
          <w:rFonts w:ascii="Verdana" w:hAnsi="Verdana"/>
          <w:b/>
          <w:sz w:val="24"/>
          <w:szCs w:val="24"/>
        </w:rPr>
        <w:t>:</w:t>
      </w:r>
      <w:r>
        <w:rPr>
          <w:rFonts w:ascii="Verdana" w:hAnsi="Verdana"/>
          <w:sz w:val="24"/>
          <w:szCs w:val="24"/>
        </w:rPr>
        <w:t xml:space="preserve"> TSG Friesenheim, JSG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proofErr w:type="spellStart"/>
      <w:r>
        <w:rPr>
          <w:rFonts w:ascii="Verdana" w:hAnsi="Verdana"/>
          <w:sz w:val="24"/>
          <w:szCs w:val="24"/>
        </w:rPr>
        <w:t>Kuhardt</w:t>
      </w:r>
      <w:proofErr w:type="spellEnd"/>
      <w:r>
        <w:rPr>
          <w:rFonts w:ascii="Verdana" w:hAnsi="Verdana"/>
          <w:sz w:val="24"/>
          <w:szCs w:val="24"/>
        </w:rPr>
        <w:t>,</w:t>
      </w:r>
    </w:p>
    <w:p w14:paraId="3A26FD60" w14:textId="77777777" w:rsidR="007B2C98" w:rsidRDefault="007B2C98" w:rsidP="007B2C98">
      <w:pPr>
        <w:outlineLvl w:val="0"/>
        <w:rPr>
          <w:rFonts w:ascii="Verdana" w:hAnsi="Verdana"/>
          <w:sz w:val="24"/>
          <w:szCs w:val="24"/>
        </w:rPr>
      </w:pPr>
      <w:r>
        <w:rPr>
          <w:rFonts w:ascii="Verdana" w:hAnsi="Verdana"/>
          <w:sz w:val="24"/>
          <w:szCs w:val="24"/>
        </w:rPr>
        <w:t xml:space="preserve">TV </w:t>
      </w:r>
      <w:proofErr w:type="spellStart"/>
      <w:r>
        <w:rPr>
          <w:rFonts w:ascii="Verdana" w:hAnsi="Verdana"/>
          <w:sz w:val="24"/>
          <w:szCs w:val="24"/>
        </w:rPr>
        <w:t>Rheingönheim</w:t>
      </w:r>
      <w:proofErr w:type="spellEnd"/>
      <w:r>
        <w:rPr>
          <w:rFonts w:ascii="Verdana" w:hAnsi="Verdana"/>
          <w:sz w:val="24"/>
          <w:szCs w:val="24"/>
        </w:rPr>
        <w:t>.</w:t>
      </w:r>
    </w:p>
    <w:p w14:paraId="04D32DF6" w14:textId="77777777" w:rsidR="007B2C98" w:rsidRPr="00F202BF" w:rsidRDefault="007B2C98" w:rsidP="007B2C98">
      <w:pPr>
        <w:outlineLvl w:val="0"/>
        <w:rPr>
          <w:rFonts w:ascii="Verdana" w:hAnsi="Verdana"/>
          <w:sz w:val="24"/>
          <w:szCs w:val="24"/>
        </w:rPr>
      </w:pPr>
      <w:r>
        <w:rPr>
          <w:rFonts w:ascii="Verdana" w:hAnsi="Verdana"/>
          <w:sz w:val="24"/>
          <w:szCs w:val="24"/>
        </w:rPr>
        <w:t xml:space="preserve">Die Vereine werden gebeten möglichst bald ihre Meldung an die RPS-Geschäftsstelle zu richten und nicht zu warten bis kurz vor Meldeschluss. Dadurch könnten die Spielpläne möglichst früh erstellt werden. </w:t>
      </w:r>
    </w:p>
    <w:p w14:paraId="3496E0ED" w14:textId="77777777" w:rsidR="007B2C98" w:rsidRDefault="007B2C98" w:rsidP="007B2C98">
      <w:pPr>
        <w:outlineLvl w:val="0"/>
        <w:rPr>
          <w:rFonts w:ascii="Verdana" w:hAnsi="Verdana"/>
          <w:b/>
          <w:sz w:val="24"/>
          <w:szCs w:val="24"/>
          <w:u w:val="single"/>
        </w:rPr>
      </w:pPr>
    </w:p>
    <w:p w14:paraId="1B3FC488" w14:textId="77777777" w:rsidR="007B2C98" w:rsidRDefault="007B2C98" w:rsidP="007B2C98">
      <w:pPr>
        <w:outlineLvl w:val="0"/>
        <w:rPr>
          <w:rFonts w:ascii="Verdana" w:hAnsi="Verdana"/>
          <w:b/>
          <w:sz w:val="24"/>
          <w:szCs w:val="24"/>
          <w:u w:val="single"/>
        </w:rPr>
      </w:pPr>
      <w:r>
        <w:rPr>
          <w:rFonts w:ascii="Verdana" w:hAnsi="Verdana"/>
          <w:b/>
          <w:sz w:val="24"/>
          <w:szCs w:val="24"/>
          <w:u w:val="single"/>
        </w:rPr>
        <w:t>Zeitnehmer-/</w:t>
      </w:r>
      <w:proofErr w:type="spellStart"/>
      <w:r>
        <w:rPr>
          <w:rFonts w:ascii="Verdana" w:hAnsi="Verdana"/>
          <w:b/>
          <w:sz w:val="24"/>
          <w:szCs w:val="24"/>
          <w:u w:val="single"/>
        </w:rPr>
        <w:t>Sekretärausweise</w:t>
      </w:r>
      <w:proofErr w:type="spellEnd"/>
    </w:p>
    <w:p w14:paraId="7863667A" w14:textId="77777777" w:rsidR="007B2C98" w:rsidRDefault="007B2C98" w:rsidP="007B2C98">
      <w:pPr>
        <w:outlineLvl w:val="0"/>
        <w:rPr>
          <w:rFonts w:ascii="Verdana" w:hAnsi="Verdana"/>
          <w:sz w:val="24"/>
          <w:szCs w:val="24"/>
        </w:rPr>
      </w:pPr>
      <w:r>
        <w:rPr>
          <w:rFonts w:ascii="Verdana" w:hAnsi="Verdana"/>
          <w:sz w:val="24"/>
          <w:szCs w:val="24"/>
        </w:rPr>
        <w:t xml:space="preserve">Ausweise deren Gültigkeit bis zum 30.6.2016 befristet ist, bleiben bis zum Ende der Saison 2016/17 weiterhin gültig (30.6.2017). Zeitnehmer/Sekretäre die an einer theoretischen Schulung „elektronischer Spielbericht“ teilgenommen haben, bekommen einen neuen Ausweis. Dazu sind folgende Unterlagen an die PfHV-Passstelle zu senden: Ein Personalbogen Zeitnehmer/Sekretäre (am oberen rechten Rand ist „ESB“ einzutragen; inzwischen ist ein neues Formular auf unserer Homepage platziert), ein Passbild und den alten Zeitnehmer/Sekretär-Ausweis. </w:t>
      </w:r>
    </w:p>
    <w:p w14:paraId="185F44B1" w14:textId="77777777" w:rsidR="007B2C98" w:rsidRPr="0003162A" w:rsidRDefault="007B2C98" w:rsidP="007B2C98">
      <w:pPr>
        <w:outlineLvl w:val="0"/>
        <w:rPr>
          <w:rFonts w:ascii="Verdana" w:hAnsi="Verdana"/>
          <w:sz w:val="24"/>
          <w:szCs w:val="24"/>
        </w:rPr>
      </w:pPr>
    </w:p>
    <w:p w14:paraId="19DB0335" w14:textId="77777777" w:rsidR="007B2C98" w:rsidRPr="0030586E" w:rsidRDefault="007B2C98" w:rsidP="007B2C98">
      <w:pPr>
        <w:outlineLvl w:val="0"/>
        <w:rPr>
          <w:rFonts w:ascii="Verdana" w:hAnsi="Verdana"/>
          <w:b/>
          <w:sz w:val="24"/>
          <w:szCs w:val="24"/>
          <w:u w:val="single"/>
        </w:rPr>
      </w:pPr>
      <w:r w:rsidRPr="0030586E">
        <w:rPr>
          <w:rFonts w:ascii="Verdana" w:hAnsi="Verdana"/>
          <w:b/>
          <w:sz w:val="24"/>
          <w:szCs w:val="24"/>
          <w:u w:val="single"/>
        </w:rPr>
        <w:t>Festspielen ab 1.7.2016</w:t>
      </w:r>
    </w:p>
    <w:p w14:paraId="0216D7FB" w14:textId="77777777" w:rsidR="007B2C98" w:rsidRDefault="007B2C98" w:rsidP="007B2C98">
      <w:pPr>
        <w:outlineLvl w:val="0"/>
        <w:rPr>
          <w:rFonts w:ascii="Verdana" w:hAnsi="Verdana"/>
          <w:sz w:val="24"/>
          <w:szCs w:val="24"/>
        </w:rPr>
      </w:pPr>
      <w:r>
        <w:rPr>
          <w:rFonts w:ascii="Verdana" w:hAnsi="Verdana"/>
          <w:sz w:val="24"/>
          <w:szCs w:val="24"/>
        </w:rPr>
        <w:t xml:space="preserve">Die Entscheidung ist gefallen. Der DHB hat den § 55 </w:t>
      </w:r>
      <w:proofErr w:type="spellStart"/>
      <w:r>
        <w:rPr>
          <w:rFonts w:ascii="Verdana" w:hAnsi="Verdana"/>
          <w:sz w:val="24"/>
          <w:szCs w:val="24"/>
        </w:rPr>
        <w:t>SpO</w:t>
      </w:r>
      <w:proofErr w:type="spellEnd"/>
      <w:r>
        <w:rPr>
          <w:rFonts w:ascii="Verdana" w:hAnsi="Verdana"/>
          <w:sz w:val="24"/>
          <w:szCs w:val="24"/>
        </w:rPr>
        <w:t xml:space="preserve"> (Einschränkung des Spielrechts in Meisterschaftsspielen) neu gefasst. Der Grundsatz dieses § lautet nun </w:t>
      </w:r>
    </w:p>
    <w:p w14:paraId="416875DA" w14:textId="77777777" w:rsidR="007B2C98" w:rsidRDefault="007B2C98" w:rsidP="007B2C98">
      <w:pPr>
        <w:outlineLvl w:val="0"/>
        <w:rPr>
          <w:rFonts w:ascii="Verdana" w:hAnsi="Verdana"/>
          <w:sz w:val="24"/>
          <w:szCs w:val="24"/>
        </w:rPr>
      </w:pPr>
    </w:p>
    <w:p w14:paraId="5F7DF27B" w14:textId="77777777" w:rsidR="007B2C98" w:rsidRDefault="007B2C98" w:rsidP="007B2C98">
      <w:pPr>
        <w:outlineLvl w:val="0"/>
        <w:rPr>
          <w:rFonts w:ascii="Verdana" w:hAnsi="Verdana"/>
          <w:sz w:val="24"/>
          <w:szCs w:val="24"/>
        </w:rPr>
      </w:pPr>
      <w:r>
        <w:rPr>
          <w:rFonts w:ascii="Verdana" w:hAnsi="Verdana"/>
          <w:sz w:val="24"/>
          <w:szCs w:val="24"/>
        </w:rPr>
        <w:t xml:space="preserve">„Für Vereine (Spielgemeinschaften) mit mehreren Mannschaften in derselben Altersklasse wird das Spielrecht der Spieler in Meisterschaftsspielen des Vereins in der Weise eingeschränkt, dass ein Spieler nach der Teilnahme an zwei aufeinanderfolgenden Spielen der höheren Mannschaft/en für die niedrigere Mannschaft erst wieder teilnahmeberechtigt wird, wenn zwei weitere aufeinanderfolgende Meisterschaftsspiele der höheren Mannschaft/en ohne ihn ausgetragen worden sind </w:t>
      </w:r>
      <w:proofErr w:type="spellStart"/>
      <w:r>
        <w:rPr>
          <w:rFonts w:ascii="Verdana" w:hAnsi="Verdana"/>
          <w:sz w:val="24"/>
          <w:szCs w:val="24"/>
        </w:rPr>
        <w:t>bzw</w:t>
      </w:r>
      <w:proofErr w:type="spellEnd"/>
      <w:r>
        <w:rPr>
          <w:rFonts w:ascii="Verdana" w:hAnsi="Verdana"/>
          <w:sz w:val="24"/>
          <w:szCs w:val="24"/>
        </w:rPr>
        <w:t xml:space="preserve"> nach der letzten Teilnahme an einem Meisterschaftsspiel der höheren Mannschaft ein Zeitraum von vier Wochen verstrichen ist.“ </w:t>
      </w:r>
    </w:p>
    <w:p w14:paraId="7DCC31B2" w14:textId="77777777" w:rsidR="007B2C98" w:rsidRDefault="007B2C98" w:rsidP="007B2C98">
      <w:pPr>
        <w:outlineLvl w:val="0"/>
        <w:rPr>
          <w:rFonts w:ascii="Verdana" w:hAnsi="Verdana"/>
          <w:sz w:val="24"/>
          <w:szCs w:val="24"/>
        </w:rPr>
      </w:pPr>
      <w:r>
        <w:rPr>
          <w:rFonts w:ascii="Verdana" w:hAnsi="Verdana"/>
          <w:sz w:val="24"/>
          <w:szCs w:val="24"/>
        </w:rPr>
        <w:t xml:space="preserve"> </w:t>
      </w:r>
    </w:p>
    <w:p w14:paraId="1D9B71C7" w14:textId="77777777" w:rsidR="007B2C98" w:rsidRDefault="007B2C98" w:rsidP="007B2C98">
      <w:pPr>
        <w:outlineLvl w:val="0"/>
        <w:rPr>
          <w:rFonts w:ascii="Verdana" w:hAnsi="Verdana"/>
          <w:sz w:val="24"/>
          <w:szCs w:val="24"/>
        </w:rPr>
      </w:pPr>
      <w:r>
        <w:rPr>
          <w:rFonts w:ascii="Verdana" w:hAnsi="Verdana"/>
          <w:sz w:val="24"/>
          <w:szCs w:val="24"/>
        </w:rPr>
        <w:t xml:space="preserve">U21-Spieler (nach dem 30.6.1995 geboren) können sich weiterhin in Erwachsenenmannschaften nicht </w:t>
      </w:r>
      <w:proofErr w:type="spellStart"/>
      <w:r>
        <w:rPr>
          <w:rFonts w:ascii="Verdana" w:hAnsi="Verdana"/>
          <w:sz w:val="24"/>
          <w:szCs w:val="24"/>
        </w:rPr>
        <w:t>festspielen</w:t>
      </w:r>
      <w:proofErr w:type="spellEnd"/>
      <w:r>
        <w:rPr>
          <w:rFonts w:ascii="Verdana" w:hAnsi="Verdana"/>
          <w:sz w:val="24"/>
          <w:szCs w:val="24"/>
        </w:rPr>
        <w:t>.</w:t>
      </w:r>
    </w:p>
    <w:p w14:paraId="6F68995C" w14:textId="77777777" w:rsidR="007B2C98" w:rsidRDefault="007B2C98" w:rsidP="007B2C98">
      <w:pPr>
        <w:outlineLvl w:val="0"/>
        <w:rPr>
          <w:rFonts w:ascii="Verdana" w:hAnsi="Verdana"/>
          <w:sz w:val="24"/>
          <w:szCs w:val="24"/>
        </w:rPr>
      </w:pPr>
    </w:p>
    <w:p w14:paraId="1AD055DC" w14:textId="77777777" w:rsidR="007B2C98" w:rsidRDefault="007B2C98" w:rsidP="007B2C98">
      <w:pPr>
        <w:outlineLvl w:val="0"/>
        <w:rPr>
          <w:rFonts w:ascii="Verdana" w:hAnsi="Verdana"/>
          <w:sz w:val="24"/>
          <w:szCs w:val="24"/>
        </w:rPr>
      </w:pPr>
      <w:r>
        <w:rPr>
          <w:rFonts w:ascii="Verdana" w:hAnsi="Verdana"/>
          <w:sz w:val="24"/>
          <w:szCs w:val="24"/>
        </w:rPr>
        <w:t xml:space="preserve">Spieler des jüngeren Jahrgangs einer Jugendaltersklasse können sich weiterhin nicht </w:t>
      </w:r>
      <w:proofErr w:type="spellStart"/>
      <w:r>
        <w:rPr>
          <w:rFonts w:ascii="Verdana" w:hAnsi="Verdana"/>
          <w:sz w:val="24"/>
          <w:szCs w:val="24"/>
        </w:rPr>
        <w:t>festspielen</w:t>
      </w:r>
      <w:proofErr w:type="spellEnd"/>
      <w:r>
        <w:rPr>
          <w:rFonts w:ascii="Verdana" w:hAnsi="Verdana"/>
          <w:sz w:val="24"/>
          <w:szCs w:val="24"/>
        </w:rPr>
        <w:t>.</w:t>
      </w:r>
    </w:p>
    <w:p w14:paraId="457AA114" w14:textId="77777777" w:rsidR="007B2C98" w:rsidRDefault="007B2C98" w:rsidP="007B2C98">
      <w:pPr>
        <w:outlineLvl w:val="0"/>
        <w:rPr>
          <w:rFonts w:ascii="Verdana" w:hAnsi="Verdana"/>
          <w:sz w:val="24"/>
          <w:szCs w:val="24"/>
        </w:rPr>
      </w:pPr>
    </w:p>
    <w:p w14:paraId="0C825309" w14:textId="77777777" w:rsidR="007B2C98" w:rsidRDefault="007B2C98" w:rsidP="007B2C98">
      <w:pPr>
        <w:outlineLvl w:val="0"/>
        <w:rPr>
          <w:rFonts w:ascii="Verdana" w:hAnsi="Verdana"/>
          <w:sz w:val="24"/>
          <w:szCs w:val="24"/>
        </w:rPr>
      </w:pPr>
      <w:r>
        <w:rPr>
          <w:rFonts w:ascii="Verdana" w:hAnsi="Verdana"/>
          <w:sz w:val="24"/>
          <w:szCs w:val="24"/>
        </w:rPr>
        <w:t>Zu diesem Thema stehe ich selbstverständlich jederzeit für Fragen zur Verfügung!</w:t>
      </w:r>
    </w:p>
    <w:p w14:paraId="7EB840C7" w14:textId="49D93099" w:rsidR="007B2C98" w:rsidRDefault="007B2C98" w:rsidP="007B2C98">
      <w:pPr>
        <w:outlineLvl w:val="0"/>
        <w:rPr>
          <w:rFonts w:ascii="Verdana" w:hAnsi="Verdana"/>
          <w:sz w:val="24"/>
          <w:szCs w:val="24"/>
        </w:rPr>
      </w:pPr>
    </w:p>
    <w:p w14:paraId="2C2A3314" w14:textId="4A7952F5" w:rsidR="007B2C98" w:rsidRDefault="007B2C98" w:rsidP="007B2C98">
      <w:pPr>
        <w:outlineLvl w:val="0"/>
        <w:rPr>
          <w:rFonts w:ascii="Verdana" w:hAnsi="Verdana"/>
          <w:sz w:val="24"/>
          <w:szCs w:val="24"/>
        </w:rPr>
      </w:pPr>
    </w:p>
    <w:p w14:paraId="2B7063CC" w14:textId="06C010CB" w:rsidR="007B2C98" w:rsidRDefault="007B2C98" w:rsidP="007B2C98">
      <w:pPr>
        <w:outlineLvl w:val="0"/>
        <w:rPr>
          <w:rFonts w:ascii="Verdana" w:hAnsi="Verdana"/>
          <w:sz w:val="24"/>
          <w:szCs w:val="24"/>
        </w:rPr>
      </w:pPr>
    </w:p>
    <w:p w14:paraId="19A0D271" w14:textId="47C30C67" w:rsidR="007B2C98" w:rsidRDefault="007B2C98" w:rsidP="007B2C98">
      <w:pPr>
        <w:outlineLvl w:val="0"/>
        <w:rPr>
          <w:rFonts w:ascii="Verdana" w:hAnsi="Verdana"/>
          <w:sz w:val="24"/>
          <w:szCs w:val="24"/>
        </w:rPr>
      </w:pPr>
    </w:p>
    <w:p w14:paraId="7D9A218D" w14:textId="77777777" w:rsidR="007B2C98" w:rsidRPr="00EC5EA9" w:rsidRDefault="007B2C98" w:rsidP="007B2C98">
      <w:pPr>
        <w:outlineLvl w:val="0"/>
        <w:rPr>
          <w:rFonts w:ascii="Verdana" w:hAnsi="Verdana"/>
          <w:b/>
          <w:sz w:val="24"/>
          <w:szCs w:val="24"/>
          <w:u w:val="single"/>
        </w:rPr>
      </w:pPr>
      <w:r w:rsidRPr="00EC5EA9">
        <w:rPr>
          <w:rFonts w:ascii="Verdana" w:hAnsi="Verdana"/>
          <w:b/>
          <w:sz w:val="24"/>
          <w:szCs w:val="24"/>
          <w:u w:val="single"/>
        </w:rPr>
        <w:t>Saisonkalender, Durchführungsbestimmungen</w:t>
      </w:r>
    </w:p>
    <w:p w14:paraId="1D0629D1" w14:textId="77777777" w:rsidR="007B2C98" w:rsidRDefault="007B2C98" w:rsidP="007B2C98">
      <w:pPr>
        <w:outlineLvl w:val="0"/>
        <w:rPr>
          <w:rFonts w:ascii="Verdana" w:hAnsi="Verdana"/>
          <w:b/>
          <w:sz w:val="24"/>
          <w:szCs w:val="24"/>
        </w:rPr>
      </w:pPr>
      <w:r>
        <w:rPr>
          <w:rFonts w:ascii="Verdana" w:hAnsi="Verdana"/>
          <w:sz w:val="24"/>
          <w:szCs w:val="24"/>
        </w:rPr>
        <w:t>Der Saisonkalender 2016/17, die Durchführungsbestimmungen für die Jugendqualifikation 2016 und der Entwurf der Durchführungsbestimmungen für die Saison 2016/17 (hier sind noch Änderungen möglich) sind nun auf unserer Homepage einzusehen.</w:t>
      </w:r>
      <w:r w:rsidRPr="001B7BA4">
        <w:rPr>
          <w:rFonts w:ascii="Verdana" w:hAnsi="Verdana"/>
          <w:b/>
          <w:sz w:val="24"/>
          <w:szCs w:val="24"/>
        </w:rPr>
        <w:t xml:space="preserve"> </w:t>
      </w:r>
    </w:p>
    <w:p w14:paraId="107EF9B1" w14:textId="77777777" w:rsidR="007B2C98" w:rsidRDefault="007B2C98" w:rsidP="007B2C98">
      <w:pPr>
        <w:outlineLvl w:val="0"/>
        <w:rPr>
          <w:rFonts w:ascii="Verdana" w:hAnsi="Verdana"/>
          <w:b/>
          <w:sz w:val="24"/>
          <w:szCs w:val="24"/>
        </w:rPr>
      </w:pPr>
    </w:p>
    <w:p w14:paraId="723DA8B4" w14:textId="77777777" w:rsidR="007B2C98" w:rsidRPr="00212DB1" w:rsidRDefault="007B2C98" w:rsidP="007B2C98">
      <w:pPr>
        <w:outlineLvl w:val="0"/>
        <w:rPr>
          <w:rFonts w:ascii="Verdana" w:hAnsi="Verdana"/>
          <w:sz w:val="24"/>
          <w:szCs w:val="24"/>
        </w:rPr>
      </w:pPr>
      <w:r>
        <w:rPr>
          <w:rFonts w:ascii="Verdana" w:hAnsi="Verdana"/>
          <w:sz w:val="24"/>
          <w:szCs w:val="24"/>
        </w:rPr>
        <w:t xml:space="preserve">Ab der Saison 2016/17 lassen wir keine Reservemannschaften am regulären Spielbetrieb der B-Klasse Männer bzw. der A-Klasse Frauen teilnehmen. Wir machen uns trotzdem Gedanken wie wir einen Hobby-Spielbetrieb außerhalb des regulären Spielbetriebs (z. B. an Pokalspieltagen, während der Ferien) organisieren können. </w:t>
      </w:r>
    </w:p>
    <w:p w14:paraId="427E0471" w14:textId="77777777" w:rsidR="007B2C98" w:rsidRDefault="007B2C98" w:rsidP="007B2C98">
      <w:pPr>
        <w:outlineLvl w:val="0"/>
        <w:rPr>
          <w:rFonts w:ascii="Verdana" w:hAnsi="Verdana"/>
          <w:sz w:val="24"/>
          <w:szCs w:val="24"/>
        </w:rPr>
      </w:pPr>
    </w:p>
    <w:p w14:paraId="777D310C" w14:textId="77777777" w:rsidR="007B2C98" w:rsidRDefault="007B2C98" w:rsidP="007B2C98">
      <w:pPr>
        <w:outlineLvl w:val="0"/>
        <w:rPr>
          <w:rFonts w:ascii="Verdana" w:hAnsi="Verdana"/>
          <w:b/>
          <w:sz w:val="24"/>
          <w:szCs w:val="24"/>
          <w:u w:val="single"/>
        </w:rPr>
      </w:pPr>
      <w:r w:rsidRPr="00F27B99">
        <w:rPr>
          <w:rFonts w:ascii="Verdana" w:hAnsi="Verdana"/>
          <w:b/>
          <w:sz w:val="24"/>
          <w:szCs w:val="24"/>
          <w:u w:val="single"/>
        </w:rPr>
        <w:t>Mannschaftsmeldungen zur Saison 2016/17</w:t>
      </w:r>
    </w:p>
    <w:p w14:paraId="18CF9CF0" w14:textId="77777777" w:rsidR="007B2C98" w:rsidRPr="00F27B99" w:rsidRDefault="007B2C98" w:rsidP="007B2C98">
      <w:pPr>
        <w:outlineLvl w:val="0"/>
        <w:rPr>
          <w:rFonts w:ascii="Verdana" w:hAnsi="Verdana"/>
          <w:sz w:val="24"/>
          <w:szCs w:val="24"/>
        </w:rPr>
      </w:pPr>
      <w:r>
        <w:rPr>
          <w:rFonts w:ascii="Verdana" w:hAnsi="Verdana"/>
          <w:sz w:val="24"/>
          <w:szCs w:val="24"/>
        </w:rPr>
        <w:t>Aus der folgenden Übersicht sind die Mannschaftsmeldungen für die Saison 2016/17 zu entnehmen. Die Vereine sollten ihre Zahlen genau kontrollieren und mir Unstimmigkeiten umgehend mitteilen, da in Kürze mit den Staffeleinteilungen begonnen wird.</w:t>
      </w:r>
    </w:p>
    <w:p w14:paraId="6FC45529" w14:textId="77777777" w:rsidR="007B2C98" w:rsidRPr="00F27B99" w:rsidRDefault="007B2C98" w:rsidP="007B2C98">
      <w:pPr>
        <w:outlineLvl w:val="0"/>
        <w:rPr>
          <w:rFonts w:ascii="Verdana" w:hAnsi="Verdana"/>
          <w:b/>
          <w:sz w:val="24"/>
          <w:szCs w:val="24"/>
          <w:u w:val="single"/>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6C6E2EA" w14:textId="77777777" w:rsidR="00336C26" w:rsidRDefault="00336C26" w:rsidP="007C4127">
      <w:pPr>
        <w:rPr>
          <w:rFonts w:ascii="Verdana" w:hAnsi="Verdana" w:cs="Arial"/>
          <w:color w:val="000000"/>
          <w:sz w:val="22"/>
          <w:szCs w:val="22"/>
        </w:rPr>
      </w:pPr>
    </w:p>
    <w:p w14:paraId="76FC2477" w14:textId="77777777" w:rsidR="00336C26" w:rsidRDefault="00336C26" w:rsidP="007C4127">
      <w:pPr>
        <w:rPr>
          <w:rFonts w:ascii="Verdana" w:hAnsi="Verdana" w:cs="Arial"/>
          <w:color w:val="000000"/>
          <w:sz w:val="22"/>
          <w:szCs w:val="22"/>
        </w:rPr>
      </w:pPr>
    </w:p>
    <w:p w14:paraId="420FD3EE" w14:textId="761B74B3" w:rsidR="00336C26" w:rsidRDefault="00336C26" w:rsidP="007C4127">
      <w:pPr>
        <w:rPr>
          <w:rFonts w:ascii="Verdana" w:hAnsi="Verdana" w:cs="Arial"/>
          <w:color w:val="000000"/>
          <w:sz w:val="22"/>
          <w:szCs w:val="22"/>
        </w:rPr>
      </w:pPr>
    </w:p>
    <w:p w14:paraId="1658E254" w14:textId="7DF3719B" w:rsidR="007B2C98" w:rsidRDefault="007B2C98" w:rsidP="007C4127">
      <w:pPr>
        <w:rPr>
          <w:rFonts w:ascii="Verdana" w:hAnsi="Verdana" w:cs="Arial"/>
          <w:color w:val="000000"/>
          <w:sz w:val="22"/>
          <w:szCs w:val="22"/>
        </w:rPr>
      </w:pPr>
    </w:p>
    <w:p w14:paraId="7F5A4197" w14:textId="77E19F15" w:rsidR="007B2C98" w:rsidRDefault="007B2C98" w:rsidP="007C4127">
      <w:pPr>
        <w:rPr>
          <w:rFonts w:ascii="Verdana" w:hAnsi="Verdana" w:cs="Arial"/>
          <w:color w:val="000000"/>
          <w:sz w:val="22"/>
          <w:szCs w:val="22"/>
        </w:rPr>
      </w:pPr>
    </w:p>
    <w:p w14:paraId="25A0E84F" w14:textId="55513E0E" w:rsidR="007B2C98" w:rsidRDefault="007B2C98" w:rsidP="007C4127">
      <w:pPr>
        <w:rPr>
          <w:rFonts w:ascii="Verdana" w:hAnsi="Verdana" w:cs="Arial"/>
          <w:color w:val="000000"/>
          <w:sz w:val="22"/>
          <w:szCs w:val="22"/>
        </w:rPr>
      </w:pPr>
    </w:p>
    <w:p w14:paraId="28C6872A" w14:textId="54B31D0D" w:rsidR="007B2C98" w:rsidRDefault="007B2C98" w:rsidP="007C4127">
      <w:pPr>
        <w:rPr>
          <w:rFonts w:ascii="Verdana" w:hAnsi="Verdana" w:cs="Arial"/>
          <w:color w:val="000000"/>
          <w:sz w:val="22"/>
          <w:szCs w:val="22"/>
        </w:rPr>
      </w:pPr>
    </w:p>
    <w:p w14:paraId="766E5491" w14:textId="3C69A250" w:rsidR="007B2C98" w:rsidRDefault="007B2C98" w:rsidP="007C4127">
      <w:pPr>
        <w:rPr>
          <w:rFonts w:ascii="Verdana" w:hAnsi="Verdana" w:cs="Arial"/>
          <w:color w:val="000000"/>
          <w:sz w:val="22"/>
          <w:szCs w:val="22"/>
        </w:rPr>
      </w:pPr>
    </w:p>
    <w:p w14:paraId="3B849B3F" w14:textId="3AB24FA3" w:rsidR="007B2C98" w:rsidRDefault="007B2C98" w:rsidP="007C4127">
      <w:pPr>
        <w:rPr>
          <w:rFonts w:ascii="Verdana" w:hAnsi="Verdana" w:cs="Arial"/>
          <w:color w:val="000000"/>
          <w:sz w:val="22"/>
          <w:szCs w:val="22"/>
        </w:rPr>
      </w:pPr>
    </w:p>
    <w:p w14:paraId="65A60478" w14:textId="007D0944" w:rsidR="007B2C98" w:rsidRDefault="007B2C98" w:rsidP="007C4127">
      <w:pPr>
        <w:rPr>
          <w:rFonts w:ascii="Verdana" w:hAnsi="Verdana" w:cs="Arial"/>
          <w:color w:val="000000"/>
          <w:sz w:val="22"/>
          <w:szCs w:val="22"/>
        </w:rPr>
      </w:pPr>
    </w:p>
    <w:p w14:paraId="57D9377D" w14:textId="69A449F2" w:rsidR="007B2C98" w:rsidRDefault="007B2C98" w:rsidP="007C4127">
      <w:pPr>
        <w:rPr>
          <w:rFonts w:ascii="Verdana" w:hAnsi="Verdana" w:cs="Arial"/>
          <w:color w:val="000000"/>
          <w:sz w:val="22"/>
          <w:szCs w:val="22"/>
        </w:rPr>
      </w:pPr>
    </w:p>
    <w:p w14:paraId="5EB5C06C" w14:textId="700436E5" w:rsidR="007B2C98" w:rsidRDefault="007B2C98" w:rsidP="007C4127">
      <w:pPr>
        <w:rPr>
          <w:rFonts w:ascii="Verdana" w:hAnsi="Verdana" w:cs="Arial"/>
          <w:color w:val="000000"/>
          <w:sz w:val="22"/>
          <w:szCs w:val="22"/>
        </w:rPr>
      </w:pPr>
    </w:p>
    <w:p w14:paraId="6CBAD9AA" w14:textId="186EA90C" w:rsidR="007B2C98" w:rsidRDefault="007B2C98" w:rsidP="007C4127">
      <w:pPr>
        <w:rPr>
          <w:rFonts w:ascii="Verdana" w:hAnsi="Verdana" w:cs="Arial"/>
          <w:color w:val="000000"/>
          <w:sz w:val="22"/>
          <w:szCs w:val="22"/>
        </w:rPr>
      </w:pPr>
    </w:p>
    <w:p w14:paraId="6857DD44" w14:textId="1F13B1E4" w:rsidR="007B2C98" w:rsidRDefault="007B2C98" w:rsidP="007C4127">
      <w:pPr>
        <w:rPr>
          <w:rFonts w:ascii="Verdana" w:hAnsi="Verdana" w:cs="Arial"/>
          <w:color w:val="000000"/>
          <w:sz w:val="22"/>
          <w:szCs w:val="22"/>
        </w:rPr>
      </w:pPr>
    </w:p>
    <w:p w14:paraId="519C369E" w14:textId="36CD90EC" w:rsidR="007B2C98" w:rsidRDefault="007B2C98" w:rsidP="007C4127">
      <w:pPr>
        <w:rPr>
          <w:rFonts w:ascii="Verdana" w:hAnsi="Verdana" w:cs="Arial"/>
          <w:color w:val="000000"/>
          <w:sz w:val="22"/>
          <w:szCs w:val="22"/>
        </w:rPr>
      </w:pPr>
    </w:p>
    <w:p w14:paraId="073D8C73" w14:textId="594A8A8F" w:rsidR="007B2C98" w:rsidRDefault="007B2C98" w:rsidP="007C4127">
      <w:pPr>
        <w:rPr>
          <w:rFonts w:ascii="Verdana" w:hAnsi="Verdana" w:cs="Arial"/>
          <w:color w:val="000000"/>
          <w:sz w:val="22"/>
          <w:szCs w:val="22"/>
        </w:rPr>
      </w:pPr>
    </w:p>
    <w:p w14:paraId="1BB27B06" w14:textId="4AE6060A" w:rsidR="007B2C98" w:rsidRDefault="007B2C98" w:rsidP="007C4127">
      <w:pPr>
        <w:rPr>
          <w:rFonts w:ascii="Verdana" w:hAnsi="Verdana" w:cs="Arial"/>
          <w:color w:val="000000"/>
          <w:sz w:val="22"/>
          <w:szCs w:val="22"/>
        </w:rPr>
      </w:pPr>
    </w:p>
    <w:p w14:paraId="75827EB4" w14:textId="1E0797FA" w:rsidR="007B2C98" w:rsidRDefault="007B2C98" w:rsidP="007C4127">
      <w:pPr>
        <w:rPr>
          <w:rFonts w:ascii="Verdana" w:hAnsi="Verdana" w:cs="Arial"/>
          <w:color w:val="000000"/>
          <w:sz w:val="22"/>
          <w:szCs w:val="22"/>
        </w:rPr>
      </w:pPr>
    </w:p>
    <w:p w14:paraId="245E2272" w14:textId="00DBEA68" w:rsidR="007B2C98" w:rsidRDefault="007B2C98" w:rsidP="007C4127">
      <w:pPr>
        <w:rPr>
          <w:rFonts w:ascii="Verdana" w:hAnsi="Verdana" w:cs="Arial"/>
          <w:color w:val="000000"/>
          <w:sz w:val="22"/>
          <w:szCs w:val="22"/>
        </w:rPr>
      </w:pPr>
    </w:p>
    <w:p w14:paraId="0FBC4D6F" w14:textId="44FD1027" w:rsidR="007B2C98" w:rsidRDefault="007B2C98" w:rsidP="007C4127">
      <w:pPr>
        <w:rPr>
          <w:rFonts w:ascii="Verdana" w:hAnsi="Verdana" w:cs="Arial"/>
          <w:color w:val="000000"/>
          <w:sz w:val="22"/>
          <w:szCs w:val="22"/>
        </w:rPr>
      </w:pPr>
    </w:p>
    <w:p w14:paraId="3B6185D4" w14:textId="127C3BC2" w:rsidR="007B2C98" w:rsidRDefault="007B2C98" w:rsidP="007C4127">
      <w:pPr>
        <w:rPr>
          <w:rFonts w:ascii="Verdana" w:hAnsi="Verdana" w:cs="Arial"/>
          <w:color w:val="000000"/>
          <w:sz w:val="22"/>
          <w:szCs w:val="22"/>
        </w:rPr>
      </w:pPr>
    </w:p>
    <w:p w14:paraId="430D3900" w14:textId="78B33491" w:rsidR="007B2C98" w:rsidRDefault="007B2C98" w:rsidP="007C4127">
      <w:pPr>
        <w:rPr>
          <w:rFonts w:ascii="Verdana" w:hAnsi="Verdana" w:cs="Arial"/>
          <w:color w:val="000000"/>
          <w:sz w:val="22"/>
          <w:szCs w:val="22"/>
        </w:rPr>
      </w:pPr>
    </w:p>
    <w:p w14:paraId="0DF48721" w14:textId="030EC886" w:rsidR="007B2C98" w:rsidRDefault="007B2C98" w:rsidP="007C4127">
      <w:pPr>
        <w:rPr>
          <w:rFonts w:ascii="Verdana" w:hAnsi="Verdana" w:cs="Arial"/>
          <w:color w:val="000000"/>
          <w:sz w:val="22"/>
          <w:szCs w:val="22"/>
        </w:rPr>
      </w:pPr>
    </w:p>
    <w:p w14:paraId="692F68BC" w14:textId="1719D090" w:rsidR="007B2C98" w:rsidRDefault="007B2C98" w:rsidP="007C4127">
      <w:pPr>
        <w:rPr>
          <w:rFonts w:ascii="Verdana" w:hAnsi="Verdana" w:cs="Arial"/>
          <w:color w:val="000000"/>
          <w:sz w:val="22"/>
          <w:szCs w:val="22"/>
        </w:rPr>
      </w:pPr>
    </w:p>
    <w:p w14:paraId="5462E1C1" w14:textId="5CCFA3A9" w:rsidR="007B2C98" w:rsidRDefault="007B2C98" w:rsidP="007C4127">
      <w:pPr>
        <w:rPr>
          <w:rFonts w:ascii="Verdana" w:hAnsi="Verdana" w:cs="Arial"/>
          <w:color w:val="000000"/>
          <w:sz w:val="22"/>
          <w:szCs w:val="22"/>
        </w:rPr>
      </w:pPr>
    </w:p>
    <w:p w14:paraId="24C67CD0" w14:textId="7B0996F6" w:rsidR="007B2C98" w:rsidRDefault="007B2C98" w:rsidP="007C4127">
      <w:pPr>
        <w:rPr>
          <w:rFonts w:ascii="Verdana" w:hAnsi="Verdana" w:cs="Arial"/>
          <w:color w:val="000000"/>
          <w:sz w:val="22"/>
          <w:szCs w:val="22"/>
        </w:rPr>
      </w:pPr>
    </w:p>
    <w:p w14:paraId="39F1519B" w14:textId="5E80F01A" w:rsidR="007B2C98" w:rsidRDefault="007B2C98" w:rsidP="007C4127">
      <w:pPr>
        <w:rPr>
          <w:rFonts w:ascii="Verdana" w:hAnsi="Verdana" w:cs="Arial"/>
          <w:color w:val="000000"/>
          <w:sz w:val="22"/>
          <w:szCs w:val="22"/>
        </w:rPr>
      </w:pPr>
    </w:p>
    <w:p w14:paraId="1387F43C" w14:textId="0C60A660" w:rsidR="007B2C98" w:rsidRDefault="007B2C98" w:rsidP="007C4127">
      <w:pPr>
        <w:rPr>
          <w:rFonts w:ascii="Verdana" w:hAnsi="Verdana" w:cs="Arial"/>
          <w:color w:val="000000"/>
          <w:sz w:val="22"/>
          <w:szCs w:val="22"/>
        </w:rPr>
      </w:pPr>
    </w:p>
    <w:p w14:paraId="72DB6BB1" w14:textId="77777777" w:rsidR="007B2C98" w:rsidRDefault="007B2C98" w:rsidP="007C4127">
      <w:pPr>
        <w:rPr>
          <w:rFonts w:ascii="Verdana" w:hAnsi="Verdana" w:cs="Arial"/>
          <w:color w:val="000000"/>
          <w:sz w:val="22"/>
          <w:szCs w:val="22"/>
        </w:rPr>
      </w:pPr>
    </w:p>
    <w:p w14:paraId="6F2DDEED" w14:textId="607AC2CF" w:rsidR="007B2C98" w:rsidRDefault="007B2C98" w:rsidP="007C4127">
      <w:pPr>
        <w:rPr>
          <w:rFonts w:ascii="Verdana" w:hAnsi="Verdana" w:cs="Arial"/>
          <w:color w:val="000000"/>
          <w:sz w:val="22"/>
          <w:szCs w:val="22"/>
        </w:rPr>
      </w:pPr>
    </w:p>
    <w:p w14:paraId="609062BD" w14:textId="5018392B" w:rsidR="007B2C98" w:rsidRDefault="007B2C98" w:rsidP="007C4127">
      <w:pPr>
        <w:rPr>
          <w:rFonts w:ascii="Verdana" w:hAnsi="Verdana" w:cs="Arial"/>
          <w:color w:val="000000"/>
          <w:sz w:val="22"/>
          <w:szCs w:val="22"/>
        </w:rPr>
      </w:pPr>
    </w:p>
    <w:p w14:paraId="4C55FFB6" w14:textId="5A897F65" w:rsidR="007B2C98" w:rsidRDefault="007B2C98" w:rsidP="007C4127">
      <w:pPr>
        <w:rPr>
          <w:rFonts w:ascii="Verdana" w:hAnsi="Verdana" w:cs="Arial"/>
          <w:color w:val="000000"/>
          <w:sz w:val="22"/>
          <w:szCs w:val="22"/>
        </w:rPr>
      </w:pPr>
    </w:p>
    <w:p w14:paraId="67E92ED0" w14:textId="1549B0CF" w:rsidR="007B2C98" w:rsidRDefault="007B2C98" w:rsidP="007C4127">
      <w:pPr>
        <w:rPr>
          <w:rFonts w:ascii="Verdana" w:hAnsi="Verdana" w:cs="Arial"/>
          <w:color w:val="000000"/>
          <w:sz w:val="22"/>
          <w:szCs w:val="22"/>
        </w:rPr>
      </w:pPr>
    </w:p>
    <w:tbl>
      <w:tblPr>
        <w:tblW w:w="8380" w:type="dxa"/>
        <w:tblInd w:w="-3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3815"/>
      </w:tblGrid>
      <w:tr w:rsidR="007B2C98" w:rsidRPr="007B2C98" w14:paraId="25A819C3" w14:textId="77777777" w:rsidTr="007B2C98">
        <w:trPr>
          <w:trHeight w:val="420"/>
        </w:trPr>
        <w:tc>
          <w:tcPr>
            <w:tcW w:w="1200"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62BEAC02" w14:textId="77777777" w:rsidR="007B2C98" w:rsidRPr="007B2C98" w:rsidRDefault="007B2C98" w:rsidP="007B2C98">
            <w:pPr>
              <w:jc w:val="center"/>
              <w:rPr>
                <w:rFonts w:ascii="Calibri" w:hAnsi="Calibri" w:cs="Arial"/>
                <w:b/>
                <w:bCs/>
                <w:color w:val="FFFFFF"/>
                <w:sz w:val="22"/>
                <w:szCs w:val="22"/>
              </w:rPr>
            </w:pPr>
            <w:r w:rsidRPr="007B2C98">
              <w:rPr>
                <w:rFonts w:ascii="Calibri" w:hAnsi="Calibri" w:cs="Arial"/>
                <w:b/>
                <w:bCs/>
                <w:color w:val="FFFFFF"/>
                <w:sz w:val="22"/>
                <w:szCs w:val="22"/>
              </w:rPr>
              <w:t>Männer</w:t>
            </w:r>
          </w:p>
        </w:tc>
        <w:tc>
          <w:tcPr>
            <w:tcW w:w="2800"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47D9A603" w14:textId="77777777" w:rsidR="007B2C98" w:rsidRPr="007B2C98" w:rsidRDefault="007B2C98" w:rsidP="007B2C98">
            <w:pPr>
              <w:jc w:val="center"/>
              <w:rPr>
                <w:rFonts w:ascii="Calibri" w:hAnsi="Calibri" w:cs="Arial"/>
                <w:b/>
                <w:bCs/>
                <w:color w:val="FFFFFF"/>
                <w:sz w:val="22"/>
                <w:szCs w:val="22"/>
              </w:rPr>
            </w:pPr>
            <w:r w:rsidRPr="007B2C98">
              <w:rPr>
                <w:rFonts w:ascii="Calibri" w:hAnsi="Calibri" w:cs="Arial"/>
                <w:b/>
                <w:bCs/>
                <w:color w:val="FFFFFF"/>
                <w:sz w:val="22"/>
                <w:szCs w:val="22"/>
              </w:rPr>
              <w:t>männliche Jugend + Spielfeste</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03C2A067"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Summe</w:t>
            </w:r>
          </w:p>
        </w:tc>
        <w:tc>
          <w:tcPr>
            <w:tcW w:w="3980" w:type="dxa"/>
            <w:tcBorders>
              <w:top w:val="single" w:sz="12" w:space="0" w:color="auto"/>
              <w:left w:val="nil"/>
              <w:bottom w:val="nil"/>
              <w:right w:val="nil"/>
            </w:tcBorders>
            <w:shd w:val="clear" w:color="000000" w:fill="000080"/>
            <w:vAlign w:val="center"/>
            <w:hideMark/>
          </w:tcPr>
          <w:p w14:paraId="5C9044B1" w14:textId="77777777" w:rsidR="007B2C98" w:rsidRPr="007B2C98" w:rsidRDefault="007B2C98" w:rsidP="007B2C98">
            <w:pPr>
              <w:jc w:val="center"/>
              <w:rPr>
                <w:rFonts w:ascii="Calibri" w:hAnsi="Calibri" w:cs="Arial"/>
                <w:b/>
                <w:bCs/>
                <w:color w:val="FFFFFF"/>
                <w:sz w:val="24"/>
                <w:szCs w:val="24"/>
              </w:rPr>
            </w:pPr>
            <w:r w:rsidRPr="007B2C98">
              <w:rPr>
                <w:rFonts w:ascii="Calibri" w:hAnsi="Calibri" w:cs="Arial"/>
                <w:b/>
                <w:bCs/>
                <w:color w:val="FFFFFF"/>
                <w:sz w:val="24"/>
                <w:szCs w:val="24"/>
              </w:rPr>
              <w:t>30.05.2016</w:t>
            </w:r>
          </w:p>
        </w:tc>
      </w:tr>
      <w:tr w:rsidR="007B2C98" w:rsidRPr="007B2C98" w14:paraId="37500756" w14:textId="77777777" w:rsidTr="007B2C98">
        <w:trPr>
          <w:trHeight w:val="750"/>
        </w:trPr>
        <w:tc>
          <w:tcPr>
            <w:tcW w:w="400"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3CF1110D" w14:textId="77777777" w:rsidR="007B2C98" w:rsidRPr="007B2C98" w:rsidRDefault="007B2C98" w:rsidP="007B2C98">
            <w:pPr>
              <w:jc w:val="center"/>
              <w:rPr>
                <w:rFonts w:ascii="Calibri" w:hAnsi="Calibri" w:cs="Arial"/>
                <w:b/>
                <w:bCs/>
                <w:color w:val="FFFFFF"/>
                <w:sz w:val="22"/>
                <w:szCs w:val="22"/>
              </w:rPr>
            </w:pPr>
            <w:r w:rsidRPr="007B2C98">
              <w:rPr>
                <w:rFonts w:ascii="Calibri" w:hAnsi="Calibri" w:cs="Arial"/>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0727F6F1" w14:textId="77777777" w:rsidR="007B2C98" w:rsidRPr="007B2C98" w:rsidRDefault="007B2C98" w:rsidP="007B2C98">
            <w:pPr>
              <w:jc w:val="center"/>
              <w:rPr>
                <w:rFonts w:ascii="Calibri" w:hAnsi="Calibri" w:cs="Arial"/>
                <w:b/>
                <w:bCs/>
                <w:color w:val="FFFFFF"/>
                <w:sz w:val="22"/>
                <w:szCs w:val="22"/>
              </w:rPr>
            </w:pPr>
            <w:r w:rsidRPr="007B2C98">
              <w:rPr>
                <w:rFonts w:ascii="Calibri" w:hAnsi="Calibri" w:cs="Arial"/>
                <w:b/>
                <w:bCs/>
                <w:color w:val="FFFFFF"/>
                <w:sz w:val="22"/>
                <w:szCs w:val="22"/>
              </w:rPr>
              <w:t>M</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23393F83" w14:textId="77777777" w:rsidR="007B2C98" w:rsidRPr="007B2C98" w:rsidRDefault="007B2C98" w:rsidP="007B2C98">
            <w:pPr>
              <w:jc w:val="center"/>
              <w:rPr>
                <w:rFonts w:ascii="Calibri" w:hAnsi="Calibri" w:cs="Arial"/>
                <w:b/>
                <w:bCs/>
                <w:i/>
                <w:iCs/>
                <w:color w:val="FF0000"/>
                <w:sz w:val="22"/>
                <w:szCs w:val="22"/>
              </w:rPr>
            </w:pPr>
            <w:r w:rsidRPr="007B2C98">
              <w:rPr>
                <w:rFonts w:ascii="Calibri" w:hAnsi="Calibri" w:cs="Arial"/>
                <w:b/>
                <w:bCs/>
                <w:i/>
                <w:iCs/>
                <w:color w:val="FF0000"/>
                <w:sz w:val="22"/>
                <w:szCs w:val="22"/>
              </w:rPr>
              <w:t>Res.</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664654C3" w14:textId="77777777" w:rsidR="007B2C98" w:rsidRPr="007B2C98" w:rsidRDefault="007B2C98" w:rsidP="007B2C98">
            <w:pPr>
              <w:jc w:val="center"/>
              <w:rPr>
                <w:rFonts w:ascii="Calibri" w:hAnsi="Calibri" w:cs="Arial"/>
                <w:b/>
                <w:bCs/>
                <w:color w:val="FFFFFF"/>
                <w:sz w:val="22"/>
                <w:szCs w:val="22"/>
              </w:rPr>
            </w:pPr>
            <w:r w:rsidRPr="007B2C98">
              <w:rPr>
                <w:rFonts w:ascii="Calibri" w:hAnsi="Calibri" w:cs="Arial"/>
                <w:b/>
                <w:bCs/>
                <w:color w:val="FFFFFF"/>
                <w:sz w:val="22"/>
                <w:szCs w:val="22"/>
              </w:rPr>
              <w:t>mA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32EA451" w14:textId="77777777" w:rsidR="007B2C98" w:rsidRPr="007B2C98" w:rsidRDefault="007B2C98" w:rsidP="007B2C98">
            <w:pPr>
              <w:jc w:val="center"/>
              <w:rPr>
                <w:rFonts w:ascii="Calibri" w:hAnsi="Calibri" w:cs="Arial"/>
                <w:b/>
                <w:bCs/>
                <w:color w:val="FFFFFF"/>
                <w:sz w:val="22"/>
                <w:szCs w:val="22"/>
              </w:rPr>
            </w:pPr>
            <w:proofErr w:type="spellStart"/>
            <w:r w:rsidRPr="007B2C98">
              <w:rPr>
                <w:rFonts w:ascii="Calibri" w:hAnsi="Calibri" w:cs="Arial"/>
                <w:b/>
                <w:bCs/>
                <w:color w:val="FFFFFF"/>
                <w:sz w:val="22"/>
                <w:szCs w:val="22"/>
              </w:rPr>
              <w:t>mB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F628B59" w14:textId="77777777" w:rsidR="007B2C98" w:rsidRPr="007B2C98" w:rsidRDefault="007B2C98" w:rsidP="007B2C98">
            <w:pPr>
              <w:jc w:val="center"/>
              <w:rPr>
                <w:rFonts w:ascii="Calibri" w:hAnsi="Calibri" w:cs="Arial"/>
                <w:b/>
                <w:bCs/>
                <w:color w:val="FFFFFF"/>
                <w:sz w:val="22"/>
                <w:szCs w:val="22"/>
              </w:rPr>
            </w:pPr>
            <w:proofErr w:type="spellStart"/>
            <w:r w:rsidRPr="007B2C98">
              <w:rPr>
                <w:rFonts w:ascii="Calibri" w:hAnsi="Calibri" w:cs="Arial"/>
                <w:b/>
                <w:bCs/>
                <w:color w:val="FFFFFF"/>
                <w:sz w:val="22"/>
                <w:szCs w:val="22"/>
              </w:rPr>
              <w:t>mC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2889998" w14:textId="77777777" w:rsidR="007B2C98" w:rsidRPr="007B2C98" w:rsidRDefault="007B2C98" w:rsidP="007B2C98">
            <w:pPr>
              <w:jc w:val="center"/>
              <w:rPr>
                <w:rFonts w:ascii="Calibri" w:hAnsi="Calibri" w:cs="Arial"/>
                <w:b/>
                <w:bCs/>
                <w:color w:val="FFFFFF"/>
                <w:sz w:val="22"/>
                <w:szCs w:val="22"/>
              </w:rPr>
            </w:pPr>
            <w:proofErr w:type="spellStart"/>
            <w:r w:rsidRPr="007B2C98">
              <w:rPr>
                <w:rFonts w:ascii="Calibri" w:hAnsi="Calibri" w:cs="Arial"/>
                <w:b/>
                <w:bCs/>
                <w:color w:val="FFFFFF"/>
                <w:sz w:val="22"/>
                <w:szCs w:val="22"/>
              </w:rPr>
              <w:t>mD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D7921E6" w14:textId="77777777" w:rsidR="007B2C98" w:rsidRPr="007B2C98" w:rsidRDefault="007B2C98" w:rsidP="007B2C98">
            <w:pPr>
              <w:jc w:val="center"/>
              <w:rPr>
                <w:rFonts w:ascii="Calibri" w:hAnsi="Calibri" w:cs="Arial"/>
                <w:b/>
                <w:bCs/>
                <w:color w:val="FFFFFF"/>
                <w:sz w:val="22"/>
                <w:szCs w:val="22"/>
              </w:rPr>
            </w:pPr>
            <w:proofErr w:type="spellStart"/>
            <w:r w:rsidRPr="007B2C98">
              <w:rPr>
                <w:rFonts w:ascii="Calibri" w:hAnsi="Calibri" w:cs="Arial"/>
                <w:b/>
                <w:bCs/>
                <w:color w:val="FFFFFF"/>
                <w:sz w:val="22"/>
                <w:szCs w:val="22"/>
              </w:rPr>
              <w:t>mE</w:t>
            </w:r>
            <w:proofErr w:type="spellEnd"/>
          </w:p>
        </w:tc>
        <w:tc>
          <w:tcPr>
            <w:tcW w:w="400"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5B1671E9" w14:textId="77777777" w:rsidR="007B2C98" w:rsidRPr="007B2C98" w:rsidRDefault="007B2C98" w:rsidP="007B2C98">
            <w:pPr>
              <w:jc w:val="center"/>
              <w:rPr>
                <w:rFonts w:ascii="Calibri" w:hAnsi="Calibri" w:cs="Arial"/>
                <w:b/>
                <w:bCs/>
                <w:color w:val="FFFFFF"/>
                <w:sz w:val="22"/>
                <w:szCs w:val="22"/>
              </w:rPr>
            </w:pPr>
            <w:proofErr w:type="spellStart"/>
            <w:r w:rsidRPr="007B2C98">
              <w:rPr>
                <w:rFonts w:ascii="Calibri" w:hAnsi="Calibri" w:cs="Arial"/>
                <w:b/>
                <w:bCs/>
                <w:color w:val="FFFFFF"/>
                <w:sz w:val="22"/>
                <w:szCs w:val="22"/>
              </w:rPr>
              <w:t>mwF</w:t>
            </w:r>
            <w:proofErr w:type="spellEnd"/>
          </w:p>
        </w:tc>
        <w:tc>
          <w:tcPr>
            <w:tcW w:w="400" w:type="dxa"/>
            <w:tcBorders>
              <w:top w:val="nil"/>
              <w:left w:val="nil"/>
              <w:bottom w:val="single" w:sz="4" w:space="0" w:color="808080"/>
              <w:right w:val="nil"/>
            </w:tcBorders>
            <w:shd w:val="pct25" w:color="333399" w:fill="000080"/>
            <w:textDirection w:val="btLr"/>
            <w:vAlign w:val="center"/>
            <w:hideMark/>
          </w:tcPr>
          <w:p w14:paraId="071CCD24" w14:textId="77777777" w:rsidR="007B2C98" w:rsidRPr="007B2C98" w:rsidRDefault="007B2C98" w:rsidP="007B2C98">
            <w:pPr>
              <w:jc w:val="center"/>
              <w:rPr>
                <w:rFonts w:ascii="Calibri" w:hAnsi="Calibri" w:cs="Arial"/>
                <w:b/>
                <w:bCs/>
                <w:color w:val="FFFFFF"/>
                <w:sz w:val="22"/>
                <w:szCs w:val="22"/>
              </w:rPr>
            </w:pPr>
            <w:r w:rsidRPr="007B2C98">
              <w:rPr>
                <w:rFonts w:ascii="Calibri" w:hAnsi="Calibri" w:cs="Arial"/>
                <w:b/>
                <w:bCs/>
                <w:color w:val="FFFFFF"/>
                <w:sz w:val="22"/>
                <w:szCs w:val="22"/>
              </w:rPr>
              <w:t>Mini</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76F69B37" w14:textId="77777777" w:rsidR="007B2C98" w:rsidRPr="007B2C98" w:rsidRDefault="007B2C98" w:rsidP="007B2C98">
            <w:pPr>
              <w:rPr>
                <w:rFonts w:ascii="Calibri" w:hAnsi="Calibri" w:cs="Arial"/>
                <w:b/>
                <w:bCs/>
                <w:sz w:val="22"/>
                <w:szCs w:val="22"/>
              </w:rPr>
            </w:pPr>
          </w:p>
        </w:tc>
        <w:tc>
          <w:tcPr>
            <w:tcW w:w="3980" w:type="dxa"/>
            <w:tcBorders>
              <w:top w:val="nil"/>
              <w:left w:val="nil"/>
              <w:bottom w:val="single" w:sz="4" w:space="0" w:color="808080"/>
              <w:right w:val="nil"/>
            </w:tcBorders>
            <w:shd w:val="clear" w:color="000000" w:fill="000080"/>
            <w:vAlign w:val="center"/>
            <w:hideMark/>
          </w:tcPr>
          <w:p w14:paraId="6DAD9593" w14:textId="77777777" w:rsidR="007B2C98" w:rsidRPr="007B2C98" w:rsidRDefault="007B2C98" w:rsidP="007B2C98">
            <w:pPr>
              <w:jc w:val="center"/>
              <w:rPr>
                <w:rFonts w:ascii="Calibri" w:hAnsi="Calibri" w:cs="Arial"/>
                <w:b/>
                <w:bCs/>
                <w:color w:val="FFFFFF"/>
                <w:sz w:val="32"/>
                <w:szCs w:val="32"/>
              </w:rPr>
            </w:pPr>
            <w:r w:rsidRPr="007B2C98">
              <w:rPr>
                <w:rFonts w:ascii="Calibri" w:hAnsi="Calibri" w:cs="Arial"/>
                <w:b/>
                <w:bCs/>
                <w:color w:val="FFFFFF"/>
                <w:sz w:val="32"/>
                <w:szCs w:val="32"/>
              </w:rPr>
              <w:t>Verein 2016/17</w:t>
            </w:r>
            <w:r w:rsidRPr="007B2C98">
              <w:rPr>
                <w:rFonts w:ascii="Calibri" w:hAnsi="Calibri" w:cs="Arial"/>
                <w:b/>
                <w:bCs/>
                <w:color w:val="FFFFFF"/>
                <w:sz w:val="32"/>
                <w:szCs w:val="32"/>
              </w:rPr>
              <w:br/>
            </w:r>
            <w:r w:rsidRPr="007B2C98">
              <w:rPr>
                <w:rFonts w:ascii="Calibri" w:hAnsi="Calibri" w:cs="Arial"/>
                <w:b/>
                <w:bCs/>
                <w:color w:val="FFFFFF"/>
                <w:sz w:val="20"/>
              </w:rPr>
              <w:t>(Summen ohne Pokal, mit Reserve)</w:t>
            </w:r>
          </w:p>
        </w:tc>
      </w:tr>
      <w:tr w:rsidR="007B2C98" w:rsidRPr="007B2C98" w14:paraId="74B13709"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14364D7B"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24715F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7C236E7D"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6529A9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A02447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40A45F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92A739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CA21CF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23CE0E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548DD7B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099455F" w14:textId="77777777" w:rsidR="007B2C98" w:rsidRPr="007B2C98" w:rsidRDefault="007B2C98" w:rsidP="007B2C98">
            <w:pPr>
              <w:jc w:val="center"/>
              <w:rPr>
                <w:rFonts w:ascii="Calibri" w:hAnsi="Calibri" w:cs="Arial"/>
                <w:color w:val="BFBFBF"/>
                <w:sz w:val="22"/>
                <w:szCs w:val="22"/>
              </w:rPr>
            </w:pPr>
            <w:r w:rsidRPr="007B2C98">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730728B2"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SG </w:t>
            </w:r>
            <w:proofErr w:type="spellStart"/>
            <w:r w:rsidRPr="007B2C98">
              <w:rPr>
                <w:rFonts w:ascii="Calibri" w:hAnsi="Calibri" w:cs="Arial"/>
                <w:sz w:val="20"/>
              </w:rPr>
              <w:t>Asselheim</w:t>
            </w:r>
            <w:proofErr w:type="spellEnd"/>
            <w:r w:rsidRPr="007B2C98">
              <w:rPr>
                <w:rFonts w:ascii="Calibri" w:hAnsi="Calibri" w:cs="Arial"/>
                <w:sz w:val="20"/>
              </w:rPr>
              <w:t>/</w:t>
            </w:r>
            <w:proofErr w:type="spellStart"/>
            <w:r w:rsidRPr="007B2C98">
              <w:rPr>
                <w:rFonts w:ascii="Calibri" w:hAnsi="Calibri" w:cs="Arial"/>
                <w:sz w:val="20"/>
              </w:rPr>
              <w:t>Kindenheim</w:t>
            </w:r>
            <w:proofErr w:type="spellEnd"/>
          </w:p>
        </w:tc>
      </w:tr>
      <w:tr w:rsidR="007B2C98" w:rsidRPr="007B2C98" w14:paraId="67D91A90"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D995692"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E9AF41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6992A9AF"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A84998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C02D30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3662DC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1F6DF4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6E11C5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508CBCA"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D7EAED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007541D" w14:textId="77777777" w:rsidR="007B2C98" w:rsidRPr="007B2C98" w:rsidRDefault="007B2C98" w:rsidP="007B2C98">
            <w:pPr>
              <w:jc w:val="center"/>
              <w:rPr>
                <w:rFonts w:ascii="Calibri" w:hAnsi="Calibri" w:cs="Arial"/>
                <w:color w:val="BFBFBF"/>
                <w:sz w:val="22"/>
                <w:szCs w:val="22"/>
              </w:rPr>
            </w:pPr>
            <w:r w:rsidRPr="007B2C98">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4432B1BB" w14:textId="77777777" w:rsidR="007B2C98" w:rsidRPr="007B2C98" w:rsidRDefault="007B2C98" w:rsidP="007B2C98">
            <w:pPr>
              <w:jc w:val="center"/>
              <w:rPr>
                <w:rFonts w:ascii="Calibri" w:hAnsi="Calibri" w:cs="Arial"/>
                <w:sz w:val="20"/>
              </w:rPr>
            </w:pPr>
            <w:r w:rsidRPr="007B2C98">
              <w:rPr>
                <w:rFonts w:ascii="Calibri" w:hAnsi="Calibri" w:cs="Arial"/>
                <w:sz w:val="20"/>
              </w:rPr>
              <w:t>SG Assenheim/Dannstadt</w:t>
            </w:r>
          </w:p>
        </w:tc>
      </w:tr>
      <w:tr w:rsidR="007B2C98" w:rsidRPr="007B2C98" w14:paraId="10AD9FB8"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EDCF90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E4A5EE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627AA33"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AB917A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9CE4E0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A94E20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CB0CF7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6149BE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FAD5D7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8E827D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D4DACC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27EB8081" w14:textId="77777777" w:rsidR="007B2C98" w:rsidRPr="007B2C98" w:rsidRDefault="007B2C98" w:rsidP="007B2C98">
            <w:pPr>
              <w:jc w:val="center"/>
              <w:rPr>
                <w:rFonts w:ascii="Calibri" w:hAnsi="Calibri" w:cs="Arial"/>
                <w:sz w:val="20"/>
              </w:rPr>
            </w:pPr>
            <w:proofErr w:type="spellStart"/>
            <w:r w:rsidRPr="007B2C98">
              <w:rPr>
                <w:rFonts w:ascii="Calibri" w:hAnsi="Calibri" w:cs="Arial"/>
                <w:sz w:val="20"/>
              </w:rPr>
              <w:t>wJSG</w:t>
            </w:r>
            <w:proofErr w:type="spellEnd"/>
            <w:r w:rsidRPr="007B2C98">
              <w:rPr>
                <w:rFonts w:ascii="Calibri" w:hAnsi="Calibri" w:cs="Arial"/>
                <w:sz w:val="20"/>
              </w:rPr>
              <w:t xml:space="preserve"> Assenheim/Dannstadt/Hochdorf</w:t>
            </w:r>
          </w:p>
        </w:tc>
      </w:tr>
      <w:tr w:rsidR="007B2C98" w:rsidRPr="007B2C98" w14:paraId="257FD83E"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FD51AE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5D76E21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34CB9CA3"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244F9B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B2D064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955892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17AE3E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286B74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531801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70B209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0EED3F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05479084"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SC </w:t>
            </w:r>
            <w:proofErr w:type="spellStart"/>
            <w:r w:rsidRPr="007B2C98">
              <w:rPr>
                <w:rFonts w:ascii="Calibri" w:hAnsi="Calibri" w:cs="Arial"/>
                <w:sz w:val="20"/>
              </w:rPr>
              <w:t>Bobenheim-Roxheim</w:t>
            </w:r>
            <w:proofErr w:type="spellEnd"/>
          </w:p>
        </w:tc>
      </w:tr>
      <w:tr w:rsidR="007B2C98" w:rsidRPr="007B2C98" w14:paraId="63530A2B"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4979685"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676378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703DB76B"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AB2819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D22C2F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99F602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238253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EF8642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A28113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E28BF3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C3CC48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024D1CB5"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JSG </w:t>
            </w:r>
            <w:proofErr w:type="spellStart"/>
            <w:r w:rsidRPr="007B2C98">
              <w:rPr>
                <w:rFonts w:ascii="Calibri" w:hAnsi="Calibri" w:cs="Arial"/>
                <w:sz w:val="20"/>
              </w:rPr>
              <w:t>Bobenheim-Roxheim</w:t>
            </w:r>
            <w:proofErr w:type="spellEnd"/>
            <w:r w:rsidRPr="007B2C98">
              <w:rPr>
                <w:rFonts w:ascii="Calibri" w:hAnsi="Calibri" w:cs="Arial"/>
                <w:sz w:val="20"/>
              </w:rPr>
              <w:t>/</w:t>
            </w:r>
            <w:proofErr w:type="spellStart"/>
            <w:r w:rsidRPr="007B2C98">
              <w:rPr>
                <w:rFonts w:ascii="Calibri" w:hAnsi="Calibri" w:cs="Arial"/>
                <w:sz w:val="20"/>
              </w:rPr>
              <w:t>Asselheim</w:t>
            </w:r>
            <w:proofErr w:type="spellEnd"/>
            <w:r w:rsidRPr="007B2C98">
              <w:rPr>
                <w:rFonts w:ascii="Calibri" w:hAnsi="Calibri" w:cs="Arial"/>
                <w:sz w:val="20"/>
              </w:rPr>
              <w:t>/</w:t>
            </w:r>
            <w:proofErr w:type="spellStart"/>
            <w:r w:rsidRPr="007B2C98">
              <w:rPr>
                <w:rFonts w:ascii="Calibri" w:hAnsi="Calibri" w:cs="Arial"/>
                <w:sz w:val="20"/>
              </w:rPr>
              <w:t>Kindenheim</w:t>
            </w:r>
            <w:proofErr w:type="spellEnd"/>
          </w:p>
        </w:tc>
      </w:tr>
      <w:tr w:rsidR="007B2C98" w:rsidRPr="007B2C98" w14:paraId="2CA43ACA"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3B9F93B"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09AFC3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4CB85A8"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ED33B2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891E93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0ACC1D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E952D7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BFD4E2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FACCD11"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343F24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0B22CE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5E70E8EA" w14:textId="77777777" w:rsidR="007B2C98" w:rsidRPr="007B2C98" w:rsidRDefault="007B2C98" w:rsidP="007B2C98">
            <w:pPr>
              <w:jc w:val="center"/>
              <w:rPr>
                <w:rFonts w:ascii="Calibri" w:hAnsi="Calibri" w:cs="Arial"/>
                <w:sz w:val="20"/>
              </w:rPr>
            </w:pPr>
            <w:r w:rsidRPr="007B2C98">
              <w:rPr>
                <w:rFonts w:ascii="Calibri" w:hAnsi="Calibri" w:cs="Arial"/>
                <w:sz w:val="20"/>
              </w:rPr>
              <w:t>SV Bornheim</w:t>
            </w:r>
          </w:p>
        </w:tc>
      </w:tr>
      <w:tr w:rsidR="007B2C98" w:rsidRPr="007B2C98" w14:paraId="05574C06"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37032C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725986A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6F8FF754"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1104E2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991D7C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B10937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5F5FFD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963C89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414517A"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A86ADBB"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BC3B4E1"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0DFEDC54" w14:textId="77777777" w:rsidR="007B2C98" w:rsidRPr="007B2C98" w:rsidRDefault="007B2C98" w:rsidP="007B2C98">
            <w:pPr>
              <w:jc w:val="center"/>
              <w:rPr>
                <w:rFonts w:ascii="Calibri" w:hAnsi="Calibri" w:cs="Arial"/>
                <w:sz w:val="20"/>
              </w:rPr>
            </w:pPr>
            <w:r w:rsidRPr="007B2C98">
              <w:rPr>
                <w:rFonts w:ascii="Calibri" w:hAnsi="Calibri" w:cs="Arial"/>
                <w:sz w:val="20"/>
              </w:rPr>
              <w:t>TV Dahn</w:t>
            </w:r>
          </w:p>
        </w:tc>
      </w:tr>
      <w:tr w:rsidR="007B2C98" w:rsidRPr="007B2C98" w14:paraId="43115754"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10C3CE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D8A132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50DD52D"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EB7F70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28C1BD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415A4B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D5D83A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790A92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3B75227"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AD79975"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C26D794" w14:textId="77777777" w:rsidR="007B2C98" w:rsidRPr="007B2C98" w:rsidRDefault="007B2C98" w:rsidP="007B2C98">
            <w:pPr>
              <w:jc w:val="center"/>
              <w:rPr>
                <w:rFonts w:ascii="Calibri" w:hAnsi="Calibri" w:cs="Arial"/>
                <w:color w:val="BFBFBF"/>
                <w:sz w:val="22"/>
                <w:szCs w:val="22"/>
              </w:rPr>
            </w:pPr>
            <w:r w:rsidRPr="007B2C98">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4928F379"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FSG </w:t>
            </w:r>
            <w:proofErr w:type="spellStart"/>
            <w:r w:rsidRPr="007B2C98">
              <w:rPr>
                <w:rFonts w:ascii="Calibri" w:hAnsi="Calibri" w:cs="Arial"/>
                <w:sz w:val="20"/>
              </w:rPr>
              <w:t>Dansenberg</w:t>
            </w:r>
            <w:proofErr w:type="spellEnd"/>
            <w:r w:rsidRPr="007B2C98">
              <w:rPr>
                <w:rFonts w:ascii="Calibri" w:hAnsi="Calibri" w:cs="Arial"/>
                <w:sz w:val="20"/>
              </w:rPr>
              <w:t>/Waldfischbach</w:t>
            </w:r>
          </w:p>
        </w:tc>
      </w:tr>
      <w:tr w:rsidR="007B2C98" w:rsidRPr="007B2C98" w14:paraId="46DEA543"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B4FFA5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1643F11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784C124"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AF26E5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180383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EF9F87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6BEB113"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C9BDB5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239EC8B"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nil"/>
            </w:tcBorders>
            <w:shd w:val="pct25" w:color="969696" w:fill="CCCCFF"/>
            <w:noWrap/>
            <w:vAlign w:val="center"/>
            <w:hideMark/>
          </w:tcPr>
          <w:p w14:paraId="33349831"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3BF67D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17</w:t>
            </w:r>
          </w:p>
        </w:tc>
        <w:tc>
          <w:tcPr>
            <w:tcW w:w="3980" w:type="dxa"/>
            <w:tcBorders>
              <w:top w:val="nil"/>
              <w:left w:val="nil"/>
              <w:bottom w:val="single" w:sz="4" w:space="0" w:color="808080"/>
              <w:right w:val="nil"/>
            </w:tcBorders>
            <w:shd w:val="clear" w:color="auto" w:fill="auto"/>
            <w:vAlign w:val="center"/>
            <w:hideMark/>
          </w:tcPr>
          <w:p w14:paraId="60FF8D5A" w14:textId="77777777" w:rsidR="007B2C98" w:rsidRPr="007B2C98" w:rsidRDefault="007B2C98" w:rsidP="007B2C98">
            <w:pPr>
              <w:jc w:val="center"/>
              <w:rPr>
                <w:rFonts w:ascii="Calibri" w:hAnsi="Calibri" w:cs="Arial"/>
                <w:sz w:val="20"/>
              </w:rPr>
            </w:pPr>
            <w:r w:rsidRPr="007B2C98">
              <w:rPr>
                <w:rFonts w:ascii="Calibri" w:hAnsi="Calibri" w:cs="Arial"/>
                <w:sz w:val="20"/>
              </w:rPr>
              <w:t>HSG Dudenhofen/Schifferstadt</w:t>
            </w:r>
          </w:p>
        </w:tc>
      </w:tr>
      <w:tr w:rsidR="007B2C98" w:rsidRPr="007B2C98" w14:paraId="68C498F5"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676E6E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7A8658B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0F06EC15"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79B95B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6CAFD7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469DD3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C57BEC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D3DA1B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070EA4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6D78945"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5B9E4D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12</w:t>
            </w:r>
          </w:p>
        </w:tc>
        <w:tc>
          <w:tcPr>
            <w:tcW w:w="3980" w:type="dxa"/>
            <w:tcBorders>
              <w:top w:val="nil"/>
              <w:left w:val="nil"/>
              <w:bottom w:val="single" w:sz="4" w:space="0" w:color="808080"/>
              <w:right w:val="nil"/>
            </w:tcBorders>
            <w:shd w:val="clear" w:color="auto" w:fill="auto"/>
            <w:vAlign w:val="center"/>
            <w:hideMark/>
          </w:tcPr>
          <w:p w14:paraId="478C3470" w14:textId="77777777" w:rsidR="007B2C98" w:rsidRPr="007B2C98" w:rsidRDefault="007B2C98" w:rsidP="007B2C98">
            <w:pPr>
              <w:jc w:val="center"/>
              <w:rPr>
                <w:rFonts w:ascii="Calibri" w:hAnsi="Calibri" w:cs="Arial"/>
                <w:sz w:val="20"/>
              </w:rPr>
            </w:pPr>
            <w:r w:rsidRPr="007B2C98">
              <w:rPr>
                <w:rFonts w:ascii="Calibri" w:hAnsi="Calibri" w:cs="Arial"/>
                <w:sz w:val="20"/>
              </w:rPr>
              <w:t>HSG Eckbachtal</w:t>
            </w:r>
          </w:p>
        </w:tc>
      </w:tr>
      <w:tr w:rsidR="007B2C98" w:rsidRPr="007B2C98" w14:paraId="789B1B58"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92CDAE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28D698F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4BB7661E"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5D568A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71DEEF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265816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B230AA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A5BF97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57E137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0BC74EB"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8DE554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547A7303" w14:textId="77777777" w:rsidR="007B2C98" w:rsidRPr="007B2C98" w:rsidRDefault="007B2C98" w:rsidP="007B2C98">
            <w:pPr>
              <w:jc w:val="center"/>
              <w:rPr>
                <w:rFonts w:ascii="Calibri" w:hAnsi="Calibri" w:cs="Arial"/>
                <w:sz w:val="20"/>
              </w:rPr>
            </w:pPr>
            <w:r w:rsidRPr="007B2C98">
              <w:rPr>
                <w:rFonts w:ascii="Calibri" w:hAnsi="Calibri" w:cs="Arial"/>
                <w:sz w:val="20"/>
              </w:rPr>
              <w:t>TV Edigheim</w:t>
            </w:r>
          </w:p>
        </w:tc>
      </w:tr>
      <w:tr w:rsidR="007B2C98" w:rsidRPr="007B2C98" w14:paraId="08C46041"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174F65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F1ADBF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34767345"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F30E94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272CA2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8C2D15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4E63B9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F88FE2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58AE00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0BC15FC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484636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35E762C1" w14:textId="77777777" w:rsidR="007B2C98" w:rsidRPr="007B2C98" w:rsidRDefault="007B2C98" w:rsidP="007B2C98">
            <w:pPr>
              <w:jc w:val="center"/>
              <w:rPr>
                <w:rFonts w:ascii="Calibri" w:hAnsi="Calibri" w:cs="Arial"/>
                <w:sz w:val="20"/>
              </w:rPr>
            </w:pPr>
            <w:r w:rsidRPr="007B2C98">
              <w:rPr>
                <w:rFonts w:ascii="Calibri" w:hAnsi="Calibri" w:cs="Arial"/>
                <w:sz w:val="20"/>
              </w:rPr>
              <w:t>HSG Eppstein/Maxdorf</w:t>
            </w:r>
          </w:p>
        </w:tc>
      </w:tr>
      <w:tr w:rsidR="007B2C98" w:rsidRPr="007B2C98" w14:paraId="08925A10"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0AD64CB"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700AF0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0046FC42"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E480E3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D576F6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4E5A064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EAFCAC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90401B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59C2FBB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84039D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2F8693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3</w:t>
            </w:r>
          </w:p>
        </w:tc>
        <w:tc>
          <w:tcPr>
            <w:tcW w:w="3980" w:type="dxa"/>
            <w:tcBorders>
              <w:top w:val="nil"/>
              <w:left w:val="nil"/>
              <w:bottom w:val="single" w:sz="4" w:space="0" w:color="808080"/>
              <w:right w:val="nil"/>
            </w:tcBorders>
            <w:shd w:val="clear" w:color="auto" w:fill="auto"/>
            <w:vAlign w:val="center"/>
            <w:hideMark/>
          </w:tcPr>
          <w:p w14:paraId="4EEA2B77" w14:textId="77777777" w:rsidR="007B2C98" w:rsidRPr="007B2C98" w:rsidRDefault="007B2C98" w:rsidP="007B2C98">
            <w:pPr>
              <w:jc w:val="center"/>
              <w:rPr>
                <w:rFonts w:ascii="Calibri" w:hAnsi="Calibri" w:cs="Arial"/>
                <w:sz w:val="20"/>
              </w:rPr>
            </w:pPr>
            <w:proofErr w:type="spellStart"/>
            <w:r w:rsidRPr="007B2C98">
              <w:rPr>
                <w:rFonts w:ascii="Calibri" w:hAnsi="Calibri" w:cs="Arial"/>
                <w:sz w:val="20"/>
              </w:rPr>
              <w:t>mABSG</w:t>
            </w:r>
            <w:proofErr w:type="spellEnd"/>
            <w:r w:rsidRPr="007B2C98">
              <w:rPr>
                <w:rFonts w:ascii="Calibri" w:hAnsi="Calibri" w:cs="Arial"/>
                <w:sz w:val="20"/>
              </w:rPr>
              <w:t xml:space="preserve"> Eppstein/Maxdorf/</w:t>
            </w:r>
            <w:proofErr w:type="spellStart"/>
            <w:r w:rsidRPr="007B2C98">
              <w:rPr>
                <w:rFonts w:ascii="Calibri" w:hAnsi="Calibri" w:cs="Arial"/>
                <w:sz w:val="20"/>
              </w:rPr>
              <w:t>Grethen</w:t>
            </w:r>
            <w:proofErr w:type="spellEnd"/>
          </w:p>
        </w:tc>
      </w:tr>
      <w:tr w:rsidR="007B2C98" w:rsidRPr="007B2C98" w14:paraId="2411A0C7"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195C58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19C7518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0E8EF279"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CF8C44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0E8FAE9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929B0E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F750DF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8A4F04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AA3AFB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4497B42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AE60A84" w14:textId="77777777" w:rsidR="007B2C98" w:rsidRPr="007B2C98" w:rsidRDefault="007B2C98" w:rsidP="007B2C98">
            <w:pPr>
              <w:jc w:val="center"/>
              <w:rPr>
                <w:rFonts w:ascii="Calibri" w:hAnsi="Calibri" w:cs="Arial"/>
                <w:color w:val="BFBFBF"/>
                <w:sz w:val="22"/>
                <w:szCs w:val="22"/>
              </w:rPr>
            </w:pPr>
            <w:r w:rsidRPr="007B2C98">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362E2A18" w14:textId="77777777" w:rsidR="007B2C98" w:rsidRPr="007B2C98" w:rsidRDefault="007B2C98" w:rsidP="007B2C98">
            <w:pPr>
              <w:jc w:val="center"/>
              <w:rPr>
                <w:rFonts w:ascii="Calibri" w:hAnsi="Calibri" w:cs="Arial"/>
                <w:sz w:val="20"/>
              </w:rPr>
            </w:pPr>
            <w:r w:rsidRPr="007B2C98">
              <w:rPr>
                <w:rFonts w:ascii="Calibri" w:hAnsi="Calibri" w:cs="Arial"/>
                <w:sz w:val="20"/>
              </w:rPr>
              <w:t>HSC Frankenthal</w:t>
            </w:r>
          </w:p>
        </w:tc>
      </w:tr>
      <w:tr w:rsidR="007B2C98" w:rsidRPr="007B2C98" w14:paraId="03FB0739"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351C5C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031CB10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EBFC4DC"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DF0270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116391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C9929B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AE2C6D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8F42E0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A97AF25"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826F33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94C3C9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14</w:t>
            </w:r>
          </w:p>
        </w:tc>
        <w:tc>
          <w:tcPr>
            <w:tcW w:w="3980" w:type="dxa"/>
            <w:tcBorders>
              <w:top w:val="nil"/>
              <w:left w:val="nil"/>
              <w:bottom w:val="single" w:sz="4" w:space="0" w:color="808080"/>
              <w:right w:val="nil"/>
            </w:tcBorders>
            <w:shd w:val="clear" w:color="auto" w:fill="auto"/>
            <w:vAlign w:val="center"/>
            <w:hideMark/>
          </w:tcPr>
          <w:p w14:paraId="0CBE84D8" w14:textId="77777777" w:rsidR="007B2C98" w:rsidRPr="007B2C98" w:rsidRDefault="007B2C98" w:rsidP="007B2C98">
            <w:pPr>
              <w:jc w:val="center"/>
              <w:rPr>
                <w:rFonts w:ascii="Calibri" w:hAnsi="Calibri" w:cs="Arial"/>
                <w:sz w:val="20"/>
              </w:rPr>
            </w:pPr>
            <w:r w:rsidRPr="007B2C98">
              <w:rPr>
                <w:rFonts w:ascii="Calibri" w:hAnsi="Calibri" w:cs="Arial"/>
                <w:sz w:val="20"/>
              </w:rPr>
              <w:t>TSG Friesenheim</w:t>
            </w:r>
          </w:p>
        </w:tc>
      </w:tr>
      <w:tr w:rsidR="007B2C98" w:rsidRPr="007B2C98" w14:paraId="424B4775"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050C46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458AEA0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D40BCC5"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796D48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0649F7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F45FF8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5B67D3F3"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93AF42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5B67FE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5565A32"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CCF2BB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8</w:t>
            </w:r>
          </w:p>
        </w:tc>
        <w:tc>
          <w:tcPr>
            <w:tcW w:w="3980" w:type="dxa"/>
            <w:tcBorders>
              <w:top w:val="nil"/>
              <w:left w:val="nil"/>
              <w:bottom w:val="single" w:sz="4" w:space="0" w:color="808080"/>
              <w:right w:val="nil"/>
            </w:tcBorders>
            <w:shd w:val="clear" w:color="auto" w:fill="auto"/>
            <w:vAlign w:val="center"/>
            <w:hideMark/>
          </w:tcPr>
          <w:p w14:paraId="72CD1FD6" w14:textId="77777777" w:rsidR="007B2C98" w:rsidRPr="007B2C98" w:rsidRDefault="007B2C98" w:rsidP="007B2C98">
            <w:pPr>
              <w:jc w:val="center"/>
              <w:rPr>
                <w:rFonts w:ascii="Calibri" w:hAnsi="Calibri" w:cs="Arial"/>
                <w:sz w:val="20"/>
              </w:rPr>
            </w:pPr>
            <w:r w:rsidRPr="007B2C98">
              <w:rPr>
                <w:rFonts w:ascii="Calibri" w:hAnsi="Calibri" w:cs="Arial"/>
                <w:sz w:val="20"/>
              </w:rPr>
              <w:t>HR Göllheim/Eisenberg</w:t>
            </w:r>
          </w:p>
        </w:tc>
      </w:tr>
      <w:tr w:rsidR="007B2C98" w:rsidRPr="007B2C98" w14:paraId="42EA5389"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D0130F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11BF547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7416F9B7"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076E80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CB11D4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1BC1AF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863FD4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EF779E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70D9F1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09C0F7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E0A1C3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74E9A84C"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SKG </w:t>
            </w:r>
            <w:proofErr w:type="spellStart"/>
            <w:r w:rsidRPr="007B2C98">
              <w:rPr>
                <w:rFonts w:ascii="Calibri" w:hAnsi="Calibri" w:cs="Arial"/>
                <w:sz w:val="20"/>
              </w:rPr>
              <w:t>Grethen</w:t>
            </w:r>
            <w:proofErr w:type="spellEnd"/>
          </w:p>
        </w:tc>
      </w:tr>
      <w:tr w:rsidR="007B2C98" w:rsidRPr="007B2C98" w14:paraId="1FC8C1BA"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293863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0909E7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271CBEDC"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4D2C02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422AE3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183A06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1AE1AA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F42A87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B4648A7"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25E241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09B0561"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062A4C96" w14:textId="77777777" w:rsidR="007B2C98" w:rsidRPr="007B2C98" w:rsidRDefault="007B2C98" w:rsidP="007B2C98">
            <w:pPr>
              <w:jc w:val="center"/>
              <w:rPr>
                <w:rFonts w:ascii="Calibri" w:hAnsi="Calibri" w:cs="Arial"/>
                <w:sz w:val="20"/>
              </w:rPr>
            </w:pPr>
            <w:r w:rsidRPr="007B2C98">
              <w:rPr>
                <w:rFonts w:ascii="Calibri" w:hAnsi="Calibri" w:cs="Arial"/>
                <w:sz w:val="20"/>
              </w:rPr>
              <w:t>TV Hagenbach</w:t>
            </w:r>
          </w:p>
        </w:tc>
      </w:tr>
      <w:tr w:rsidR="007B2C98" w:rsidRPr="007B2C98" w14:paraId="1428663C"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3BCCEF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2D5DB89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F807736"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E6A4F7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F76B9E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8C7C07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230843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5A4D98D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6DED1591"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B6154F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006246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11</w:t>
            </w:r>
          </w:p>
        </w:tc>
        <w:tc>
          <w:tcPr>
            <w:tcW w:w="3980" w:type="dxa"/>
            <w:tcBorders>
              <w:top w:val="nil"/>
              <w:left w:val="nil"/>
              <w:bottom w:val="single" w:sz="4" w:space="0" w:color="808080"/>
              <w:right w:val="nil"/>
            </w:tcBorders>
            <w:shd w:val="clear" w:color="auto" w:fill="auto"/>
            <w:vAlign w:val="center"/>
            <w:hideMark/>
          </w:tcPr>
          <w:p w14:paraId="26AE9F77" w14:textId="77777777" w:rsidR="007B2C98" w:rsidRPr="007B2C98" w:rsidRDefault="007B2C98" w:rsidP="007B2C98">
            <w:pPr>
              <w:jc w:val="center"/>
              <w:rPr>
                <w:rFonts w:ascii="Calibri" w:hAnsi="Calibri" w:cs="Arial"/>
                <w:sz w:val="20"/>
              </w:rPr>
            </w:pPr>
            <w:r w:rsidRPr="007B2C98">
              <w:rPr>
                <w:rFonts w:ascii="Calibri" w:hAnsi="Calibri" w:cs="Arial"/>
                <w:sz w:val="20"/>
              </w:rPr>
              <w:t>TSG Haßloch</w:t>
            </w:r>
          </w:p>
        </w:tc>
      </w:tr>
      <w:tr w:rsidR="007B2C98" w:rsidRPr="007B2C98" w14:paraId="3413F478"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CE6C2A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6BC60C4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7D205FE"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F3CA10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3FAC63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692EDB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DB5849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7ACF7F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21B1876A"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2A4A85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1DA688B" w14:textId="77777777" w:rsidR="007B2C98" w:rsidRPr="007B2C98" w:rsidRDefault="007B2C98" w:rsidP="007B2C98">
            <w:pPr>
              <w:jc w:val="center"/>
              <w:rPr>
                <w:rFonts w:ascii="Calibri" w:hAnsi="Calibri" w:cs="Arial"/>
                <w:color w:val="BFBFBF"/>
                <w:sz w:val="22"/>
                <w:szCs w:val="22"/>
              </w:rPr>
            </w:pPr>
            <w:r w:rsidRPr="007B2C98">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62E98804"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TV </w:t>
            </w:r>
            <w:proofErr w:type="spellStart"/>
            <w:r w:rsidRPr="007B2C98">
              <w:rPr>
                <w:rFonts w:ascii="Calibri" w:hAnsi="Calibri" w:cs="Arial"/>
                <w:sz w:val="20"/>
              </w:rPr>
              <w:t>Hauenstein</w:t>
            </w:r>
            <w:proofErr w:type="spellEnd"/>
          </w:p>
        </w:tc>
      </w:tr>
      <w:tr w:rsidR="007B2C98" w:rsidRPr="007B2C98" w14:paraId="697B2F52"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C96727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32B2150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74DD6044"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BC30FC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54147E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46FE6B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3F3FCF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23C3F7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C5B607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2890A3E7"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FEC9342"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7</w:t>
            </w:r>
          </w:p>
        </w:tc>
        <w:tc>
          <w:tcPr>
            <w:tcW w:w="3980" w:type="dxa"/>
            <w:tcBorders>
              <w:top w:val="nil"/>
              <w:left w:val="nil"/>
              <w:bottom w:val="single" w:sz="4" w:space="0" w:color="808080"/>
              <w:right w:val="nil"/>
            </w:tcBorders>
            <w:shd w:val="clear" w:color="auto" w:fill="auto"/>
            <w:vAlign w:val="center"/>
            <w:hideMark/>
          </w:tcPr>
          <w:p w14:paraId="41DA299C" w14:textId="77777777" w:rsidR="007B2C98" w:rsidRPr="007B2C98" w:rsidRDefault="007B2C98" w:rsidP="007B2C98">
            <w:pPr>
              <w:jc w:val="center"/>
              <w:rPr>
                <w:rFonts w:ascii="Calibri" w:hAnsi="Calibri" w:cs="Arial"/>
                <w:sz w:val="20"/>
              </w:rPr>
            </w:pPr>
            <w:r w:rsidRPr="007B2C98">
              <w:rPr>
                <w:rFonts w:ascii="Calibri" w:hAnsi="Calibri" w:cs="Arial"/>
                <w:sz w:val="20"/>
              </w:rPr>
              <w:t>TuS Heiligenstein</w:t>
            </w:r>
          </w:p>
        </w:tc>
      </w:tr>
      <w:tr w:rsidR="007B2C98" w:rsidRPr="007B2C98" w14:paraId="618AE347"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35D33AFA"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38A48A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99CCFF"/>
            <w:vAlign w:val="center"/>
            <w:hideMark/>
          </w:tcPr>
          <w:p w14:paraId="6B124BF1"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37F8408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9CF7AB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7A2AC5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6BB8AB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3C5259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D3EB6B2"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39F372A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B83308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3980" w:type="dxa"/>
            <w:tcBorders>
              <w:top w:val="nil"/>
              <w:left w:val="nil"/>
              <w:bottom w:val="single" w:sz="4" w:space="0" w:color="808080"/>
              <w:right w:val="nil"/>
            </w:tcBorders>
            <w:shd w:val="clear" w:color="auto" w:fill="auto"/>
            <w:vAlign w:val="center"/>
            <w:hideMark/>
          </w:tcPr>
          <w:p w14:paraId="02E9E1DF"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TV </w:t>
            </w:r>
            <w:proofErr w:type="spellStart"/>
            <w:r w:rsidRPr="007B2C98">
              <w:rPr>
                <w:rFonts w:ascii="Calibri" w:hAnsi="Calibri" w:cs="Arial"/>
                <w:sz w:val="20"/>
              </w:rPr>
              <w:t>Herxheim</w:t>
            </w:r>
            <w:proofErr w:type="spellEnd"/>
          </w:p>
        </w:tc>
      </w:tr>
      <w:tr w:rsidR="007B2C98" w:rsidRPr="007B2C98" w14:paraId="79F69CFC"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83E0EA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6FC446A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7D73A6D"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6E945A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E21301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A3FC7D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BE24DF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3D59B73"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4B976B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0A0D73C7"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11F4C7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11</w:t>
            </w:r>
          </w:p>
        </w:tc>
        <w:tc>
          <w:tcPr>
            <w:tcW w:w="3980" w:type="dxa"/>
            <w:tcBorders>
              <w:top w:val="nil"/>
              <w:left w:val="nil"/>
              <w:bottom w:val="single" w:sz="4" w:space="0" w:color="808080"/>
              <w:right w:val="nil"/>
            </w:tcBorders>
            <w:shd w:val="clear" w:color="auto" w:fill="auto"/>
            <w:vAlign w:val="center"/>
            <w:hideMark/>
          </w:tcPr>
          <w:p w14:paraId="68C573C1" w14:textId="77777777" w:rsidR="007B2C98" w:rsidRPr="007B2C98" w:rsidRDefault="007B2C98" w:rsidP="007B2C98">
            <w:pPr>
              <w:jc w:val="center"/>
              <w:rPr>
                <w:rFonts w:ascii="Calibri" w:hAnsi="Calibri" w:cs="Arial"/>
                <w:sz w:val="20"/>
              </w:rPr>
            </w:pPr>
            <w:r w:rsidRPr="007B2C98">
              <w:rPr>
                <w:rFonts w:ascii="Calibri" w:hAnsi="Calibri" w:cs="Arial"/>
                <w:sz w:val="20"/>
              </w:rPr>
              <w:t>TV Hochdorf</w:t>
            </w:r>
          </w:p>
        </w:tc>
      </w:tr>
      <w:tr w:rsidR="007B2C98" w:rsidRPr="007B2C98" w14:paraId="5ACC0A30"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04F162A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3B61E10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3503A7C2"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684796D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1D7390E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7589AD2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DC396F7"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138362C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270B54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8E7F20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53C28EA"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6</w:t>
            </w:r>
          </w:p>
        </w:tc>
        <w:tc>
          <w:tcPr>
            <w:tcW w:w="3980" w:type="dxa"/>
            <w:tcBorders>
              <w:top w:val="nil"/>
              <w:left w:val="nil"/>
              <w:bottom w:val="single" w:sz="4" w:space="0" w:color="808080"/>
              <w:right w:val="nil"/>
            </w:tcBorders>
            <w:shd w:val="clear" w:color="auto" w:fill="auto"/>
            <w:vAlign w:val="center"/>
            <w:hideMark/>
          </w:tcPr>
          <w:p w14:paraId="4FFA9251" w14:textId="77777777" w:rsidR="007B2C98" w:rsidRPr="007B2C98" w:rsidRDefault="007B2C98" w:rsidP="007B2C98">
            <w:pPr>
              <w:jc w:val="center"/>
              <w:rPr>
                <w:rFonts w:ascii="Calibri" w:hAnsi="Calibri" w:cs="Arial"/>
                <w:sz w:val="20"/>
              </w:rPr>
            </w:pPr>
            <w:r w:rsidRPr="007B2C98">
              <w:rPr>
                <w:rFonts w:ascii="Calibri" w:hAnsi="Calibri" w:cs="Arial"/>
                <w:sz w:val="20"/>
              </w:rPr>
              <w:t>TSV Iggelheim</w:t>
            </w:r>
          </w:p>
        </w:tc>
      </w:tr>
      <w:tr w:rsidR="007B2C98" w:rsidRPr="007B2C98" w14:paraId="1B957445"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0AFA85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4DD9970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2F82B7D6"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4D3689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D60D04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62443E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84E19F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747B84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0576676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A6A60F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E16CF8D" w14:textId="77777777" w:rsidR="007B2C98" w:rsidRPr="007B2C98" w:rsidRDefault="007B2C98" w:rsidP="007B2C98">
            <w:pPr>
              <w:jc w:val="center"/>
              <w:rPr>
                <w:rFonts w:ascii="Calibri" w:hAnsi="Calibri" w:cs="Arial"/>
                <w:color w:val="BFBFBF"/>
                <w:sz w:val="22"/>
                <w:szCs w:val="22"/>
              </w:rPr>
            </w:pPr>
            <w:r w:rsidRPr="007B2C98">
              <w:rPr>
                <w:rFonts w:ascii="Calibri" w:hAnsi="Calibri" w:cs="Arial"/>
                <w:color w:val="BFBFBF"/>
                <w:sz w:val="22"/>
                <w:szCs w:val="22"/>
              </w:rPr>
              <w:t>-</w:t>
            </w:r>
          </w:p>
        </w:tc>
        <w:tc>
          <w:tcPr>
            <w:tcW w:w="3980" w:type="dxa"/>
            <w:tcBorders>
              <w:top w:val="nil"/>
              <w:left w:val="nil"/>
              <w:bottom w:val="single" w:sz="4" w:space="0" w:color="808080"/>
              <w:right w:val="nil"/>
            </w:tcBorders>
            <w:shd w:val="clear" w:color="auto" w:fill="auto"/>
            <w:vAlign w:val="center"/>
            <w:hideMark/>
          </w:tcPr>
          <w:p w14:paraId="5C253CAC" w14:textId="77777777" w:rsidR="007B2C98" w:rsidRPr="007B2C98" w:rsidRDefault="007B2C98" w:rsidP="007B2C98">
            <w:pPr>
              <w:jc w:val="center"/>
              <w:rPr>
                <w:rFonts w:ascii="Calibri" w:hAnsi="Calibri" w:cs="Arial"/>
                <w:sz w:val="20"/>
              </w:rPr>
            </w:pPr>
            <w:r w:rsidRPr="007B2C98">
              <w:rPr>
                <w:rFonts w:ascii="Calibri" w:hAnsi="Calibri" w:cs="Arial"/>
                <w:sz w:val="20"/>
              </w:rPr>
              <w:t>1. FC Kaiserslautern</w:t>
            </w:r>
          </w:p>
        </w:tc>
      </w:tr>
      <w:tr w:rsidR="007B2C98" w:rsidRPr="007B2C98" w14:paraId="335040F2"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4F9A301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nil"/>
              <w:bottom w:val="single" w:sz="4" w:space="0" w:color="808080"/>
              <w:right w:val="dotted" w:sz="4" w:space="0" w:color="808080"/>
            </w:tcBorders>
            <w:shd w:val="clear" w:color="000000" w:fill="99CCFF"/>
            <w:vAlign w:val="center"/>
            <w:hideMark/>
          </w:tcPr>
          <w:p w14:paraId="6934B973"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26BB66B7"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E60509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FFFE5E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7249CB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429D471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26BC133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8392B9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644A5C87"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3CC9FFB"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3</w:t>
            </w:r>
          </w:p>
        </w:tc>
        <w:tc>
          <w:tcPr>
            <w:tcW w:w="3980" w:type="dxa"/>
            <w:tcBorders>
              <w:top w:val="nil"/>
              <w:left w:val="nil"/>
              <w:bottom w:val="single" w:sz="4" w:space="0" w:color="808080"/>
              <w:right w:val="nil"/>
            </w:tcBorders>
            <w:shd w:val="clear" w:color="auto" w:fill="auto"/>
            <w:vAlign w:val="center"/>
            <w:hideMark/>
          </w:tcPr>
          <w:p w14:paraId="2C221A1B" w14:textId="77777777" w:rsidR="007B2C98" w:rsidRPr="007B2C98" w:rsidRDefault="007B2C98" w:rsidP="007B2C98">
            <w:pPr>
              <w:jc w:val="center"/>
              <w:rPr>
                <w:rFonts w:ascii="Calibri" w:hAnsi="Calibri" w:cs="Arial"/>
                <w:sz w:val="20"/>
              </w:rPr>
            </w:pPr>
            <w:r w:rsidRPr="007B2C98">
              <w:rPr>
                <w:rFonts w:ascii="Calibri" w:hAnsi="Calibri" w:cs="Arial"/>
                <w:sz w:val="20"/>
              </w:rPr>
              <w:t>MSG TSG/1.FC Kaiserslautern</w:t>
            </w:r>
          </w:p>
        </w:tc>
      </w:tr>
      <w:tr w:rsidR="007B2C98" w:rsidRPr="007B2C98" w14:paraId="5C25BA6C"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8D8542A"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0E21975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39B7B468"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5790BE6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66E5D10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199108A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6C05EC5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A47F71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5DEACAE"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A93770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64B715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7</w:t>
            </w:r>
          </w:p>
        </w:tc>
        <w:tc>
          <w:tcPr>
            <w:tcW w:w="3980" w:type="dxa"/>
            <w:tcBorders>
              <w:top w:val="nil"/>
              <w:left w:val="nil"/>
              <w:bottom w:val="single" w:sz="4" w:space="0" w:color="808080"/>
              <w:right w:val="nil"/>
            </w:tcBorders>
            <w:shd w:val="clear" w:color="auto" w:fill="auto"/>
            <w:vAlign w:val="center"/>
            <w:hideMark/>
          </w:tcPr>
          <w:p w14:paraId="1748BA74" w14:textId="77777777" w:rsidR="007B2C98" w:rsidRPr="007B2C98" w:rsidRDefault="007B2C98" w:rsidP="007B2C98">
            <w:pPr>
              <w:jc w:val="center"/>
              <w:rPr>
                <w:rFonts w:ascii="Calibri" w:hAnsi="Calibri" w:cs="Arial"/>
                <w:sz w:val="20"/>
              </w:rPr>
            </w:pPr>
            <w:r w:rsidRPr="007B2C98">
              <w:rPr>
                <w:rFonts w:ascii="Calibri" w:hAnsi="Calibri" w:cs="Arial"/>
                <w:sz w:val="20"/>
              </w:rPr>
              <w:t>JSG 1.FC/TSG Kaiserslautern/Waldfischbach</w:t>
            </w:r>
          </w:p>
        </w:tc>
      </w:tr>
      <w:tr w:rsidR="007B2C98" w:rsidRPr="007B2C98" w14:paraId="1515AEB9"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2E6DA99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4010A07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58E99494"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3F5E25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5AF7C3C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E1F2D7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3D1F3B1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229CE1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8D5580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3B9EB33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24E71C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4</w:t>
            </w:r>
          </w:p>
        </w:tc>
        <w:tc>
          <w:tcPr>
            <w:tcW w:w="3980" w:type="dxa"/>
            <w:tcBorders>
              <w:top w:val="nil"/>
              <w:left w:val="nil"/>
              <w:bottom w:val="single" w:sz="4" w:space="0" w:color="808080"/>
              <w:right w:val="nil"/>
            </w:tcBorders>
            <w:shd w:val="clear" w:color="auto" w:fill="auto"/>
            <w:vAlign w:val="center"/>
            <w:hideMark/>
          </w:tcPr>
          <w:p w14:paraId="266F40CD" w14:textId="77777777" w:rsidR="007B2C98" w:rsidRPr="007B2C98" w:rsidRDefault="007B2C98" w:rsidP="007B2C98">
            <w:pPr>
              <w:jc w:val="center"/>
              <w:rPr>
                <w:rFonts w:ascii="Calibri" w:hAnsi="Calibri" w:cs="Arial"/>
                <w:sz w:val="20"/>
              </w:rPr>
            </w:pPr>
            <w:r w:rsidRPr="007B2C98">
              <w:rPr>
                <w:rFonts w:ascii="Calibri" w:hAnsi="Calibri" w:cs="Arial"/>
                <w:sz w:val="20"/>
              </w:rPr>
              <w:t>TSV Kandel</w:t>
            </w:r>
          </w:p>
        </w:tc>
      </w:tr>
      <w:tr w:rsidR="007B2C98" w:rsidRPr="007B2C98" w14:paraId="401E7C33"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BDCB62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5D45439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45400700"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4459557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231184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207DA91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0FCCF23C"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4475AC9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716AA03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2291B19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A5652CE"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6CB39315" w14:textId="77777777" w:rsidR="007B2C98" w:rsidRPr="007B2C98" w:rsidRDefault="007B2C98" w:rsidP="007B2C98">
            <w:pPr>
              <w:jc w:val="center"/>
              <w:rPr>
                <w:rFonts w:ascii="Calibri" w:hAnsi="Calibri" w:cs="Arial"/>
                <w:sz w:val="20"/>
              </w:rPr>
            </w:pPr>
            <w:proofErr w:type="spellStart"/>
            <w:r w:rsidRPr="007B2C98">
              <w:rPr>
                <w:rFonts w:ascii="Calibri" w:hAnsi="Calibri" w:cs="Arial"/>
                <w:sz w:val="20"/>
              </w:rPr>
              <w:t>mABCDSG</w:t>
            </w:r>
            <w:proofErr w:type="spellEnd"/>
            <w:r w:rsidRPr="007B2C98">
              <w:rPr>
                <w:rFonts w:ascii="Calibri" w:hAnsi="Calibri" w:cs="Arial"/>
                <w:sz w:val="20"/>
              </w:rPr>
              <w:t xml:space="preserve"> Kandel/</w:t>
            </w:r>
            <w:proofErr w:type="spellStart"/>
            <w:r w:rsidRPr="007B2C98">
              <w:rPr>
                <w:rFonts w:ascii="Calibri" w:hAnsi="Calibri" w:cs="Arial"/>
                <w:sz w:val="20"/>
              </w:rPr>
              <w:t>Herxheim</w:t>
            </w:r>
            <w:proofErr w:type="spellEnd"/>
          </w:p>
        </w:tc>
      </w:tr>
      <w:tr w:rsidR="007B2C98" w:rsidRPr="007B2C98" w14:paraId="310A5EAF"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C8F75D5"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56A86D4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167440A4"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04E087E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34C99456"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344C79A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noWrap/>
            <w:vAlign w:val="center"/>
            <w:hideMark/>
          </w:tcPr>
          <w:p w14:paraId="74E4411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3A2742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A50251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2FAB9A21"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544B55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5</w:t>
            </w:r>
          </w:p>
        </w:tc>
        <w:tc>
          <w:tcPr>
            <w:tcW w:w="3980" w:type="dxa"/>
            <w:tcBorders>
              <w:top w:val="nil"/>
              <w:left w:val="nil"/>
              <w:bottom w:val="single" w:sz="4" w:space="0" w:color="808080"/>
              <w:right w:val="nil"/>
            </w:tcBorders>
            <w:shd w:val="clear" w:color="auto" w:fill="auto"/>
            <w:vAlign w:val="center"/>
            <w:hideMark/>
          </w:tcPr>
          <w:p w14:paraId="17EE6E4E" w14:textId="77777777" w:rsidR="007B2C98" w:rsidRPr="007B2C98" w:rsidRDefault="007B2C98" w:rsidP="007B2C98">
            <w:pPr>
              <w:jc w:val="center"/>
              <w:rPr>
                <w:rFonts w:ascii="Calibri" w:hAnsi="Calibri" w:cs="Arial"/>
                <w:sz w:val="20"/>
              </w:rPr>
            </w:pPr>
            <w:r w:rsidRPr="007B2C98">
              <w:rPr>
                <w:rFonts w:ascii="Calibri" w:hAnsi="Calibri" w:cs="Arial"/>
                <w:sz w:val="20"/>
              </w:rPr>
              <w:t>TV Kirrweiler</w:t>
            </w:r>
          </w:p>
        </w:tc>
      </w:tr>
      <w:tr w:rsidR="007B2C98" w:rsidRPr="007B2C98" w14:paraId="666904BE"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75DF29D3"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99CCFF"/>
            <w:vAlign w:val="center"/>
            <w:hideMark/>
          </w:tcPr>
          <w:p w14:paraId="0D548415"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3</w:t>
            </w:r>
          </w:p>
        </w:tc>
        <w:tc>
          <w:tcPr>
            <w:tcW w:w="400" w:type="dxa"/>
            <w:tcBorders>
              <w:top w:val="nil"/>
              <w:left w:val="nil"/>
              <w:bottom w:val="single" w:sz="4" w:space="0" w:color="808080"/>
              <w:right w:val="single" w:sz="12" w:space="0" w:color="auto"/>
            </w:tcBorders>
            <w:shd w:val="clear" w:color="969696" w:fill="99CCFF"/>
            <w:vAlign w:val="center"/>
            <w:hideMark/>
          </w:tcPr>
          <w:p w14:paraId="7E5BD9FD"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24C6C03D"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7C9AB6A"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0EC1F7BF"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424A2624"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31A5FF0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48369CF8"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nil"/>
            </w:tcBorders>
            <w:shd w:val="pct25" w:color="969696" w:fill="CCCCFF"/>
            <w:noWrap/>
            <w:vAlign w:val="center"/>
            <w:hideMark/>
          </w:tcPr>
          <w:p w14:paraId="7230AA9C"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00E1EA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9</w:t>
            </w:r>
          </w:p>
        </w:tc>
        <w:tc>
          <w:tcPr>
            <w:tcW w:w="3980" w:type="dxa"/>
            <w:tcBorders>
              <w:top w:val="nil"/>
              <w:left w:val="nil"/>
              <w:bottom w:val="single" w:sz="4" w:space="0" w:color="808080"/>
              <w:right w:val="nil"/>
            </w:tcBorders>
            <w:shd w:val="clear" w:color="auto" w:fill="auto"/>
            <w:vAlign w:val="center"/>
            <w:hideMark/>
          </w:tcPr>
          <w:p w14:paraId="48BBC45D" w14:textId="77777777" w:rsidR="007B2C98" w:rsidRPr="007B2C98" w:rsidRDefault="007B2C98" w:rsidP="007B2C98">
            <w:pPr>
              <w:jc w:val="center"/>
              <w:rPr>
                <w:rFonts w:ascii="Calibri" w:hAnsi="Calibri" w:cs="Arial"/>
                <w:sz w:val="20"/>
              </w:rPr>
            </w:pPr>
            <w:r w:rsidRPr="007B2C98">
              <w:rPr>
                <w:rFonts w:ascii="Calibri" w:hAnsi="Calibri" w:cs="Arial"/>
                <w:sz w:val="20"/>
              </w:rPr>
              <w:t>TuS KL-</w:t>
            </w:r>
            <w:proofErr w:type="spellStart"/>
            <w:r w:rsidRPr="007B2C98">
              <w:rPr>
                <w:rFonts w:ascii="Calibri" w:hAnsi="Calibri" w:cs="Arial"/>
                <w:sz w:val="20"/>
              </w:rPr>
              <w:t>Dansenberg</w:t>
            </w:r>
            <w:proofErr w:type="spellEnd"/>
          </w:p>
        </w:tc>
      </w:tr>
      <w:tr w:rsidR="007B2C98" w:rsidRPr="007B2C98" w14:paraId="3BE50E87"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65E7C882"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99CCFF"/>
            <w:vAlign w:val="center"/>
            <w:hideMark/>
          </w:tcPr>
          <w:p w14:paraId="08041B1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99CCFF"/>
            <w:vAlign w:val="center"/>
            <w:hideMark/>
          </w:tcPr>
          <w:p w14:paraId="2090F2FD"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73C6AA60"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783163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6AF91B9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1A56718"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7170F6B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15B65D3F"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1023F05D"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DC8D549"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2CAB1F85" w14:textId="77777777" w:rsidR="007B2C98" w:rsidRPr="007B2C98" w:rsidRDefault="007B2C98" w:rsidP="007B2C98">
            <w:pPr>
              <w:jc w:val="center"/>
              <w:rPr>
                <w:rFonts w:ascii="Calibri" w:hAnsi="Calibri" w:cs="Arial"/>
                <w:sz w:val="20"/>
              </w:rPr>
            </w:pPr>
            <w:r w:rsidRPr="007B2C98">
              <w:rPr>
                <w:rFonts w:ascii="Calibri" w:hAnsi="Calibri" w:cs="Arial"/>
                <w:sz w:val="20"/>
              </w:rPr>
              <w:t xml:space="preserve">TSV </w:t>
            </w:r>
            <w:proofErr w:type="spellStart"/>
            <w:r w:rsidRPr="007B2C98">
              <w:rPr>
                <w:rFonts w:ascii="Calibri" w:hAnsi="Calibri" w:cs="Arial"/>
                <w:sz w:val="20"/>
              </w:rPr>
              <w:t>Kuhardt</w:t>
            </w:r>
            <w:proofErr w:type="spellEnd"/>
          </w:p>
        </w:tc>
      </w:tr>
      <w:tr w:rsidR="007B2C98" w:rsidRPr="007B2C98" w14:paraId="19366140" w14:textId="77777777" w:rsidTr="007B2C98">
        <w:trPr>
          <w:trHeight w:val="360"/>
        </w:trPr>
        <w:tc>
          <w:tcPr>
            <w:tcW w:w="400" w:type="dxa"/>
            <w:tcBorders>
              <w:top w:val="nil"/>
              <w:left w:val="single" w:sz="12" w:space="0" w:color="auto"/>
              <w:bottom w:val="single" w:sz="4" w:space="0" w:color="808080"/>
              <w:right w:val="single" w:sz="4" w:space="0" w:color="808080"/>
            </w:tcBorders>
            <w:shd w:val="clear" w:color="000000" w:fill="99CCFF"/>
            <w:vAlign w:val="center"/>
            <w:hideMark/>
          </w:tcPr>
          <w:p w14:paraId="5D6B2962"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99CCFF"/>
            <w:vAlign w:val="center"/>
            <w:hideMark/>
          </w:tcPr>
          <w:p w14:paraId="731F745B"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99CCFF"/>
            <w:vAlign w:val="center"/>
            <w:hideMark/>
          </w:tcPr>
          <w:p w14:paraId="18BFCC82" w14:textId="77777777" w:rsidR="007B2C98" w:rsidRPr="007B2C98" w:rsidRDefault="007B2C98" w:rsidP="007B2C98">
            <w:pPr>
              <w:rPr>
                <w:rFonts w:ascii="Calibri" w:hAnsi="Calibri" w:cs="Arial"/>
                <w:b/>
                <w:bCs/>
                <w:color w:val="FF0000"/>
                <w:sz w:val="22"/>
                <w:szCs w:val="22"/>
              </w:rPr>
            </w:pPr>
            <w:r w:rsidRPr="007B2C98">
              <w:rPr>
                <w:rFonts w:ascii="Calibri" w:hAnsi="Calibri" w:cs="Arial"/>
                <w:b/>
                <w:bCs/>
                <w:color w:val="FF0000"/>
                <w:sz w:val="22"/>
                <w:szCs w:val="22"/>
              </w:rPr>
              <w:t> </w:t>
            </w:r>
          </w:p>
        </w:tc>
        <w:tc>
          <w:tcPr>
            <w:tcW w:w="400" w:type="dxa"/>
            <w:tcBorders>
              <w:top w:val="nil"/>
              <w:left w:val="nil"/>
              <w:bottom w:val="single" w:sz="4" w:space="0" w:color="808080"/>
              <w:right w:val="dotted" w:sz="4" w:space="0" w:color="808080"/>
            </w:tcBorders>
            <w:shd w:val="pct25" w:color="969696" w:fill="CCCCFF"/>
            <w:vAlign w:val="center"/>
            <w:hideMark/>
          </w:tcPr>
          <w:p w14:paraId="11155E0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7BC54BB1"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vAlign w:val="center"/>
            <w:hideMark/>
          </w:tcPr>
          <w:p w14:paraId="5AF5CFFE"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CCCCFF"/>
            <w:vAlign w:val="center"/>
            <w:hideMark/>
          </w:tcPr>
          <w:p w14:paraId="23392582"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CCCCFF"/>
            <w:noWrap/>
            <w:vAlign w:val="center"/>
            <w:hideMark/>
          </w:tcPr>
          <w:p w14:paraId="6260A4B9" w14:textId="77777777" w:rsidR="007B2C98" w:rsidRPr="007B2C98" w:rsidRDefault="007B2C98" w:rsidP="007B2C98">
            <w:pPr>
              <w:jc w:val="right"/>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4" w:space="0" w:color="808080"/>
              <w:bottom w:val="single" w:sz="4" w:space="0" w:color="808080"/>
              <w:right w:val="single" w:sz="4" w:space="0" w:color="808080"/>
            </w:tcBorders>
            <w:shd w:val="clear" w:color="000000" w:fill="CCCCFF"/>
            <w:noWrap/>
            <w:vAlign w:val="center"/>
            <w:hideMark/>
          </w:tcPr>
          <w:p w14:paraId="309C2566"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nil"/>
              <w:bottom w:val="single" w:sz="4" w:space="0" w:color="808080"/>
              <w:right w:val="nil"/>
            </w:tcBorders>
            <w:shd w:val="pct25" w:color="969696" w:fill="CCCCFF"/>
            <w:noWrap/>
            <w:vAlign w:val="center"/>
            <w:hideMark/>
          </w:tcPr>
          <w:p w14:paraId="71538BE0"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 </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D29F7B4" w14:textId="77777777" w:rsidR="007B2C98" w:rsidRPr="007B2C98" w:rsidRDefault="007B2C98" w:rsidP="007B2C98">
            <w:pPr>
              <w:jc w:val="center"/>
              <w:rPr>
                <w:rFonts w:ascii="Calibri" w:hAnsi="Calibri" w:cs="Arial"/>
                <w:b/>
                <w:bCs/>
                <w:sz w:val="22"/>
                <w:szCs w:val="22"/>
              </w:rPr>
            </w:pPr>
            <w:r w:rsidRPr="007B2C98">
              <w:rPr>
                <w:rFonts w:ascii="Calibri" w:hAnsi="Calibri" w:cs="Arial"/>
                <w:b/>
                <w:bCs/>
                <w:sz w:val="22"/>
                <w:szCs w:val="22"/>
              </w:rPr>
              <w:t>2</w:t>
            </w:r>
          </w:p>
        </w:tc>
        <w:tc>
          <w:tcPr>
            <w:tcW w:w="3980" w:type="dxa"/>
            <w:tcBorders>
              <w:top w:val="nil"/>
              <w:left w:val="nil"/>
              <w:bottom w:val="single" w:sz="4" w:space="0" w:color="808080"/>
              <w:right w:val="nil"/>
            </w:tcBorders>
            <w:shd w:val="clear" w:color="auto" w:fill="auto"/>
            <w:vAlign w:val="center"/>
            <w:hideMark/>
          </w:tcPr>
          <w:p w14:paraId="3E107A73" w14:textId="77777777" w:rsidR="007B2C98" w:rsidRPr="007B2C98" w:rsidRDefault="007B2C98" w:rsidP="007B2C98">
            <w:pPr>
              <w:jc w:val="center"/>
              <w:rPr>
                <w:rFonts w:ascii="Calibri" w:hAnsi="Calibri" w:cs="Arial"/>
                <w:sz w:val="20"/>
              </w:rPr>
            </w:pPr>
            <w:r w:rsidRPr="007B2C98">
              <w:rPr>
                <w:rFonts w:ascii="Calibri" w:hAnsi="Calibri" w:cs="Arial"/>
                <w:sz w:val="20"/>
              </w:rPr>
              <w:t>TV Kusel</w:t>
            </w:r>
          </w:p>
        </w:tc>
      </w:tr>
    </w:tbl>
    <w:p w14:paraId="4710C526" w14:textId="354F7BCE" w:rsidR="007B2C98" w:rsidRDefault="007B2C98" w:rsidP="007C4127">
      <w:pPr>
        <w:rPr>
          <w:rFonts w:ascii="Verdana" w:hAnsi="Verdana" w:cs="Arial"/>
          <w:color w:val="000000"/>
          <w:sz w:val="22"/>
          <w:szCs w:val="22"/>
        </w:rPr>
      </w:pPr>
    </w:p>
    <w:p w14:paraId="454D5E16" w14:textId="49D21B21" w:rsidR="007B2C98" w:rsidRDefault="007B2C98" w:rsidP="007C4127">
      <w:pPr>
        <w:rPr>
          <w:rFonts w:ascii="Verdana" w:hAnsi="Verdana" w:cs="Arial"/>
          <w:color w:val="000000"/>
          <w:sz w:val="22"/>
          <w:szCs w:val="22"/>
        </w:rPr>
      </w:pPr>
    </w:p>
    <w:p w14:paraId="1C679669" w14:textId="782DF10E" w:rsidR="007B2C98" w:rsidRDefault="007B2C98" w:rsidP="007C4127">
      <w:pPr>
        <w:rPr>
          <w:rFonts w:ascii="Verdana" w:hAnsi="Verdana" w:cs="Arial"/>
          <w:color w:val="000000"/>
          <w:sz w:val="22"/>
          <w:szCs w:val="22"/>
        </w:rPr>
      </w:pPr>
    </w:p>
    <w:p w14:paraId="15858DB7" w14:textId="2A469B3A" w:rsidR="007B2C98" w:rsidRDefault="007B2C98" w:rsidP="007C4127">
      <w:pPr>
        <w:rPr>
          <w:rFonts w:ascii="Verdana" w:hAnsi="Verdana" w:cs="Arial"/>
          <w:color w:val="000000"/>
          <w:sz w:val="22"/>
          <w:szCs w:val="22"/>
        </w:rPr>
      </w:pPr>
    </w:p>
    <w:tbl>
      <w:tblPr>
        <w:tblW w:w="9021" w:type="dxa"/>
        <w:tblInd w:w="-3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456"/>
      </w:tblGrid>
      <w:tr w:rsidR="00AA580A" w:rsidRPr="00AA580A" w14:paraId="06632CB8" w14:textId="77777777" w:rsidTr="00AA580A">
        <w:trPr>
          <w:trHeight w:val="420"/>
        </w:trPr>
        <w:tc>
          <w:tcPr>
            <w:tcW w:w="1245"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3D187984"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Männer</w:t>
            </w:r>
          </w:p>
        </w:tc>
        <w:tc>
          <w:tcPr>
            <w:tcW w:w="2905"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6EFA9391"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männliche Jugend + Spielfeste</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1DFC20F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Summe</w:t>
            </w:r>
          </w:p>
        </w:tc>
        <w:tc>
          <w:tcPr>
            <w:tcW w:w="4456" w:type="dxa"/>
            <w:tcBorders>
              <w:top w:val="single" w:sz="12" w:space="0" w:color="auto"/>
              <w:left w:val="nil"/>
              <w:bottom w:val="nil"/>
              <w:right w:val="nil"/>
            </w:tcBorders>
            <w:shd w:val="clear" w:color="000000" w:fill="000080"/>
            <w:vAlign w:val="center"/>
            <w:hideMark/>
          </w:tcPr>
          <w:p w14:paraId="6C8A0809" w14:textId="77777777" w:rsidR="00AA580A" w:rsidRPr="00AA580A" w:rsidRDefault="00AA580A" w:rsidP="00AA580A">
            <w:pPr>
              <w:jc w:val="center"/>
              <w:rPr>
                <w:rFonts w:ascii="Calibri" w:hAnsi="Calibri" w:cs="Arial"/>
                <w:b/>
                <w:bCs/>
                <w:color w:val="FFFFFF"/>
                <w:sz w:val="24"/>
                <w:szCs w:val="24"/>
              </w:rPr>
            </w:pPr>
            <w:bookmarkStart w:id="4" w:name="OLE_LINK44"/>
            <w:bookmarkStart w:id="5" w:name="OLE_LINK45"/>
            <w:bookmarkStart w:id="6" w:name="OLE_LINK46"/>
            <w:r w:rsidRPr="00AA580A">
              <w:rPr>
                <w:rFonts w:ascii="Calibri" w:hAnsi="Calibri" w:cs="Arial"/>
                <w:b/>
                <w:bCs/>
                <w:color w:val="FFFFFF"/>
                <w:sz w:val="24"/>
                <w:szCs w:val="24"/>
              </w:rPr>
              <w:t>30.05.2016</w:t>
            </w:r>
            <w:bookmarkEnd w:id="4"/>
            <w:bookmarkEnd w:id="5"/>
            <w:bookmarkEnd w:id="6"/>
          </w:p>
        </w:tc>
      </w:tr>
      <w:tr w:rsidR="00AA580A" w:rsidRPr="00AA580A" w14:paraId="64758C80" w14:textId="77777777" w:rsidTr="00AA580A">
        <w:trPr>
          <w:trHeight w:val="750"/>
        </w:trPr>
        <w:tc>
          <w:tcPr>
            <w:tcW w:w="415"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25B7549B"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053575E9"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6EF91693" w14:textId="77777777" w:rsidR="00AA580A" w:rsidRPr="00AA580A" w:rsidRDefault="00AA580A" w:rsidP="00AA580A">
            <w:pPr>
              <w:jc w:val="center"/>
              <w:rPr>
                <w:rFonts w:ascii="Calibri" w:hAnsi="Calibri" w:cs="Arial"/>
                <w:b/>
                <w:bCs/>
                <w:i/>
                <w:iCs/>
                <w:color w:val="FF0000"/>
                <w:sz w:val="22"/>
                <w:szCs w:val="22"/>
              </w:rPr>
            </w:pPr>
            <w:r w:rsidRPr="00AA580A">
              <w:rPr>
                <w:rFonts w:ascii="Calibri" w:hAnsi="Calibri" w:cs="Arial"/>
                <w:b/>
                <w:bCs/>
                <w:i/>
                <w:iCs/>
                <w:color w:val="FF0000"/>
                <w:sz w:val="22"/>
                <w:szCs w:val="22"/>
              </w:rPr>
              <w:t>Res.</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64E408AD"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mA</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1B2DB7AE"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mB</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43EC5817"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mC</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CFC47F1"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mD</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5560BD5E"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mE</w:t>
            </w:r>
            <w:proofErr w:type="spellEnd"/>
          </w:p>
        </w:tc>
        <w:tc>
          <w:tcPr>
            <w:tcW w:w="415"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7B4DB0A9"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mwF</w:t>
            </w:r>
            <w:proofErr w:type="spellEnd"/>
          </w:p>
        </w:tc>
        <w:tc>
          <w:tcPr>
            <w:tcW w:w="415" w:type="dxa"/>
            <w:tcBorders>
              <w:top w:val="nil"/>
              <w:left w:val="nil"/>
              <w:bottom w:val="single" w:sz="4" w:space="0" w:color="808080"/>
              <w:right w:val="nil"/>
            </w:tcBorders>
            <w:shd w:val="pct25" w:color="333399" w:fill="000080"/>
            <w:textDirection w:val="btLr"/>
            <w:vAlign w:val="center"/>
            <w:hideMark/>
          </w:tcPr>
          <w:p w14:paraId="6E7F4AB6"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Mini</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24622A1F" w14:textId="77777777" w:rsidR="00AA580A" w:rsidRPr="00AA580A" w:rsidRDefault="00AA580A" w:rsidP="00AA580A">
            <w:pPr>
              <w:rPr>
                <w:rFonts w:ascii="Calibri" w:hAnsi="Calibri" w:cs="Arial"/>
                <w:b/>
                <w:bCs/>
                <w:sz w:val="22"/>
                <w:szCs w:val="22"/>
              </w:rPr>
            </w:pPr>
          </w:p>
        </w:tc>
        <w:tc>
          <w:tcPr>
            <w:tcW w:w="4456" w:type="dxa"/>
            <w:tcBorders>
              <w:top w:val="nil"/>
              <w:left w:val="nil"/>
              <w:bottom w:val="single" w:sz="4" w:space="0" w:color="808080"/>
              <w:right w:val="nil"/>
            </w:tcBorders>
            <w:shd w:val="clear" w:color="000000" w:fill="000080"/>
            <w:vAlign w:val="center"/>
            <w:hideMark/>
          </w:tcPr>
          <w:p w14:paraId="64F6A06E" w14:textId="77777777" w:rsidR="00AA580A" w:rsidRPr="00AA580A" w:rsidRDefault="00AA580A" w:rsidP="00AA580A">
            <w:pPr>
              <w:jc w:val="center"/>
              <w:rPr>
                <w:rFonts w:ascii="Calibri" w:hAnsi="Calibri" w:cs="Arial"/>
                <w:b/>
                <w:bCs/>
                <w:color w:val="FFFFFF"/>
                <w:sz w:val="32"/>
                <w:szCs w:val="32"/>
              </w:rPr>
            </w:pPr>
            <w:r w:rsidRPr="00AA580A">
              <w:rPr>
                <w:rFonts w:ascii="Calibri" w:hAnsi="Calibri" w:cs="Arial"/>
                <w:b/>
                <w:bCs/>
                <w:color w:val="FFFFFF"/>
                <w:sz w:val="32"/>
                <w:szCs w:val="32"/>
              </w:rPr>
              <w:t>Verein 2016/17</w:t>
            </w:r>
            <w:r w:rsidRPr="00AA580A">
              <w:rPr>
                <w:rFonts w:ascii="Calibri" w:hAnsi="Calibri" w:cs="Arial"/>
                <w:b/>
                <w:bCs/>
                <w:color w:val="FFFFFF"/>
                <w:sz w:val="32"/>
                <w:szCs w:val="32"/>
              </w:rPr>
              <w:br/>
            </w:r>
            <w:r w:rsidRPr="00AA580A">
              <w:rPr>
                <w:rFonts w:ascii="Calibri" w:hAnsi="Calibri" w:cs="Arial"/>
                <w:b/>
                <w:bCs/>
                <w:color w:val="FFFFFF"/>
                <w:sz w:val="20"/>
              </w:rPr>
              <w:t>(Summen ohne Pokal, mit Reserve)</w:t>
            </w:r>
          </w:p>
        </w:tc>
      </w:tr>
      <w:tr w:rsidR="00AA580A" w:rsidRPr="00AA580A" w14:paraId="169264A5"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E5967E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46F4D99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A4B943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08234E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E349F3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3CBFEC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3F9234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7CBC91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FED5C5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5FFBE37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D52747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3F4A0AF0" w14:textId="77777777" w:rsidR="00AA580A" w:rsidRPr="00AA580A" w:rsidRDefault="00AA580A" w:rsidP="00AA580A">
            <w:pPr>
              <w:jc w:val="center"/>
              <w:rPr>
                <w:rFonts w:ascii="Calibri" w:hAnsi="Calibri" w:cs="Arial"/>
                <w:sz w:val="20"/>
              </w:rPr>
            </w:pPr>
            <w:r w:rsidRPr="00AA580A">
              <w:rPr>
                <w:rFonts w:ascii="Calibri" w:hAnsi="Calibri" w:cs="Arial"/>
                <w:sz w:val="20"/>
              </w:rPr>
              <w:t>TV Lambsheim</w:t>
            </w:r>
          </w:p>
        </w:tc>
      </w:tr>
      <w:tr w:rsidR="00AA580A" w:rsidRPr="00AA580A" w14:paraId="70CF7ED6"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92BBE0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E269D5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5A6FCBCE"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DEA819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879687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4A8D64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C3114D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1F88A8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6E6B5B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BD5ACB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F5062F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69F1802F" w14:textId="77777777" w:rsidR="00AA580A" w:rsidRPr="00AA580A" w:rsidRDefault="00AA580A" w:rsidP="00AA580A">
            <w:pPr>
              <w:jc w:val="center"/>
              <w:rPr>
                <w:rFonts w:ascii="Calibri" w:hAnsi="Calibri" w:cs="Arial"/>
                <w:sz w:val="20"/>
              </w:rPr>
            </w:pPr>
            <w:r w:rsidRPr="00AA580A">
              <w:rPr>
                <w:rFonts w:ascii="Calibri" w:hAnsi="Calibri" w:cs="Arial"/>
                <w:sz w:val="20"/>
              </w:rPr>
              <w:t>MSG Lambsheim/Frankenthal</w:t>
            </w:r>
          </w:p>
        </w:tc>
      </w:tr>
      <w:tr w:rsidR="00AA580A" w:rsidRPr="00AA580A" w14:paraId="48AC289E"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341C9E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DECA8C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B136A54"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2E2ED9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6C0670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E3C8C5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3E0027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3CBD03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D00D72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449E97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28DC05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5317873E" w14:textId="77777777" w:rsidR="00AA580A" w:rsidRPr="00AA580A" w:rsidRDefault="00AA580A" w:rsidP="00AA580A">
            <w:pPr>
              <w:jc w:val="center"/>
              <w:rPr>
                <w:rFonts w:ascii="Calibri" w:hAnsi="Calibri" w:cs="Arial"/>
                <w:sz w:val="20"/>
              </w:rPr>
            </w:pPr>
            <w:r w:rsidRPr="00AA580A">
              <w:rPr>
                <w:rFonts w:ascii="Calibri" w:hAnsi="Calibri" w:cs="Arial"/>
                <w:sz w:val="20"/>
              </w:rPr>
              <w:t>HSG Landau/Land</w:t>
            </w:r>
          </w:p>
        </w:tc>
      </w:tr>
      <w:tr w:rsidR="00AA580A" w:rsidRPr="00AA580A" w14:paraId="710489A5"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F9F201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69F2BB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35D9E2C"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989AD6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1CE948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D24AA6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2AAF80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3FA1BF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D10343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1AF04A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251839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6C32B988" w14:textId="77777777" w:rsidR="00AA580A" w:rsidRPr="00AA580A" w:rsidRDefault="00AA580A" w:rsidP="00AA580A">
            <w:pPr>
              <w:jc w:val="center"/>
              <w:rPr>
                <w:rFonts w:ascii="Calibri" w:hAnsi="Calibri" w:cs="Arial"/>
                <w:sz w:val="20"/>
              </w:rPr>
            </w:pPr>
            <w:r w:rsidRPr="00AA580A">
              <w:rPr>
                <w:rFonts w:ascii="Calibri" w:hAnsi="Calibri" w:cs="Arial"/>
                <w:sz w:val="20"/>
              </w:rPr>
              <w:t>HSG Lingenfeld/Schwegenheim</w:t>
            </w:r>
          </w:p>
        </w:tc>
      </w:tr>
      <w:tr w:rsidR="00AA580A" w:rsidRPr="00AA580A" w14:paraId="0B174E93"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62166D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A742A1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357F8D3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959878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AB0BB8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917FFF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8C293C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BACCB6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F03330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8C8CDB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A888DD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63B753D0" w14:textId="77777777" w:rsidR="00AA580A" w:rsidRPr="00AA580A" w:rsidRDefault="00AA580A" w:rsidP="00AA580A">
            <w:pPr>
              <w:jc w:val="center"/>
              <w:rPr>
                <w:rFonts w:ascii="Calibri" w:hAnsi="Calibri" w:cs="Arial"/>
                <w:sz w:val="20"/>
              </w:rPr>
            </w:pPr>
            <w:r w:rsidRPr="00AA580A">
              <w:rPr>
                <w:rFonts w:ascii="Calibri" w:hAnsi="Calibri" w:cs="Arial"/>
                <w:sz w:val="20"/>
              </w:rPr>
              <w:t>SVF Ludwigshafen</w:t>
            </w:r>
          </w:p>
        </w:tc>
      </w:tr>
      <w:tr w:rsidR="00AA580A" w:rsidRPr="00AA580A" w14:paraId="3CAB8B51"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82E021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81412E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75256E12"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7FCA00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194E1C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7A6349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E3D09D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6AEFD0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22DEEC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772E1E1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F450B0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456" w:type="dxa"/>
            <w:tcBorders>
              <w:top w:val="nil"/>
              <w:left w:val="nil"/>
              <w:bottom w:val="single" w:sz="4" w:space="0" w:color="808080"/>
              <w:right w:val="nil"/>
            </w:tcBorders>
            <w:shd w:val="clear" w:color="auto" w:fill="auto"/>
            <w:vAlign w:val="center"/>
            <w:hideMark/>
          </w:tcPr>
          <w:p w14:paraId="56C41D79" w14:textId="77777777" w:rsidR="00AA580A" w:rsidRPr="00AA580A" w:rsidRDefault="00AA580A" w:rsidP="00AA580A">
            <w:pPr>
              <w:jc w:val="center"/>
              <w:rPr>
                <w:rFonts w:ascii="Calibri" w:hAnsi="Calibri" w:cs="Arial"/>
                <w:sz w:val="20"/>
              </w:rPr>
            </w:pPr>
            <w:r w:rsidRPr="00AA580A">
              <w:rPr>
                <w:rFonts w:ascii="Calibri" w:hAnsi="Calibri" w:cs="Arial"/>
                <w:sz w:val="20"/>
              </w:rPr>
              <w:t>SV 05 Meckenheim</w:t>
            </w:r>
          </w:p>
        </w:tc>
      </w:tr>
      <w:tr w:rsidR="00AA580A" w:rsidRPr="00AA580A" w14:paraId="51853BAC"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C0C6C8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23AC698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2859753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AF2FE5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71472B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6820D9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650CA7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473812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E2DC9A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0D9DA61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3FAAB4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8</w:t>
            </w:r>
          </w:p>
        </w:tc>
        <w:tc>
          <w:tcPr>
            <w:tcW w:w="4456" w:type="dxa"/>
            <w:tcBorders>
              <w:top w:val="nil"/>
              <w:left w:val="nil"/>
              <w:bottom w:val="single" w:sz="4" w:space="0" w:color="808080"/>
              <w:right w:val="nil"/>
            </w:tcBorders>
            <w:shd w:val="clear" w:color="auto" w:fill="auto"/>
            <w:vAlign w:val="center"/>
            <w:hideMark/>
          </w:tcPr>
          <w:p w14:paraId="728ACA71" w14:textId="77777777" w:rsidR="00AA580A" w:rsidRPr="00AA580A" w:rsidRDefault="00AA580A" w:rsidP="00AA580A">
            <w:pPr>
              <w:jc w:val="center"/>
              <w:rPr>
                <w:rFonts w:ascii="Calibri" w:hAnsi="Calibri" w:cs="Arial"/>
                <w:sz w:val="20"/>
              </w:rPr>
            </w:pPr>
            <w:r w:rsidRPr="00AA580A">
              <w:rPr>
                <w:rFonts w:ascii="Calibri" w:hAnsi="Calibri" w:cs="Arial"/>
                <w:sz w:val="20"/>
              </w:rPr>
              <w:t>VTV Mundenheim</w:t>
            </w:r>
          </w:p>
        </w:tc>
      </w:tr>
      <w:tr w:rsidR="00AA580A" w:rsidRPr="00AA580A" w14:paraId="672AAA4E"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F4F219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9C9154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5241C983"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0DC917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8C4504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E487E6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E26CBC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164634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340F69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E41560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B8EFDF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7B21DB6"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mCESG</w:t>
            </w:r>
            <w:proofErr w:type="spellEnd"/>
            <w:r w:rsidRPr="00AA580A">
              <w:rPr>
                <w:rFonts w:ascii="Calibri" w:hAnsi="Calibri" w:cs="Arial"/>
                <w:sz w:val="20"/>
              </w:rPr>
              <w:t xml:space="preserve"> Mundenheim/</w:t>
            </w:r>
            <w:proofErr w:type="spellStart"/>
            <w:r w:rsidRPr="00AA580A">
              <w:rPr>
                <w:rFonts w:ascii="Calibri" w:hAnsi="Calibri" w:cs="Arial"/>
                <w:sz w:val="20"/>
              </w:rPr>
              <w:t>Rheingönheim</w:t>
            </w:r>
            <w:proofErr w:type="spellEnd"/>
          </w:p>
        </w:tc>
      </w:tr>
      <w:tr w:rsidR="00AA580A" w:rsidRPr="00AA580A" w14:paraId="044DF47A"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AD44E5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DCE884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74E941D"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C94D64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4EE49E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495D50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31AF4B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C2A012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27AAFE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7BBEC8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F6D607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21B81C3" w14:textId="77777777" w:rsidR="00AA580A" w:rsidRPr="00AA580A" w:rsidRDefault="00AA580A" w:rsidP="00AA580A">
            <w:pPr>
              <w:jc w:val="center"/>
              <w:rPr>
                <w:rFonts w:ascii="Calibri" w:hAnsi="Calibri" w:cs="Arial"/>
                <w:sz w:val="20"/>
              </w:rPr>
            </w:pPr>
            <w:r w:rsidRPr="00AA580A">
              <w:rPr>
                <w:rFonts w:ascii="Calibri" w:hAnsi="Calibri" w:cs="Arial"/>
                <w:sz w:val="20"/>
              </w:rPr>
              <w:t>TSG Mutterstadt</w:t>
            </w:r>
          </w:p>
        </w:tc>
      </w:tr>
      <w:tr w:rsidR="00AA580A" w:rsidRPr="00AA580A" w14:paraId="3CC05A3F"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DA8AF9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0B65AB7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5670E6F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459D55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55B5B1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CC2DA1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A36C3C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200C3E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268CB1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1943039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AEDD5C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513015C7" w14:textId="77777777" w:rsidR="00AA580A" w:rsidRPr="00AA580A" w:rsidRDefault="00AA580A" w:rsidP="00AA580A">
            <w:pPr>
              <w:jc w:val="center"/>
              <w:rPr>
                <w:rFonts w:ascii="Calibri" w:hAnsi="Calibri" w:cs="Arial"/>
                <w:sz w:val="20"/>
              </w:rPr>
            </w:pPr>
            <w:r w:rsidRPr="00AA580A">
              <w:rPr>
                <w:rFonts w:ascii="Calibri" w:hAnsi="Calibri" w:cs="Arial"/>
                <w:sz w:val="20"/>
              </w:rPr>
              <w:t>JSG Mutterstadt/Ruchheim</w:t>
            </w:r>
          </w:p>
        </w:tc>
      </w:tr>
      <w:tr w:rsidR="00AA580A" w:rsidRPr="00AA580A" w14:paraId="0657FB7A"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A52EC6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A43997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E6220C0"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58F2F0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10C121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71F8B9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03B34B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A630D6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506F57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7041A5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3727CD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4A2B9DF7"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TuS </w:t>
            </w:r>
            <w:proofErr w:type="spellStart"/>
            <w:r w:rsidRPr="00AA580A">
              <w:rPr>
                <w:rFonts w:ascii="Calibri" w:hAnsi="Calibri" w:cs="Arial"/>
                <w:sz w:val="20"/>
              </w:rPr>
              <w:t>Neuhofen</w:t>
            </w:r>
            <w:proofErr w:type="spellEnd"/>
          </w:p>
        </w:tc>
      </w:tr>
      <w:tr w:rsidR="00AA580A" w:rsidRPr="00AA580A" w14:paraId="41C0FFD3"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8573CA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45BDC70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C883507"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06701D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ABE8D1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B36979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8629AE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9DE67E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445528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27CBD4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675D5F0"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4456" w:type="dxa"/>
            <w:tcBorders>
              <w:top w:val="nil"/>
              <w:left w:val="nil"/>
              <w:bottom w:val="single" w:sz="4" w:space="0" w:color="808080"/>
              <w:right w:val="nil"/>
            </w:tcBorders>
            <w:shd w:val="clear" w:color="auto" w:fill="auto"/>
            <w:vAlign w:val="center"/>
            <w:hideMark/>
          </w:tcPr>
          <w:p w14:paraId="419D11CF" w14:textId="77777777" w:rsidR="00AA580A" w:rsidRPr="00AA580A" w:rsidRDefault="00AA580A" w:rsidP="00AA580A">
            <w:pPr>
              <w:jc w:val="center"/>
              <w:rPr>
                <w:rFonts w:ascii="Calibri" w:hAnsi="Calibri" w:cs="Arial"/>
                <w:sz w:val="20"/>
              </w:rPr>
            </w:pPr>
            <w:r w:rsidRPr="00AA580A">
              <w:rPr>
                <w:rFonts w:ascii="Calibri" w:hAnsi="Calibri" w:cs="Arial"/>
                <w:sz w:val="20"/>
              </w:rPr>
              <w:t>TSG Neustadt</w:t>
            </w:r>
          </w:p>
        </w:tc>
      </w:tr>
      <w:tr w:rsidR="00AA580A" w:rsidRPr="00AA580A" w14:paraId="2B399210"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423226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2EAF68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3B0136B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89E07C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19DB86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AB765F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8CE75F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3904D0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1E836F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491CD1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875D50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3</w:t>
            </w:r>
          </w:p>
        </w:tc>
        <w:tc>
          <w:tcPr>
            <w:tcW w:w="4456" w:type="dxa"/>
            <w:tcBorders>
              <w:top w:val="nil"/>
              <w:left w:val="nil"/>
              <w:bottom w:val="single" w:sz="4" w:space="0" w:color="808080"/>
              <w:right w:val="nil"/>
            </w:tcBorders>
            <w:shd w:val="clear" w:color="auto" w:fill="auto"/>
            <w:vAlign w:val="center"/>
            <w:hideMark/>
          </w:tcPr>
          <w:p w14:paraId="6B79658C" w14:textId="77777777" w:rsidR="00AA580A" w:rsidRPr="00AA580A" w:rsidRDefault="00AA580A" w:rsidP="00AA580A">
            <w:pPr>
              <w:jc w:val="center"/>
              <w:rPr>
                <w:rFonts w:ascii="Calibri" w:hAnsi="Calibri" w:cs="Arial"/>
                <w:sz w:val="20"/>
              </w:rPr>
            </w:pPr>
            <w:r w:rsidRPr="00AA580A">
              <w:rPr>
                <w:rFonts w:ascii="Calibri" w:hAnsi="Calibri" w:cs="Arial"/>
                <w:sz w:val="20"/>
              </w:rPr>
              <w:t>VSK Niederfeld</w:t>
            </w:r>
          </w:p>
        </w:tc>
      </w:tr>
      <w:tr w:rsidR="00AA580A" w:rsidRPr="00AA580A" w14:paraId="2BD47D31"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AA5405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0A2ED6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4</w:t>
            </w:r>
          </w:p>
        </w:tc>
        <w:tc>
          <w:tcPr>
            <w:tcW w:w="415" w:type="dxa"/>
            <w:tcBorders>
              <w:top w:val="nil"/>
              <w:left w:val="nil"/>
              <w:bottom w:val="single" w:sz="4" w:space="0" w:color="808080"/>
              <w:right w:val="single" w:sz="12" w:space="0" w:color="auto"/>
            </w:tcBorders>
            <w:shd w:val="clear" w:color="969696" w:fill="99CCFF"/>
            <w:vAlign w:val="center"/>
            <w:hideMark/>
          </w:tcPr>
          <w:p w14:paraId="5579618D"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CA04AB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C5F4F4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F71603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B84D66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221FEA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D32AF8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C84684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EA0FFA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14</w:t>
            </w:r>
          </w:p>
        </w:tc>
        <w:tc>
          <w:tcPr>
            <w:tcW w:w="4456" w:type="dxa"/>
            <w:tcBorders>
              <w:top w:val="nil"/>
              <w:left w:val="nil"/>
              <w:bottom w:val="single" w:sz="4" w:space="0" w:color="808080"/>
              <w:right w:val="nil"/>
            </w:tcBorders>
            <w:shd w:val="clear" w:color="auto" w:fill="auto"/>
            <w:vAlign w:val="center"/>
            <w:hideMark/>
          </w:tcPr>
          <w:p w14:paraId="517C6250" w14:textId="77777777" w:rsidR="00AA580A" w:rsidRPr="00AA580A" w:rsidRDefault="00AA580A" w:rsidP="00AA580A">
            <w:pPr>
              <w:jc w:val="center"/>
              <w:rPr>
                <w:rFonts w:ascii="Calibri" w:hAnsi="Calibri" w:cs="Arial"/>
                <w:sz w:val="20"/>
              </w:rPr>
            </w:pPr>
            <w:r w:rsidRPr="00AA580A">
              <w:rPr>
                <w:rFonts w:ascii="Calibri" w:hAnsi="Calibri" w:cs="Arial"/>
                <w:sz w:val="20"/>
              </w:rPr>
              <w:t>TV Offenbach</w:t>
            </w:r>
          </w:p>
        </w:tc>
      </w:tr>
      <w:tr w:rsidR="00AA580A" w:rsidRPr="00AA580A" w14:paraId="14A72586"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1D38A6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B70934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8D0495E"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99B64C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976FB8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49BD82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9BF80B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2BAE48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6DE9B7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4FDE39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B10F1C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6</w:t>
            </w:r>
          </w:p>
        </w:tc>
        <w:tc>
          <w:tcPr>
            <w:tcW w:w="4456" w:type="dxa"/>
            <w:tcBorders>
              <w:top w:val="nil"/>
              <w:left w:val="nil"/>
              <w:bottom w:val="single" w:sz="4" w:space="0" w:color="808080"/>
              <w:right w:val="nil"/>
            </w:tcBorders>
            <w:shd w:val="clear" w:color="auto" w:fill="auto"/>
            <w:vAlign w:val="center"/>
            <w:hideMark/>
          </w:tcPr>
          <w:p w14:paraId="3417EB35" w14:textId="77777777" w:rsidR="00AA580A" w:rsidRPr="00AA580A" w:rsidRDefault="00AA580A" w:rsidP="00AA580A">
            <w:pPr>
              <w:jc w:val="center"/>
              <w:rPr>
                <w:rFonts w:ascii="Calibri" w:hAnsi="Calibri" w:cs="Arial"/>
                <w:sz w:val="20"/>
              </w:rPr>
            </w:pPr>
            <w:r w:rsidRPr="00AA580A">
              <w:rPr>
                <w:rFonts w:ascii="Calibri" w:hAnsi="Calibri" w:cs="Arial"/>
                <w:sz w:val="20"/>
              </w:rPr>
              <w:t>TG Oggersheim</w:t>
            </w:r>
          </w:p>
        </w:tc>
      </w:tr>
      <w:tr w:rsidR="00AA580A" w:rsidRPr="00AA580A" w14:paraId="5F6F32A6"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B57544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1049166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5EECB1B3"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96A02C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2F99BE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CDFDB2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2E7D51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2E5BBD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264696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12C214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506907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07E10AFD"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SG </w:t>
            </w:r>
            <w:proofErr w:type="spellStart"/>
            <w:r w:rsidRPr="00AA580A">
              <w:rPr>
                <w:rFonts w:ascii="Calibri" w:hAnsi="Calibri" w:cs="Arial"/>
                <w:sz w:val="20"/>
              </w:rPr>
              <w:t>Ottersheim</w:t>
            </w:r>
            <w:proofErr w:type="spellEnd"/>
            <w:r w:rsidRPr="00AA580A">
              <w:rPr>
                <w:rFonts w:ascii="Calibri" w:hAnsi="Calibri" w:cs="Arial"/>
                <w:sz w:val="20"/>
              </w:rPr>
              <w:t>/</w:t>
            </w:r>
            <w:proofErr w:type="spellStart"/>
            <w:r w:rsidRPr="00AA580A">
              <w:rPr>
                <w:rFonts w:ascii="Calibri" w:hAnsi="Calibri" w:cs="Arial"/>
                <w:sz w:val="20"/>
              </w:rPr>
              <w:t>Bellheim</w:t>
            </w:r>
            <w:proofErr w:type="spellEnd"/>
            <w:r w:rsidRPr="00AA580A">
              <w:rPr>
                <w:rFonts w:ascii="Calibri" w:hAnsi="Calibri" w:cs="Arial"/>
                <w:sz w:val="20"/>
              </w:rPr>
              <w:t>/</w:t>
            </w:r>
            <w:proofErr w:type="spellStart"/>
            <w:r w:rsidRPr="00AA580A">
              <w:rPr>
                <w:rFonts w:ascii="Calibri" w:hAnsi="Calibri" w:cs="Arial"/>
                <w:sz w:val="20"/>
              </w:rPr>
              <w:t>Zeiskam</w:t>
            </w:r>
            <w:proofErr w:type="spellEnd"/>
          </w:p>
        </w:tc>
      </w:tr>
      <w:tr w:rsidR="00AA580A" w:rsidRPr="00AA580A" w14:paraId="2832C71C"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7F6E09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514173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4ECA8E10"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BB8DEC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E47E99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7D80EA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3</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6B7189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937903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3</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3A406F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56AAFC2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899462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15</w:t>
            </w:r>
          </w:p>
        </w:tc>
        <w:tc>
          <w:tcPr>
            <w:tcW w:w="4456" w:type="dxa"/>
            <w:tcBorders>
              <w:top w:val="nil"/>
              <w:left w:val="nil"/>
              <w:bottom w:val="single" w:sz="4" w:space="0" w:color="808080"/>
              <w:right w:val="nil"/>
            </w:tcBorders>
            <w:shd w:val="clear" w:color="auto" w:fill="auto"/>
            <w:vAlign w:val="center"/>
            <w:hideMark/>
          </w:tcPr>
          <w:p w14:paraId="2B243C87"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JSG </w:t>
            </w:r>
            <w:proofErr w:type="spellStart"/>
            <w:r w:rsidRPr="00AA580A">
              <w:rPr>
                <w:rFonts w:ascii="Calibri" w:hAnsi="Calibri" w:cs="Arial"/>
                <w:sz w:val="20"/>
              </w:rPr>
              <w:t>Ottersheim</w:t>
            </w:r>
            <w:proofErr w:type="spellEnd"/>
            <w:r w:rsidRPr="00AA580A">
              <w:rPr>
                <w:rFonts w:ascii="Calibri" w:hAnsi="Calibri" w:cs="Arial"/>
                <w:sz w:val="20"/>
              </w:rPr>
              <w:t>/</w:t>
            </w:r>
            <w:proofErr w:type="spellStart"/>
            <w:r w:rsidRPr="00AA580A">
              <w:rPr>
                <w:rFonts w:ascii="Calibri" w:hAnsi="Calibri" w:cs="Arial"/>
                <w:sz w:val="20"/>
              </w:rPr>
              <w:t>Bellheim</w:t>
            </w:r>
            <w:proofErr w:type="spellEnd"/>
            <w:r w:rsidRPr="00AA580A">
              <w:rPr>
                <w:rFonts w:ascii="Calibri" w:hAnsi="Calibri" w:cs="Arial"/>
                <w:sz w:val="20"/>
              </w:rPr>
              <w:t>/</w:t>
            </w:r>
            <w:proofErr w:type="spellStart"/>
            <w:r w:rsidRPr="00AA580A">
              <w:rPr>
                <w:rFonts w:ascii="Calibri" w:hAnsi="Calibri" w:cs="Arial"/>
                <w:sz w:val="20"/>
              </w:rPr>
              <w:t>Zeiskam</w:t>
            </w:r>
            <w:proofErr w:type="spellEnd"/>
            <w:r w:rsidRPr="00AA580A">
              <w:rPr>
                <w:rFonts w:ascii="Calibri" w:hAnsi="Calibri" w:cs="Arial"/>
                <w:sz w:val="20"/>
              </w:rPr>
              <w:t>/</w:t>
            </w:r>
            <w:proofErr w:type="spellStart"/>
            <w:r w:rsidRPr="00AA580A">
              <w:rPr>
                <w:rFonts w:ascii="Calibri" w:hAnsi="Calibri" w:cs="Arial"/>
                <w:sz w:val="20"/>
              </w:rPr>
              <w:t>Kuhardt</w:t>
            </w:r>
            <w:proofErr w:type="spellEnd"/>
          </w:p>
        </w:tc>
      </w:tr>
      <w:tr w:rsidR="00AA580A" w:rsidRPr="00AA580A" w14:paraId="6A29D6C6"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F0D3C4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9CDADE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62966A43"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F776E4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3CE366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90A692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F72006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386181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A578F7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C28739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6E674B2"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4456" w:type="dxa"/>
            <w:tcBorders>
              <w:top w:val="nil"/>
              <w:left w:val="nil"/>
              <w:bottom w:val="single" w:sz="4" w:space="0" w:color="808080"/>
              <w:right w:val="nil"/>
            </w:tcBorders>
            <w:shd w:val="clear" w:color="auto" w:fill="auto"/>
            <w:vAlign w:val="center"/>
            <w:hideMark/>
          </w:tcPr>
          <w:p w14:paraId="52177D2C"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wBSG</w:t>
            </w:r>
            <w:proofErr w:type="spellEnd"/>
            <w:r w:rsidRPr="00AA580A">
              <w:rPr>
                <w:rFonts w:ascii="Calibri" w:hAnsi="Calibri" w:cs="Arial"/>
                <w:sz w:val="20"/>
              </w:rPr>
              <w:t xml:space="preserve"> </w:t>
            </w:r>
            <w:proofErr w:type="spellStart"/>
            <w:r w:rsidRPr="00AA580A">
              <w:rPr>
                <w:rFonts w:ascii="Calibri" w:hAnsi="Calibri" w:cs="Arial"/>
                <w:sz w:val="20"/>
              </w:rPr>
              <w:t>Ottersheim</w:t>
            </w:r>
            <w:proofErr w:type="spellEnd"/>
            <w:r w:rsidRPr="00AA580A">
              <w:rPr>
                <w:rFonts w:ascii="Calibri" w:hAnsi="Calibri" w:cs="Arial"/>
                <w:sz w:val="20"/>
              </w:rPr>
              <w:t>/</w:t>
            </w:r>
            <w:proofErr w:type="spellStart"/>
            <w:r w:rsidRPr="00AA580A">
              <w:rPr>
                <w:rFonts w:ascii="Calibri" w:hAnsi="Calibri" w:cs="Arial"/>
                <w:sz w:val="20"/>
              </w:rPr>
              <w:t>Bellheim</w:t>
            </w:r>
            <w:proofErr w:type="spellEnd"/>
            <w:r w:rsidRPr="00AA580A">
              <w:rPr>
                <w:rFonts w:ascii="Calibri" w:hAnsi="Calibri" w:cs="Arial"/>
                <w:sz w:val="20"/>
              </w:rPr>
              <w:t>/</w:t>
            </w:r>
            <w:proofErr w:type="spellStart"/>
            <w:r w:rsidRPr="00AA580A">
              <w:rPr>
                <w:rFonts w:ascii="Calibri" w:hAnsi="Calibri" w:cs="Arial"/>
                <w:sz w:val="20"/>
              </w:rPr>
              <w:t>Zeiskam</w:t>
            </w:r>
            <w:proofErr w:type="spellEnd"/>
            <w:r w:rsidRPr="00AA580A">
              <w:rPr>
                <w:rFonts w:ascii="Calibri" w:hAnsi="Calibri" w:cs="Arial"/>
                <w:sz w:val="20"/>
              </w:rPr>
              <w:t>/</w:t>
            </w:r>
            <w:proofErr w:type="spellStart"/>
            <w:r w:rsidRPr="00AA580A">
              <w:rPr>
                <w:rFonts w:ascii="Calibri" w:hAnsi="Calibri" w:cs="Arial"/>
                <w:sz w:val="20"/>
              </w:rPr>
              <w:t>Kuhardt</w:t>
            </w:r>
            <w:proofErr w:type="spellEnd"/>
            <w:r w:rsidRPr="00AA580A">
              <w:rPr>
                <w:rFonts w:ascii="Calibri" w:hAnsi="Calibri" w:cs="Arial"/>
                <w:sz w:val="20"/>
              </w:rPr>
              <w:t>/Heiligenstein</w:t>
            </w:r>
          </w:p>
        </w:tc>
      </w:tr>
      <w:tr w:rsidR="00AA580A" w:rsidRPr="00AA580A" w14:paraId="282B1077"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221694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6D1CD7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29C36EC6"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97D6C0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BA6616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8F34E8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917C3F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FC4D1E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CB5BDE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2343DE5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DB4FCF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5</w:t>
            </w:r>
          </w:p>
        </w:tc>
        <w:tc>
          <w:tcPr>
            <w:tcW w:w="4456" w:type="dxa"/>
            <w:tcBorders>
              <w:top w:val="nil"/>
              <w:left w:val="nil"/>
              <w:bottom w:val="single" w:sz="4" w:space="0" w:color="808080"/>
              <w:right w:val="nil"/>
            </w:tcBorders>
            <w:shd w:val="clear" w:color="auto" w:fill="auto"/>
            <w:vAlign w:val="center"/>
            <w:hideMark/>
          </w:tcPr>
          <w:p w14:paraId="2358FE93"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TV </w:t>
            </w:r>
            <w:proofErr w:type="spellStart"/>
            <w:r w:rsidRPr="00AA580A">
              <w:rPr>
                <w:rFonts w:ascii="Calibri" w:hAnsi="Calibri" w:cs="Arial"/>
                <w:sz w:val="20"/>
              </w:rPr>
              <w:t>Rheingönheim</w:t>
            </w:r>
            <w:proofErr w:type="spellEnd"/>
          </w:p>
        </w:tc>
      </w:tr>
      <w:tr w:rsidR="00AA580A" w:rsidRPr="00AA580A" w14:paraId="2BD53282"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7236E8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455363C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2B28322C"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0198A2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ED55DD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A7E0E5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0F92ED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287DFE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1A47D6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5E6C8B6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52CA8D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1D56F3D7" w14:textId="77777777" w:rsidR="00AA580A" w:rsidRPr="00AA580A" w:rsidRDefault="00AA580A" w:rsidP="00AA580A">
            <w:pPr>
              <w:jc w:val="center"/>
              <w:rPr>
                <w:rFonts w:ascii="Calibri" w:hAnsi="Calibri" w:cs="Arial"/>
                <w:sz w:val="20"/>
              </w:rPr>
            </w:pPr>
            <w:r w:rsidRPr="00AA580A">
              <w:rPr>
                <w:rFonts w:ascii="Calibri" w:hAnsi="Calibri" w:cs="Arial"/>
                <w:sz w:val="20"/>
              </w:rPr>
              <w:t>TS Rodalben</w:t>
            </w:r>
          </w:p>
        </w:tc>
      </w:tr>
      <w:tr w:rsidR="00AA580A" w:rsidRPr="00AA580A" w14:paraId="2FFBA907"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CFF6FE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E75DAF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A5E504E"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F3BB5F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0C0F20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51248A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979A1B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A3D665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08BB2F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A5D1FF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19F509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7E2B9B8" w14:textId="77777777" w:rsidR="00AA580A" w:rsidRPr="00AA580A" w:rsidRDefault="00AA580A" w:rsidP="00AA580A">
            <w:pPr>
              <w:jc w:val="center"/>
              <w:rPr>
                <w:rFonts w:ascii="Calibri" w:hAnsi="Calibri" w:cs="Arial"/>
                <w:sz w:val="20"/>
              </w:rPr>
            </w:pPr>
            <w:r w:rsidRPr="00AA580A">
              <w:rPr>
                <w:rFonts w:ascii="Calibri" w:hAnsi="Calibri" w:cs="Arial"/>
                <w:sz w:val="20"/>
              </w:rPr>
              <w:t>TV Ruchheim</w:t>
            </w:r>
          </w:p>
        </w:tc>
      </w:tr>
      <w:tr w:rsidR="00AA580A" w:rsidRPr="00AA580A" w14:paraId="001D0D95"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490470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E0207C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7EF11928"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25F18C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5457C7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5C44DE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6ED66A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C87859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61D780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739293E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940422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1136D884" w14:textId="77777777" w:rsidR="00AA580A" w:rsidRPr="00AA580A" w:rsidRDefault="00AA580A" w:rsidP="00AA580A">
            <w:pPr>
              <w:jc w:val="center"/>
              <w:rPr>
                <w:rFonts w:ascii="Calibri" w:hAnsi="Calibri" w:cs="Arial"/>
                <w:sz w:val="20"/>
              </w:rPr>
            </w:pPr>
            <w:r w:rsidRPr="00AA580A">
              <w:rPr>
                <w:rFonts w:ascii="Calibri" w:hAnsi="Calibri" w:cs="Arial"/>
                <w:sz w:val="20"/>
              </w:rPr>
              <w:t>TSV Speyer</w:t>
            </w:r>
          </w:p>
        </w:tc>
      </w:tr>
      <w:tr w:rsidR="00AA580A" w:rsidRPr="00AA580A" w14:paraId="40CAC291"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59EC77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758401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3F9F51E7"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E15D07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5EABB3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91C4AD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D6F5C7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43A221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53A60F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BA6955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0BBC12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7</w:t>
            </w:r>
          </w:p>
        </w:tc>
        <w:tc>
          <w:tcPr>
            <w:tcW w:w="4456" w:type="dxa"/>
            <w:tcBorders>
              <w:top w:val="nil"/>
              <w:left w:val="nil"/>
              <w:bottom w:val="single" w:sz="4" w:space="0" w:color="808080"/>
              <w:right w:val="nil"/>
            </w:tcBorders>
            <w:shd w:val="clear" w:color="auto" w:fill="auto"/>
            <w:vAlign w:val="center"/>
            <w:hideMark/>
          </w:tcPr>
          <w:p w14:paraId="4DEE0F38"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TV </w:t>
            </w:r>
            <w:proofErr w:type="spellStart"/>
            <w:r w:rsidRPr="00AA580A">
              <w:rPr>
                <w:rFonts w:ascii="Calibri" w:hAnsi="Calibri" w:cs="Arial"/>
                <w:sz w:val="20"/>
              </w:rPr>
              <w:t>Thaleischweiler</w:t>
            </w:r>
            <w:proofErr w:type="spellEnd"/>
          </w:p>
        </w:tc>
      </w:tr>
      <w:tr w:rsidR="00AA580A" w:rsidRPr="00AA580A" w14:paraId="24258C15"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D970BB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6AA546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2F751890"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A3C0CA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CBF23D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BCDA9A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BF2ED6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18B1C1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0C10EE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9663D8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253ADC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6F3D77B0"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mABSG</w:t>
            </w:r>
            <w:proofErr w:type="spellEnd"/>
            <w:r w:rsidRPr="00AA580A">
              <w:rPr>
                <w:rFonts w:ascii="Calibri" w:hAnsi="Calibri" w:cs="Arial"/>
                <w:sz w:val="20"/>
              </w:rPr>
              <w:t xml:space="preserve"> </w:t>
            </w:r>
            <w:proofErr w:type="spellStart"/>
            <w:r w:rsidRPr="00AA580A">
              <w:rPr>
                <w:rFonts w:ascii="Calibri" w:hAnsi="Calibri" w:cs="Arial"/>
                <w:sz w:val="20"/>
              </w:rPr>
              <w:t>Thaleischweiler</w:t>
            </w:r>
            <w:proofErr w:type="spellEnd"/>
            <w:r w:rsidRPr="00AA580A">
              <w:rPr>
                <w:rFonts w:ascii="Calibri" w:hAnsi="Calibri" w:cs="Arial"/>
                <w:sz w:val="20"/>
              </w:rPr>
              <w:t>/</w:t>
            </w:r>
            <w:proofErr w:type="spellStart"/>
            <w:r w:rsidRPr="00AA580A">
              <w:rPr>
                <w:rFonts w:ascii="Calibri" w:hAnsi="Calibri" w:cs="Arial"/>
                <w:sz w:val="20"/>
              </w:rPr>
              <w:t>Dansenberg</w:t>
            </w:r>
            <w:proofErr w:type="spellEnd"/>
          </w:p>
        </w:tc>
      </w:tr>
      <w:tr w:rsidR="00AA580A" w:rsidRPr="00AA580A" w14:paraId="2F9D2F0B"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F7BBFE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97D8BD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406B3E54"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D42FA5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D8A2BE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8C2159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8C39DF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3910C9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E9CC53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F477A7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432281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12</w:t>
            </w:r>
          </w:p>
        </w:tc>
        <w:tc>
          <w:tcPr>
            <w:tcW w:w="4456" w:type="dxa"/>
            <w:tcBorders>
              <w:top w:val="nil"/>
              <w:left w:val="nil"/>
              <w:bottom w:val="single" w:sz="4" w:space="0" w:color="808080"/>
              <w:right w:val="nil"/>
            </w:tcBorders>
            <w:shd w:val="clear" w:color="auto" w:fill="auto"/>
            <w:vAlign w:val="center"/>
            <w:hideMark/>
          </w:tcPr>
          <w:p w14:paraId="63397DD5"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HSG </w:t>
            </w:r>
            <w:proofErr w:type="spellStart"/>
            <w:r w:rsidRPr="00AA580A">
              <w:rPr>
                <w:rFonts w:ascii="Calibri" w:hAnsi="Calibri" w:cs="Arial"/>
                <w:sz w:val="20"/>
              </w:rPr>
              <w:t>Trifels</w:t>
            </w:r>
            <w:proofErr w:type="spellEnd"/>
          </w:p>
        </w:tc>
      </w:tr>
      <w:tr w:rsidR="00AA580A" w:rsidRPr="00AA580A" w14:paraId="0F299F14"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C228A9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42BBBA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CCA54EC"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928D37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E45BEF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4BC0D2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D5181E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AF295E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76D7DE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E850A8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0F1824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9</w:t>
            </w:r>
          </w:p>
        </w:tc>
        <w:tc>
          <w:tcPr>
            <w:tcW w:w="4456" w:type="dxa"/>
            <w:tcBorders>
              <w:top w:val="nil"/>
              <w:left w:val="nil"/>
              <w:bottom w:val="single" w:sz="4" w:space="0" w:color="808080"/>
              <w:right w:val="nil"/>
            </w:tcBorders>
            <w:shd w:val="clear" w:color="auto" w:fill="auto"/>
            <w:vAlign w:val="center"/>
            <w:hideMark/>
          </w:tcPr>
          <w:p w14:paraId="1C1FE890" w14:textId="77777777" w:rsidR="00AA580A" w:rsidRPr="00AA580A" w:rsidRDefault="00AA580A" w:rsidP="00AA580A">
            <w:pPr>
              <w:jc w:val="center"/>
              <w:rPr>
                <w:rFonts w:ascii="Calibri" w:hAnsi="Calibri" w:cs="Arial"/>
                <w:sz w:val="20"/>
              </w:rPr>
            </w:pPr>
            <w:r w:rsidRPr="00AA580A">
              <w:rPr>
                <w:rFonts w:ascii="Calibri" w:hAnsi="Calibri" w:cs="Arial"/>
                <w:sz w:val="20"/>
              </w:rPr>
              <w:t>TG Waldsee</w:t>
            </w:r>
          </w:p>
        </w:tc>
      </w:tr>
      <w:tr w:rsidR="00AA580A" w:rsidRPr="00AA580A" w14:paraId="51E260C5"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AC86FA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670F62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36A0C3E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08897E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337BBE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C31527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B361B4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5C1C13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51E6B5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B09CFD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276302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456" w:type="dxa"/>
            <w:tcBorders>
              <w:top w:val="nil"/>
              <w:left w:val="nil"/>
              <w:bottom w:val="single" w:sz="4" w:space="0" w:color="808080"/>
              <w:right w:val="nil"/>
            </w:tcBorders>
            <w:shd w:val="clear" w:color="auto" w:fill="auto"/>
            <w:vAlign w:val="center"/>
            <w:hideMark/>
          </w:tcPr>
          <w:p w14:paraId="5B226750" w14:textId="77777777" w:rsidR="00AA580A" w:rsidRPr="00AA580A" w:rsidRDefault="00AA580A" w:rsidP="00AA580A">
            <w:pPr>
              <w:jc w:val="center"/>
              <w:rPr>
                <w:rFonts w:ascii="Calibri" w:hAnsi="Calibri" w:cs="Arial"/>
                <w:sz w:val="20"/>
              </w:rPr>
            </w:pPr>
            <w:r w:rsidRPr="00AA580A">
              <w:rPr>
                <w:rFonts w:ascii="Calibri" w:hAnsi="Calibri" w:cs="Arial"/>
                <w:sz w:val="20"/>
              </w:rPr>
              <w:t>TV Wörth</w:t>
            </w:r>
          </w:p>
        </w:tc>
      </w:tr>
      <w:tr w:rsidR="00AA580A" w:rsidRPr="00AA580A" w14:paraId="78C05F84" w14:textId="77777777" w:rsidTr="00AA580A">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4A7574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2CD413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274B10B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5CD893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914B33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A2BB7A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A31020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528365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2B87E7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5AD9830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584D33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10</w:t>
            </w:r>
          </w:p>
        </w:tc>
        <w:tc>
          <w:tcPr>
            <w:tcW w:w="4456" w:type="dxa"/>
            <w:tcBorders>
              <w:top w:val="nil"/>
              <w:left w:val="nil"/>
              <w:bottom w:val="single" w:sz="4" w:space="0" w:color="808080"/>
              <w:right w:val="nil"/>
            </w:tcBorders>
            <w:shd w:val="clear" w:color="auto" w:fill="auto"/>
            <w:vAlign w:val="center"/>
            <w:hideMark/>
          </w:tcPr>
          <w:p w14:paraId="33A91611" w14:textId="77777777" w:rsidR="00AA580A" w:rsidRPr="00AA580A" w:rsidRDefault="00AA580A" w:rsidP="00AA580A">
            <w:pPr>
              <w:jc w:val="center"/>
              <w:rPr>
                <w:rFonts w:ascii="Calibri" w:hAnsi="Calibri" w:cs="Arial"/>
                <w:sz w:val="20"/>
              </w:rPr>
            </w:pPr>
            <w:r w:rsidRPr="00AA580A">
              <w:rPr>
                <w:rFonts w:ascii="Calibri" w:hAnsi="Calibri" w:cs="Arial"/>
                <w:sz w:val="20"/>
              </w:rPr>
              <w:t>JSG Wörth/Hagenbach</w:t>
            </w:r>
          </w:p>
        </w:tc>
      </w:tr>
      <w:tr w:rsidR="00AA580A" w:rsidRPr="00AA580A" w14:paraId="18210968" w14:textId="77777777" w:rsidTr="00AA580A">
        <w:trPr>
          <w:trHeight w:val="750"/>
        </w:trPr>
        <w:tc>
          <w:tcPr>
            <w:tcW w:w="415"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071D46E3"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093536BA"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59814341" w14:textId="77777777" w:rsidR="00AA580A" w:rsidRPr="00AA580A" w:rsidRDefault="00AA580A" w:rsidP="00AA580A">
            <w:pPr>
              <w:jc w:val="center"/>
              <w:rPr>
                <w:rFonts w:ascii="Calibri" w:hAnsi="Calibri" w:cs="Arial"/>
                <w:b/>
                <w:bCs/>
                <w:i/>
                <w:iCs/>
                <w:color w:val="FF0000"/>
                <w:sz w:val="22"/>
                <w:szCs w:val="22"/>
              </w:rPr>
            </w:pPr>
            <w:r w:rsidRPr="00AA580A">
              <w:rPr>
                <w:rFonts w:ascii="Calibri" w:hAnsi="Calibri" w:cs="Arial"/>
                <w:b/>
                <w:bCs/>
                <w:i/>
                <w:iCs/>
                <w:color w:val="FF0000"/>
                <w:sz w:val="22"/>
                <w:szCs w:val="22"/>
              </w:rPr>
              <w:t>Res.</w:t>
            </w:r>
          </w:p>
        </w:tc>
        <w:tc>
          <w:tcPr>
            <w:tcW w:w="415"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4EFDEB9B"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mA</w:t>
            </w:r>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7E446EB9"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mB</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2258B21C"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mC</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3FB59C3C"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mD</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35378F40"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mE</w:t>
            </w:r>
            <w:proofErr w:type="spellEnd"/>
          </w:p>
        </w:tc>
        <w:tc>
          <w:tcPr>
            <w:tcW w:w="415"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2F7F61D8"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mwF</w:t>
            </w:r>
            <w:proofErr w:type="spellEnd"/>
          </w:p>
        </w:tc>
        <w:tc>
          <w:tcPr>
            <w:tcW w:w="415" w:type="dxa"/>
            <w:tcBorders>
              <w:top w:val="single" w:sz="12" w:space="0" w:color="auto"/>
              <w:left w:val="nil"/>
              <w:bottom w:val="single" w:sz="4" w:space="0" w:color="808080"/>
              <w:right w:val="nil"/>
            </w:tcBorders>
            <w:shd w:val="pct25" w:color="333399" w:fill="000080"/>
            <w:textDirection w:val="btLr"/>
            <w:vAlign w:val="center"/>
            <w:hideMark/>
          </w:tcPr>
          <w:p w14:paraId="44D95BE8"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Mini</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61A7B53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Summe</w:t>
            </w:r>
          </w:p>
        </w:tc>
        <w:tc>
          <w:tcPr>
            <w:tcW w:w="4456" w:type="dxa"/>
            <w:tcBorders>
              <w:top w:val="single" w:sz="12" w:space="0" w:color="auto"/>
              <w:left w:val="nil"/>
              <w:bottom w:val="single" w:sz="4" w:space="0" w:color="808080"/>
              <w:right w:val="nil"/>
            </w:tcBorders>
            <w:shd w:val="clear" w:color="000000" w:fill="000080"/>
            <w:vAlign w:val="center"/>
            <w:hideMark/>
          </w:tcPr>
          <w:p w14:paraId="79DFC1F7" w14:textId="24A9D7C9" w:rsidR="00AA580A" w:rsidRPr="00AA580A" w:rsidRDefault="00AA580A" w:rsidP="00AA580A">
            <w:pPr>
              <w:jc w:val="center"/>
              <w:rPr>
                <w:rFonts w:ascii="Calibri" w:hAnsi="Calibri" w:cs="Arial"/>
                <w:b/>
                <w:bCs/>
                <w:color w:val="FFFFFF"/>
                <w:sz w:val="24"/>
                <w:szCs w:val="24"/>
              </w:rPr>
            </w:pPr>
            <w:r w:rsidRPr="00AA580A">
              <w:rPr>
                <w:rFonts w:ascii="Calibri" w:hAnsi="Calibri" w:cs="Arial"/>
                <w:b/>
                <w:bCs/>
                <w:color w:val="FFFFFF"/>
                <w:sz w:val="24"/>
                <w:szCs w:val="24"/>
              </w:rPr>
              <w:t>30.05.2016</w:t>
            </w:r>
          </w:p>
        </w:tc>
      </w:tr>
      <w:tr w:rsidR="00AA580A" w:rsidRPr="00AA580A" w14:paraId="60045825" w14:textId="77777777" w:rsidTr="00AA580A">
        <w:trPr>
          <w:trHeight w:val="510"/>
        </w:trPr>
        <w:tc>
          <w:tcPr>
            <w:tcW w:w="415" w:type="dxa"/>
            <w:tcBorders>
              <w:top w:val="nil"/>
              <w:left w:val="single" w:sz="12" w:space="0" w:color="auto"/>
              <w:bottom w:val="nil"/>
              <w:right w:val="single" w:sz="4" w:space="0" w:color="808080"/>
            </w:tcBorders>
            <w:shd w:val="clear" w:color="000000" w:fill="FFFF00"/>
            <w:vAlign w:val="center"/>
            <w:hideMark/>
          </w:tcPr>
          <w:p w14:paraId="4672AB2E" w14:textId="77777777" w:rsidR="00AA580A" w:rsidRPr="00AA580A" w:rsidRDefault="00AA580A" w:rsidP="00AA580A">
            <w:pPr>
              <w:jc w:val="center"/>
              <w:rPr>
                <w:rFonts w:ascii="Calibri" w:hAnsi="Calibri" w:cs="Arial"/>
                <w:b/>
                <w:bCs/>
                <w:sz w:val="24"/>
                <w:szCs w:val="24"/>
              </w:rPr>
            </w:pPr>
            <w:r w:rsidRPr="00AA580A">
              <w:rPr>
                <w:rFonts w:ascii="Calibri" w:hAnsi="Calibri" w:cs="Arial"/>
                <w:b/>
                <w:bCs/>
                <w:sz w:val="24"/>
                <w:szCs w:val="24"/>
              </w:rPr>
              <w:t>48</w:t>
            </w:r>
          </w:p>
        </w:tc>
        <w:tc>
          <w:tcPr>
            <w:tcW w:w="415" w:type="dxa"/>
            <w:tcBorders>
              <w:top w:val="nil"/>
              <w:left w:val="nil"/>
              <w:bottom w:val="nil"/>
              <w:right w:val="dotted" w:sz="4" w:space="0" w:color="808080"/>
            </w:tcBorders>
            <w:shd w:val="clear" w:color="000000" w:fill="FFFF00"/>
            <w:vAlign w:val="center"/>
            <w:hideMark/>
          </w:tcPr>
          <w:p w14:paraId="381DD9BB"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78</w:t>
            </w:r>
          </w:p>
        </w:tc>
        <w:tc>
          <w:tcPr>
            <w:tcW w:w="415" w:type="dxa"/>
            <w:tcBorders>
              <w:top w:val="nil"/>
              <w:left w:val="nil"/>
              <w:bottom w:val="nil"/>
              <w:right w:val="single" w:sz="12" w:space="0" w:color="auto"/>
            </w:tcBorders>
            <w:shd w:val="clear" w:color="969696" w:fill="FFFF00"/>
            <w:vAlign w:val="center"/>
            <w:hideMark/>
          </w:tcPr>
          <w:p w14:paraId="6C36A27D" w14:textId="77777777" w:rsidR="00AA580A" w:rsidRPr="00AA580A" w:rsidRDefault="00AA580A" w:rsidP="00AA580A">
            <w:pPr>
              <w:rPr>
                <w:rFonts w:ascii="Calibri" w:hAnsi="Calibri" w:cs="Arial"/>
                <w:b/>
                <w:bCs/>
                <w:color w:val="FF0000"/>
                <w:sz w:val="24"/>
                <w:szCs w:val="24"/>
              </w:rPr>
            </w:pPr>
            <w:r w:rsidRPr="00AA580A">
              <w:rPr>
                <w:rFonts w:ascii="Calibri" w:hAnsi="Calibri" w:cs="Arial"/>
                <w:b/>
                <w:bCs/>
                <w:color w:val="FF0000"/>
                <w:sz w:val="24"/>
                <w:szCs w:val="24"/>
              </w:rPr>
              <w:t>0</w:t>
            </w:r>
          </w:p>
        </w:tc>
        <w:tc>
          <w:tcPr>
            <w:tcW w:w="415" w:type="dxa"/>
            <w:tcBorders>
              <w:top w:val="nil"/>
              <w:left w:val="nil"/>
              <w:bottom w:val="nil"/>
              <w:right w:val="dotted" w:sz="4" w:space="0" w:color="808080"/>
            </w:tcBorders>
            <w:shd w:val="pct25" w:color="969696" w:fill="FFFF00"/>
            <w:vAlign w:val="center"/>
            <w:hideMark/>
          </w:tcPr>
          <w:p w14:paraId="07048129"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24</w:t>
            </w:r>
          </w:p>
        </w:tc>
        <w:tc>
          <w:tcPr>
            <w:tcW w:w="415" w:type="dxa"/>
            <w:tcBorders>
              <w:top w:val="nil"/>
              <w:left w:val="single" w:sz="4" w:space="0" w:color="808080"/>
              <w:bottom w:val="nil"/>
              <w:right w:val="dotted" w:sz="4" w:space="0" w:color="808080"/>
            </w:tcBorders>
            <w:shd w:val="clear" w:color="000000" w:fill="FFFF00"/>
            <w:vAlign w:val="center"/>
            <w:hideMark/>
          </w:tcPr>
          <w:p w14:paraId="52DBBD29"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31</w:t>
            </w:r>
          </w:p>
        </w:tc>
        <w:tc>
          <w:tcPr>
            <w:tcW w:w="415" w:type="dxa"/>
            <w:tcBorders>
              <w:top w:val="nil"/>
              <w:left w:val="single" w:sz="4" w:space="0" w:color="808080"/>
              <w:bottom w:val="nil"/>
              <w:right w:val="dotted" w:sz="4" w:space="0" w:color="808080"/>
            </w:tcBorders>
            <w:shd w:val="pct25" w:color="969696" w:fill="FFFF00"/>
            <w:vAlign w:val="center"/>
            <w:hideMark/>
          </w:tcPr>
          <w:p w14:paraId="52F4C1BC"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36</w:t>
            </w:r>
          </w:p>
        </w:tc>
        <w:tc>
          <w:tcPr>
            <w:tcW w:w="415" w:type="dxa"/>
            <w:tcBorders>
              <w:top w:val="nil"/>
              <w:left w:val="single" w:sz="4" w:space="0" w:color="808080"/>
              <w:bottom w:val="nil"/>
              <w:right w:val="dotted" w:sz="4" w:space="0" w:color="808080"/>
            </w:tcBorders>
            <w:shd w:val="clear" w:color="000000" w:fill="FFFF00"/>
            <w:noWrap/>
            <w:vAlign w:val="center"/>
            <w:hideMark/>
          </w:tcPr>
          <w:p w14:paraId="12B91C19"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42</w:t>
            </w:r>
          </w:p>
        </w:tc>
        <w:tc>
          <w:tcPr>
            <w:tcW w:w="415" w:type="dxa"/>
            <w:tcBorders>
              <w:top w:val="nil"/>
              <w:left w:val="single" w:sz="4" w:space="0" w:color="808080"/>
              <w:bottom w:val="nil"/>
              <w:right w:val="dotted" w:sz="4" w:space="0" w:color="808080"/>
            </w:tcBorders>
            <w:shd w:val="pct25" w:color="969696" w:fill="FFFF00"/>
            <w:noWrap/>
            <w:vAlign w:val="center"/>
            <w:hideMark/>
          </w:tcPr>
          <w:p w14:paraId="6277938B"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45</w:t>
            </w:r>
          </w:p>
        </w:tc>
        <w:tc>
          <w:tcPr>
            <w:tcW w:w="415" w:type="dxa"/>
            <w:tcBorders>
              <w:top w:val="nil"/>
              <w:left w:val="single" w:sz="4" w:space="0" w:color="808080"/>
              <w:bottom w:val="nil"/>
              <w:right w:val="single" w:sz="4" w:space="0" w:color="808080"/>
            </w:tcBorders>
            <w:shd w:val="clear" w:color="000000" w:fill="FFFF00"/>
            <w:noWrap/>
            <w:vAlign w:val="center"/>
            <w:hideMark/>
          </w:tcPr>
          <w:p w14:paraId="206418A2" w14:textId="77777777" w:rsidR="00AA580A" w:rsidRPr="00AA580A" w:rsidRDefault="00AA580A" w:rsidP="00AA580A">
            <w:pPr>
              <w:jc w:val="center"/>
              <w:rPr>
                <w:rFonts w:ascii="Calibri" w:hAnsi="Calibri" w:cs="Arial"/>
                <w:b/>
                <w:bCs/>
                <w:sz w:val="24"/>
                <w:szCs w:val="24"/>
              </w:rPr>
            </w:pPr>
            <w:r w:rsidRPr="00AA580A">
              <w:rPr>
                <w:rFonts w:ascii="Calibri" w:hAnsi="Calibri" w:cs="Arial"/>
                <w:b/>
                <w:bCs/>
                <w:sz w:val="24"/>
                <w:szCs w:val="24"/>
              </w:rPr>
              <w:t>35</w:t>
            </w:r>
          </w:p>
        </w:tc>
        <w:tc>
          <w:tcPr>
            <w:tcW w:w="415" w:type="dxa"/>
            <w:tcBorders>
              <w:top w:val="nil"/>
              <w:left w:val="nil"/>
              <w:bottom w:val="nil"/>
              <w:right w:val="nil"/>
            </w:tcBorders>
            <w:shd w:val="pct25" w:color="969696" w:fill="FFFF00"/>
            <w:noWrap/>
            <w:vAlign w:val="center"/>
            <w:hideMark/>
          </w:tcPr>
          <w:p w14:paraId="3B11D039" w14:textId="77777777" w:rsidR="00AA580A" w:rsidRPr="00AA580A" w:rsidRDefault="00AA580A" w:rsidP="00AA580A">
            <w:pPr>
              <w:jc w:val="center"/>
              <w:rPr>
                <w:rFonts w:ascii="Calibri" w:hAnsi="Calibri" w:cs="Arial"/>
                <w:b/>
                <w:bCs/>
                <w:sz w:val="24"/>
                <w:szCs w:val="24"/>
              </w:rPr>
            </w:pPr>
            <w:r w:rsidRPr="00AA580A">
              <w:rPr>
                <w:rFonts w:ascii="Calibri" w:hAnsi="Calibri" w:cs="Arial"/>
                <w:b/>
                <w:bCs/>
                <w:sz w:val="24"/>
                <w:szCs w:val="24"/>
              </w:rPr>
              <w:t>26</w:t>
            </w:r>
          </w:p>
        </w:tc>
        <w:tc>
          <w:tcPr>
            <w:tcW w:w="415" w:type="dxa"/>
            <w:vMerge/>
            <w:tcBorders>
              <w:top w:val="nil"/>
              <w:left w:val="single" w:sz="12" w:space="0" w:color="auto"/>
              <w:bottom w:val="single" w:sz="12" w:space="0" w:color="000000"/>
              <w:right w:val="single" w:sz="12" w:space="0" w:color="auto"/>
            </w:tcBorders>
            <w:vAlign w:val="center"/>
            <w:hideMark/>
          </w:tcPr>
          <w:p w14:paraId="356DFE96" w14:textId="77777777" w:rsidR="00AA580A" w:rsidRPr="00AA580A" w:rsidRDefault="00AA580A" w:rsidP="00AA580A">
            <w:pPr>
              <w:rPr>
                <w:rFonts w:ascii="Calibri" w:hAnsi="Calibri" w:cs="Arial"/>
                <w:b/>
                <w:bCs/>
                <w:sz w:val="22"/>
                <w:szCs w:val="22"/>
              </w:rPr>
            </w:pPr>
          </w:p>
        </w:tc>
        <w:tc>
          <w:tcPr>
            <w:tcW w:w="4456" w:type="dxa"/>
            <w:tcBorders>
              <w:top w:val="nil"/>
              <w:left w:val="nil"/>
              <w:bottom w:val="single" w:sz="12" w:space="0" w:color="auto"/>
              <w:right w:val="single" w:sz="12" w:space="0" w:color="auto"/>
            </w:tcBorders>
            <w:shd w:val="clear" w:color="000000" w:fill="FFFF00"/>
            <w:vAlign w:val="center"/>
            <w:hideMark/>
          </w:tcPr>
          <w:p w14:paraId="57CC9F33" w14:textId="77777777" w:rsidR="00AA580A" w:rsidRPr="00AA580A" w:rsidRDefault="00AA580A" w:rsidP="00AA580A">
            <w:pPr>
              <w:jc w:val="center"/>
              <w:rPr>
                <w:rFonts w:ascii="Calibri" w:hAnsi="Calibri" w:cs="Arial"/>
                <w:b/>
                <w:bCs/>
                <w:sz w:val="32"/>
                <w:szCs w:val="32"/>
              </w:rPr>
            </w:pPr>
            <w:r w:rsidRPr="00AA580A">
              <w:rPr>
                <w:rFonts w:ascii="Calibri" w:hAnsi="Calibri" w:cs="Arial"/>
                <w:b/>
                <w:bCs/>
                <w:sz w:val="32"/>
                <w:szCs w:val="32"/>
              </w:rPr>
              <w:t>Summe aller Vereine</w:t>
            </w:r>
          </w:p>
        </w:tc>
      </w:tr>
      <w:tr w:rsidR="00AA580A" w:rsidRPr="00AA580A" w14:paraId="26A0F497" w14:textId="77777777" w:rsidTr="00AA580A">
        <w:trPr>
          <w:trHeight w:val="420"/>
        </w:trPr>
        <w:tc>
          <w:tcPr>
            <w:tcW w:w="1245"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21B65D82"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Männer</w:t>
            </w:r>
          </w:p>
        </w:tc>
        <w:tc>
          <w:tcPr>
            <w:tcW w:w="2905" w:type="dxa"/>
            <w:gridSpan w:val="7"/>
            <w:tcBorders>
              <w:top w:val="single" w:sz="4" w:space="0" w:color="808080"/>
              <w:left w:val="nil"/>
              <w:bottom w:val="single" w:sz="12" w:space="0" w:color="auto"/>
              <w:right w:val="single" w:sz="12" w:space="0" w:color="000000"/>
            </w:tcBorders>
            <w:shd w:val="clear" w:color="000000" w:fill="000080"/>
            <w:noWrap/>
            <w:vAlign w:val="center"/>
            <w:hideMark/>
          </w:tcPr>
          <w:p w14:paraId="6C2E0470"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männliche Jugend + Spielfeste</w:t>
            </w:r>
          </w:p>
        </w:tc>
        <w:tc>
          <w:tcPr>
            <w:tcW w:w="415" w:type="dxa"/>
            <w:tcBorders>
              <w:top w:val="nil"/>
              <w:left w:val="nil"/>
              <w:bottom w:val="nil"/>
              <w:right w:val="nil"/>
            </w:tcBorders>
            <w:shd w:val="clear" w:color="000000" w:fill="FFFFFF"/>
            <w:vAlign w:val="center"/>
            <w:hideMark/>
          </w:tcPr>
          <w:p w14:paraId="3C6D3014" w14:textId="77777777" w:rsidR="00AA580A" w:rsidRPr="00AA580A" w:rsidRDefault="00AA580A" w:rsidP="00AA580A">
            <w:pPr>
              <w:jc w:val="center"/>
              <w:rPr>
                <w:rFonts w:ascii="Calibri" w:hAnsi="Calibri" w:cs="Arial"/>
                <w:sz w:val="20"/>
              </w:rPr>
            </w:pPr>
            <w:r w:rsidRPr="00AA580A">
              <w:rPr>
                <w:rFonts w:ascii="Calibri" w:hAnsi="Calibri" w:cs="Arial"/>
                <w:sz w:val="20"/>
              </w:rPr>
              <w:t> </w:t>
            </w:r>
          </w:p>
        </w:tc>
        <w:tc>
          <w:tcPr>
            <w:tcW w:w="4456" w:type="dxa"/>
            <w:tcBorders>
              <w:top w:val="nil"/>
              <w:left w:val="nil"/>
              <w:bottom w:val="nil"/>
              <w:right w:val="nil"/>
            </w:tcBorders>
            <w:shd w:val="clear" w:color="000000" w:fill="FFFFFF"/>
            <w:vAlign w:val="center"/>
            <w:hideMark/>
          </w:tcPr>
          <w:p w14:paraId="43DA3E9D" w14:textId="77777777" w:rsidR="00AA580A" w:rsidRPr="00AA580A" w:rsidRDefault="00AA580A" w:rsidP="00AA580A">
            <w:pPr>
              <w:jc w:val="center"/>
              <w:rPr>
                <w:rFonts w:ascii="Calibri" w:hAnsi="Calibri" w:cs="Arial"/>
                <w:sz w:val="20"/>
              </w:rPr>
            </w:pPr>
            <w:r w:rsidRPr="00AA580A">
              <w:rPr>
                <w:rFonts w:ascii="Calibri" w:hAnsi="Calibri" w:cs="Arial"/>
                <w:sz w:val="20"/>
              </w:rPr>
              <w:t> </w:t>
            </w:r>
          </w:p>
        </w:tc>
      </w:tr>
    </w:tbl>
    <w:p w14:paraId="71BDCF31" w14:textId="77777777" w:rsidR="007B2C98" w:rsidRDefault="007B2C98" w:rsidP="007C4127">
      <w:pPr>
        <w:rPr>
          <w:rFonts w:ascii="Verdana" w:hAnsi="Verdana" w:cs="Arial"/>
          <w:color w:val="000000"/>
          <w:sz w:val="22"/>
          <w:szCs w:val="22"/>
        </w:rPr>
      </w:pPr>
    </w:p>
    <w:p w14:paraId="0F3EB0EA" w14:textId="1AFE68B2" w:rsidR="007B2C98" w:rsidRDefault="007B2C98" w:rsidP="007C4127">
      <w:pPr>
        <w:rPr>
          <w:rFonts w:ascii="Verdana" w:hAnsi="Verdana" w:cs="Arial"/>
          <w:color w:val="000000"/>
          <w:sz w:val="22"/>
          <w:szCs w:val="22"/>
        </w:rPr>
      </w:pPr>
    </w:p>
    <w:p w14:paraId="2D032B83" w14:textId="11EAEAB4" w:rsidR="007B2C98" w:rsidRDefault="007B2C98" w:rsidP="007C4127">
      <w:pPr>
        <w:rPr>
          <w:rFonts w:ascii="Verdana" w:hAnsi="Verdana" w:cs="Arial"/>
          <w:color w:val="000000"/>
          <w:sz w:val="22"/>
          <w:szCs w:val="22"/>
        </w:rPr>
      </w:pPr>
    </w:p>
    <w:p w14:paraId="7C3AC2DE" w14:textId="4C7203F1" w:rsidR="00AA580A" w:rsidRDefault="00AA580A" w:rsidP="007C4127">
      <w:pPr>
        <w:rPr>
          <w:rFonts w:ascii="Verdana" w:hAnsi="Verdana" w:cs="Arial"/>
          <w:color w:val="000000"/>
          <w:sz w:val="22"/>
          <w:szCs w:val="22"/>
        </w:rPr>
      </w:pPr>
    </w:p>
    <w:p w14:paraId="4D0E0686" w14:textId="526544AC" w:rsidR="00AA580A" w:rsidRDefault="00AA580A" w:rsidP="007C4127">
      <w:pPr>
        <w:rPr>
          <w:rFonts w:ascii="Verdana" w:hAnsi="Verdana" w:cs="Arial"/>
          <w:color w:val="000000"/>
          <w:sz w:val="22"/>
          <w:szCs w:val="22"/>
        </w:rPr>
      </w:pPr>
    </w:p>
    <w:tbl>
      <w:tblPr>
        <w:tblW w:w="9980" w:type="dxa"/>
        <w:tblInd w:w="-15" w:type="dxa"/>
        <w:tblCellMar>
          <w:left w:w="70" w:type="dxa"/>
          <w:right w:w="70" w:type="dxa"/>
        </w:tblCellMar>
        <w:tblLook w:val="04A0" w:firstRow="1" w:lastRow="0" w:firstColumn="1" w:lastColumn="0" w:noHBand="0" w:noVBand="1"/>
      </w:tblPr>
      <w:tblGrid>
        <w:gridCol w:w="3917"/>
        <w:gridCol w:w="415"/>
        <w:gridCol w:w="1158"/>
        <w:gridCol w:w="415"/>
        <w:gridCol w:w="415"/>
        <w:gridCol w:w="2000"/>
        <w:gridCol w:w="415"/>
        <w:gridCol w:w="415"/>
        <w:gridCol w:w="415"/>
        <w:gridCol w:w="415"/>
      </w:tblGrid>
      <w:tr w:rsidR="00AA580A" w:rsidRPr="00AA580A" w14:paraId="3DC701AE" w14:textId="77777777" w:rsidTr="00AA580A">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3E583813" w14:textId="77777777" w:rsidR="00AA580A" w:rsidRPr="00AA580A" w:rsidRDefault="00AA580A" w:rsidP="00AA580A">
            <w:pPr>
              <w:jc w:val="center"/>
              <w:rPr>
                <w:rFonts w:ascii="Calibri" w:hAnsi="Calibri" w:cs="Arial"/>
                <w:b/>
                <w:bCs/>
                <w:color w:val="FFFFFF"/>
                <w:sz w:val="24"/>
                <w:szCs w:val="24"/>
              </w:rPr>
            </w:pPr>
            <w:r w:rsidRPr="00AA580A">
              <w:rPr>
                <w:rFonts w:ascii="Calibri" w:hAnsi="Calibri" w:cs="Arial"/>
                <w:b/>
                <w:bCs/>
                <w:color w:val="FFFFFF"/>
                <w:sz w:val="24"/>
                <w:szCs w:val="24"/>
              </w:rPr>
              <w:t>30.05.2016</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596BFF0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Summe</w:t>
            </w:r>
          </w:p>
        </w:tc>
        <w:tc>
          <w:tcPr>
            <w:tcW w:w="20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1F2480DF"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Frauen</w:t>
            </w:r>
          </w:p>
        </w:tc>
        <w:tc>
          <w:tcPr>
            <w:tcW w:w="36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5670BB1C"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weibliche Jugend</w:t>
            </w:r>
          </w:p>
        </w:tc>
      </w:tr>
      <w:tr w:rsidR="00AA580A" w:rsidRPr="00AA580A" w14:paraId="7EA1BFD5" w14:textId="77777777" w:rsidTr="00AA580A">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16984841" w14:textId="77777777" w:rsidR="00AA580A" w:rsidRPr="00AA580A" w:rsidRDefault="00AA580A" w:rsidP="00AA580A">
            <w:pPr>
              <w:jc w:val="center"/>
              <w:rPr>
                <w:rFonts w:ascii="Calibri" w:hAnsi="Calibri" w:cs="Arial"/>
                <w:b/>
                <w:bCs/>
                <w:color w:val="FFFFFF"/>
                <w:sz w:val="32"/>
                <w:szCs w:val="32"/>
              </w:rPr>
            </w:pPr>
            <w:r w:rsidRPr="00AA580A">
              <w:rPr>
                <w:rFonts w:ascii="Calibri" w:hAnsi="Calibri" w:cs="Arial"/>
                <w:b/>
                <w:bCs/>
                <w:color w:val="FFFFFF"/>
                <w:sz w:val="32"/>
                <w:szCs w:val="32"/>
              </w:rPr>
              <w:t>Verein 2016/17</w:t>
            </w:r>
            <w:r w:rsidRPr="00AA580A">
              <w:rPr>
                <w:rFonts w:ascii="Calibri" w:hAnsi="Calibri" w:cs="Arial"/>
                <w:b/>
                <w:bCs/>
                <w:color w:val="FFFFFF"/>
                <w:sz w:val="32"/>
                <w:szCs w:val="32"/>
              </w:rPr>
              <w:br/>
            </w:r>
            <w:r w:rsidRPr="00AA580A">
              <w:rPr>
                <w:rFonts w:ascii="Calibri" w:hAnsi="Calibri" w:cs="Arial"/>
                <w:b/>
                <w:bCs/>
                <w:color w:val="FFFFFF"/>
                <w:sz w:val="20"/>
              </w:rPr>
              <w:t>(Summen ohne Pokal, mit Reserve)</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6B18A97F" w14:textId="77777777" w:rsidR="00AA580A" w:rsidRPr="00AA580A" w:rsidRDefault="00AA580A" w:rsidP="00AA580A">
            <w:pPr>
              <w:rPr>
                <w:rFonts w:ascii="Calibri" w:hAnsi="Calibri" w:cs="Arial"/>
                <w:b/>
                <w:bCs/>
                <w:sz w:val="22"/>
                <w:szCs w:val="22"/>
              </w:rPr>
            </w:pPr>
          </w:p>
        </w:tc>
        <w:tc>
          <w:tcPr>
            <w:tcW w:w="1200" w:type="dxa"/>
            <w:tcBorders>
              <w:top w:val="nil"/>
              <w:left w:val="nil"/>
              <w:bottom w:val="single" w:sz="4" w:space="0" w:color="808080"/>
              <w:right w:val="single" w:sz="4" w:space="0" w:color="808080"/>
            </w:tcBorders>
            <w:shd w:val="clear" w:color="000000" w:fill="000080"/>
            <w:textDirection w:val="btLr"/>
            <w:vAlign w:val="center"/>
            <w:hideMark/>
          </w:tcPr>
          <w:p w14:paraId="2C2B5CB5"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16905111"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3982AD54" w14:textId="77777777" w:rsidR="00AA580A" w:rsidRPr="00AA580A" w:rsidRDefault="00AA580A" w:rsidP="00AA580A">
            <w:pPr>
              <w:jc w:val="center"/>
              <w:rPr>
                <w:rFonts w:ascii="Calibri" w:hAnsi="Calibri" w:cs="Arial"/>
                <w:b/>
                <w:bCs/>
                <w:i/>
                <w:iCs/>
                <w:color w:val="FF0000"/>
                <w:sz w:val="22"/>
                <w:szCs w:val="22"/>
              </w:rPr>
            </w:pPr>
            <w:r w:rsidRPr="00AA580A">
              <w:rPr>
                <w:rFonts w:ascii="Calibri" w:hAnsi="Calibri" w:cs="Arial"/>
                <w:b/>
                <w:bCs/>
                <w:i/>
                <w:iCs/>
                <w:color w:val="FF0000"/>
                <w:sz w:val="22"/>
                <w:szCs w:val="22"/>
              </w:rPr>
              <w:t>Res.</w:t>
            </w:r>
          </w:p>
        </w:tc>
        <w:tc>
          <w:tcPr>
            <w:tcW w:w="2000" w:type="dxa"/>
            <w:tcBorders>
              <w:top w:val="nil"/>
              <w:left w:val="nil"/>
              <w:bottom w:val="single" w:sz="4" w:space="0" w:color="808080"/>
              <w:right w:val="dotted" w:sz="4" w:space="0" w:color="808080"/>
            </w:tcBorders>
            <w:shd w:val="pct25" w:color="333399" w:fill="000080"/>
            <w:textDirection w:val="btLr"/>
            <w:vAlign w:val="center"/>
            <w:hideMark/>
          </w:tcPr>
          <w:p w14:paraId="6540332D"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wA</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6AF82002"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wB</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4BF0E4B0"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wC</w:t>
            </w:r>
            <w:proofErr w:type="spellEnd"/>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382066E"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wD</w:t>
            </w:r>
            <w:proofErr w:type="spellEnd"/>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5E3DA9A3"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wE</w:t>
            </w:r>
            <w:proofErr w:type="spellEnd"/>
          </w:p>
        </w:tc>
      </w:tr>
      <w:tr w:rsidR="00AA580A" w:rsidRPr="00AA580A" w14:paraId="79869855"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E49449E"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SG </w:t>
            </w:r>
            <w:proofErr w:type="spellStart"/>
            <w:r w:rsidRPr="00AA580A">
              <w:rPr>
                <w:rFonts w:ascii="Calibri" w:hAnsi="Calibri" w:cs="Arial"/>
                <w:sz w:val="20"/>
              </w:rPr>
              <w:t>Asselheim</w:t>
            </w:r>
            <w:proofErr w:type="spellEnd"/>
            <w:r w:rsidRPr="00AA580A">
              <w:rPr>
                <w:rFonts w:ascii="Calibri" w:hAnsi="Calibri" w:cs="Arial"/>
                <w:sz w:val="20"/>
              </w:rPr>
              <w:t>/</w:t>
            </w:r>
            <w:proofErr w:type="spellStart"/>
            <w:r w:rsidRPr="00AA580A">
              <w:rPr>
                <w:rFonts w:ascii="Calibri" w:hAnsi="Calibri" w:cs="Arial"/>
                <w:sz w:val="20"/>
              </w:rPr>
              <w:t>Kindenheim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BDA2D2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7C02FD2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9B6557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2F9E57E"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7E5C0C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421805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4465A1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9FBB45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08427B7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2B389B60"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B8EDF81" w14:textId="77777777" w:rsidR="00AA580A" w:rsidRPr="00AA580A" w:rsidRDefault="00AA580A" w:rsidP="00AA580A">
            <w:pPr>
              <w:jc w:val="center"/>
              <w:rPr>
                <w:rFonts w:ascii="Calibri" w:hAnsi="Calibri" w:cs="Arial"/>
                <w:sz w:val="20"/>
              </w:rPr>
            </w:pPr>
            <w:r w:rsidRPr="00AA580A">
              <w:rPr>
                <w:rFonts w:ascii="Calibri" w:hAnsi="Calibri" w:cs="Arial"/>
                <w:sz w:val="20"/>
              </w:rPr>
              <w:t>SG Assenheim/Dannstadt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3211D9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587A3AB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42B9CA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78259D83"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5618AB8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B79BE3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882880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A9B57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3A4255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0C3D482E"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5AD6A86"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wJSG</w:t>
            </w:r>
            <w:proofErr w:type="spellEnd"/>
            <w:r w:rsidRPr="00AA580A">
              <w:rPr>
                <w:rFonts w:ascii="Calibri" w:hAnsi="Calibri" w:cs="Arial"/>
                <w:sz w:val="20"/>
              </w:rPr>
              <w:t xml:space="preserve">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8DC567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5</w:t>
            </w:r>
          </w:p>
        </w:tc>
        <w:tc>
          <w:tcPr>
            <w:tcW w:w="1200" w:type="dxa"/>
            <w:tcBorders>
              <w:top w:val="nil"/>
              <w:left w:val="nil"/>
              <w:bottom w:val="single" w:sz="4" w:space="0" w:color="808080"/>
              <w:right w:val="single" w:sz="4" w:space="0" w:color="808080"/>
            </w:tcBorders>
            <w:shd w:val="clear" w:color="000000" w:fill="FF99CC"/>
            <w:vAlign w:val="center"/>
            <w:hideMark/>
          </w:tcPr>
          <w:p w14:paraId="17ED1CF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E7E245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8454FA3"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260CE9D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874D8B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5A9DF7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0EF621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A925E6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4F070362"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606B240"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SC </w:t>
            </w:r>
            <w:proofErr w:type="spellStart"/>
            <w:r w:rsidRPr="00AA580A">
              <w:rPr>
                <w:rFonts w:ascii="Calibri" w:hAnsi="Calibri" w:cs="Arial"/>
                <w:sz w:val="20"/>
              </w:rPr>
              <w:t>Bobenheim-Roxheim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9F11B2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1200" w:type="dxa"/>
            <w:tcBorders>
              <w:top w:val="nil"/>
              <w:left w:val="nil"/>
              <w:bottom w:val="single" w:sz="4" w:space="0" w:color="808080"/>
              <w:right w:val="single" w:sz="4" w:space="0" w:color="808080"/>
            </w:tcBorders>
            <w:shd w:val="clear" w:color="000000" w:fill="FF99CC"/>
            <w:vAlign w:val="center"/>
            <w:hideMark/>
          </w:tcPr>
          <w:p w14:paraId="61ABF2E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C9236D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04E0B41"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D1284D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A7F303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C691DA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7A32C3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9E41BB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1948CA8D"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B199546"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JSG </w:t>
            </w:r>
            <w:proofErr w:type="spellStart"/>
            <w:r w:rsidRPr="00AA580A">
              <w:rPr>
                <w:rFonts w:ascii="Calibri" w:hAnsi="Calibri" w:cs="Arial"/>
                <w:sz w:val="20"/>
              </w:rPr>
              <w:t>Bobenheim-Roxheim</w:t>
            </w:r>
            <w:proofErr w:type="spellEnd"/>
            <w:r w:rsidRPr="00AA580A">
              <w:rPr>
                <w:rFonts w:ascii="Calibri" w:hAnsi="Calibri" w:cs="Arial"/>
                <w:sz w:val="20"/>
              </w:rPr>
              <w:t>/</w:t>
            </w:r>
            <w:proofErr w:type="spellStart"/>
            <w:r w:rsidRPr="00AA580A">
              <w:rPr>
                <w:rFonts w:ascii="Calibri" w:hAnsi="Calibri" w:cs="Arial"/>
                <w:sz w:val="20"/>
              </w:rPr>
              <w:t>Asselheim</w:t>
            </w:r>
            <w:proofErr w:type="spellEnd"/>
            <w:r w:rsidRPr="00AA580A">
              <w:rPr>
                <w:rFonts w:ascii="Calibri" w:hAnsi="Calibri" w:cs="Arial"/>
                <w:sz w:val="20"/>
              </w:rPr>
              <w:t>/</w:t>
            </w:r>
            <w:proofErr w:type="spellStart"/>
            <w:r w:rsidRPr="00AA580A">
              <w:rPr>
                <w:rFonts w:ascii="Calibri" w:hAnsi="Calibri" w:cs="Arial"/>
                <w:sz w:val="20"/>
              </w:rPr>
              <w:t>Kindenheim</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F8093F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3</w:t>
            </w:r>
          </w:p>
        </w:tc>
        <w:tc>
          <w:tcPr>
            <w:tcW w:w="1200" w:type="dxa"/>
            <w:tcBorders>
              <w:top w:val="nil"/>
              <w:left w:val="nil"/>
              <w:bottom w:val="single" w:sz="4" w:space="0" w:color="808080"/>
              <w:right w:val="single" w:sz="4" w:space="0" w:color="808080"/>
            </w:tcBorders>
            <w:shd w:val="clear" w:color="000000" w:fill="FF99CC"/>
            <w:vAlign w:val="center"/>
            <w:hideMark/>
          </w:tcPr>
          <w:p w14:paraId="02BA50E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0BDF79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2D067F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20319F9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AC3249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B5E8C9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54371D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774074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5B8B09DB"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88F31D5" w14:textId="77777777" w:rsidR="00AA580A" w:rsidRPr="00AA580A" w:rsidRDefault="00AA580A" w:rsidP="00AA580A">
            <w:pPr>
              <w:jc w:val="center"/>
              <w:rPr>
                <w:rFonts w:ascii="Calibri" w:hAnsi="Calibri" w:cs="Arial"/>
                <w:sz w:val="20"/>
              </w:rPr>
            </w:pPr>
            <w:r w:rsidRPr="00AA580A">
              <w:rPr>
                <w:rFonts w:ascii="Calibri" w:hAnsi="Calibri" w:cs="Arial"/>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8776B1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6</w:t>
            </w:r>
          </w:p>
        </w:tc>
        <w:tc>
          <w:tcPr>
            <w:tcW w:w="1200" w:type="dxa"/>
            <w:tcBorders>
              <w:top w:val="nil"/>
              <w:left w:val="nil"/>
              <w:bottom w:val="single" w:sz="4" w:space="0" w:color="808080"/>
              <w:right w:val="single" w:sz="4" w:space="0" w:color="808080"/>
            </w:tcBorders>
            <w:shd w:val="clear" w:color="000000" w:fill="FF99CC"/>
            <w:vAlign w:val="center"/>
            <w:hideMark/>
          </w:tcPr>
          <w:p w14:paraId="2854C38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6DDC7E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54B4CD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4D00FC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CFB05B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0515FF1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7E7DA2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54A8672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40F5B585"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005EE9B" w14:textId="77777777" w:rsidR="00AA580A" w:rsidRPr="00AA580A" w:rsidRDefault="00AA580A" w:rsidP="00AA580A">
            <w:pPr>
              <w:jc w:val="center"/>
              <w:rPr>
                <w:rFonts w:ascii="Calibri" w:hAnsi="Calibri" w:cs="Arial"/>
                <w:sz w:val="20"/>
              </w:rPr>
            </w:pPr>
            <w:r w:rsidRPr="00AA580A">
              <w:rPr>
                <w:rFonts w:ascii="Calibri" w:hAnsi="Calibri" w:cs="Arial"/>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E9F4DD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3</w:t>
            </w:r>
          </w:p>
        </w:tc>
        <w:tc>
          <w:tcPr>
            <w:tcW w:w="1200" w:type="dxa"/>
            <w:tcBorders>
              <w:top w:val="nil"/>
              <w:left w:val="nil"/>
              <w:bottom w:val="single" w:sz="4" w:space="0" w:color="808080"/>
              <w:right w:val="single" w:sz="4" w:space="0" w:color="808080"/>
            </w:tcBorders>
            <w:shd w:val="clear" w:color="000000" w:fill="FF99CC"/>
            <w:vAlign w:val="center"/>
            <w:hideMark/>
          </w:tcPr>
          <w:p w14:paraId="4079AD9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705269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BA63331"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206AB7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4EC540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95FCD0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B4992D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093CB9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57222127"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D419778"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FSG </w:t>
            </w:r>
            <w:proofErr w:type="spellStart"/>
            <w:r w:rsidRPr="00AA580A">
              <w:rPr>
                <w:rFonts w:ascii="Calibri" w:hAnsi="Calibri" w:cs="Arial"/>
                <w:sz w:val="20"/>
              </w:rPr>
              <w:t>Dansenberg</w:t>
            </w:r>
            <w:proofErr w:type="spellEnd"/>
            <w:r w:rsidRPr="00AA580A">
              <w:rPr>
                <w:rFonts w:ascii="Calibri" w:hAnsi="Calibri" w:cs="Arial"/>
                <w:sz w:val="20"/>
              </w:rPr>
              <w:t>/Waldfischbach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85CA7F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25A4929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599496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4A0FEDB"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F5DF19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20B475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5BCA1A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091933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BC8F31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4D999A5B"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35EBBAB" w14:textId="77777777" w:rsidR="00AA580A" w:rsidRPr="00AA580A" w:rsidRDefault="00AA580A" w:rsidP="00AA580A">
            <w:pPr>
              <w:jc w:val="center"/>
              <w:rPr>
                <w:rFonts w:ascii="Calibri" w:hAnsi="Calibri" w:cs="Arial"/>
                <w:sz w:val="20"/>
              </w:rPr>
            </w:pPr>
            <w:r w:rsidRPr="00AA580A">
              <w:rPr>
                <w:rFonts w:ascii="Calibri" w:hAnsi="Calibri" w:cs="Arial"/>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4527B8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7</w:t>
            </w:r>
          </w:p>
        </w:tc>
        <w:tc>
          <w:tcPr>
            <w:tcW w:w="1200" w:type="dxa"/>
            <w:tcBorders>
              <w:top w:val="nil"/>
              <w:left w:val="nil"/>
              <w:bottom w:val="single" w:sz="4" w:space="0" w:color="808080"/>
              <w:right w:val="single" w:sz="4" w:space="0" w:color="808080"/>
            </w:tcBorders>
            <w:shd w:val="clear" w:color="000000" w:fill="FF99CC"/>
            <w:vAlign w:val="center"/>
            <w:hideMark/>
          </w:tcPr>
          <w:p w14:paraId="1B5A56F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73C7290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A7EEA6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1F470F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99EF9B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2DDD11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2AB5EB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5E240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21BBFB0B"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8C37629" w14:textId="77777777" w:rsidR="00AA580A" w:rsidRPr="00AA580A" w:rsidRDefault="00AA580A" w:rsidP="00AA580A">
            <w:pPr>
              <w:jc w:val="center"/>
              <w:rPr>
                <w:rFonts w:ascii="Calibri" w:hAnsi="Calibri" w:cs="Arial"/>
                <w:sz w:val="20"/>
              </w:rPr>
            </w:pPr>
            <w:r w:rsidRPr="00AA580A">
              <w:rPr>
                <w:rFonts w:ascii="Calibri" w:hAnsi="Calibri" w:cs="Arial"/>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D98B6A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1200" w:type="dxa"/>
            <w:tcBorders>
              <w:top w:val="nil"/>
              <w:left w:val="nil"/>
              <w:bottom w:val="single" w:sz="4" w:space="0" w:color="808080"/>
              <w:right w:val="single" w:sz="4" w:space="0" w:color="808080"/>
            </w:tcBorders>
            <w:shd w:val="clear" w:color="000000" w:fill="FF99CC"/>
            <w:vAlign w:val="center"/>
            <w:hideMark/>
          </w:tcPr>
          <w:p w14:paraId="06A4ABA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65A880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A214445"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944C8B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ED59A9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98082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A7D27E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E70355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3E16EAA4"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39A88B2" w14:textId="77777777" w:rsidR="00AA580A" w:rsidRPr="00AA580A" w:rsidRDefault="00AA580A" w:rsidP="00AA580A">
            <w:pPr>
              <w:jc w:val="center"/>
              <w:rPr>
                <w:rFonts w:ascii="Calibri" w:hAnsi="Calibri" w:cs="Arial"/>
                <w:sz w:val="20"/>
              </w:rPr>
            </w:pPr>
            <w:r w:rsidRPr="00AA580A">
              <w:rPr>
                <w:rFonts w:ascii="Calibri" w:hAnsi="Calibri" w:cs="Arial"/>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A7AFB3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3</w:t>
            </w:r>
          </w:p>
        </w:tc>
        <w:tc>
          <w:tcPr>
            <w:tcW w:w="1200" w:type="dxa"/>
            <w:tcBorders>
              <w:top w:val="nil"/>
              <w:left w:val="nil"/>
              <w:bottom w:val="single" w:sz="4" w:space="0" w:color="808080"/>
              <w:right w:val="single" w:sz="4" w:space="0" w:color="808080"/>
            </w:tcBorders>
            <w:shd w:val="clear" w:color="000000" w:fill="FF99CC"/>
            <w:vAlign w:val="center"/>
            <w:hideMark/>
          </w:tcPr>
          <w:p w14:paraId="7B05468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4705E9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5E8EEA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418D19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72E566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7B60D4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E29394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E87781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01BDF605"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03458B8" w14:textId="77777777" w:rsidR="00AA580A" w:rsidRPr="00AA580A" w:rsidRDefault="00AA580A" w:rsidP="00AA580A">
            <w:pPr>
              <w:jc w:val="center"/>
              <w:rPr>
                <w:rFonts w:ascii="Calibri" w:hAnsi="Calibri" w:cs="Arial"/>
                <w:sz w:val="20"/>
              </w:rPr>
            </w:pPr>
            <w:r w:rsidRPr="00AA580A">
              <w:rPr>
                <w:rFonts w:ascii="Calibri" w:hAnsi="Calibri" w:cs="Arial"/>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33C34B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1200" w:type="dxa"/>
            <w:tcBorders>
              <w:top w:val="nil"/>
              <w:left w:val="nil"/>
              <w:bottom w:val="single" w:sz="4" w:space="0" w:color="808080"/>
              <w:right w:val="single" w:sz="4" w:space="0" w:color="808080"/>
            </w:tcBorders>
            <w:shd w:val="clear" w:color="000000" w:fill="FF99CC"/>
            <w:vAlign w:val="center"/>
            <w:hideMark/>
          </w:tcPr>
          <w:p w14:paraId="77BFB20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01D134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6786953"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146D5E4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2C6D4C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0DDFAA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EE6F95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DF882C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708DAA5D"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F93DC9B"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mABSG</w:t>
            </w:r>
            <w:proofErr w:type="spellEnd"/>
            <w:r w:rsidRPr="00AA580A">
              <w:rPr>
                <w:rFonts w:ascii="Calibri" w:hAnsi="Calibri" w:cs="Arial"/>
                <w:sz w:val="20"/>
              </w:rPr>
              <w:t xml:space="preserve"> Eppstein/Maxdorf/</w:t>
            </w:r>
            <w:proofErr w:type="spellStart"/>
            <w:r w:rsidRPr="00AA580A">
              <w:rPr>
                <w:rFonts w:ascii="Calibri" w:hAnsi="Calibri" w:cs="Arial"/>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6830865"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3BE5CC4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9D9B0F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2F675F15"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2BB770A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768E60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E4E231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6A5F7B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81BE0D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35BBF1A4"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5CDA135" w14:textId="77777777" w:rsidR="00AA580A" w:rsidRPr="00AA580A" w:rsidRDefault="00AA580A" w:rsidP="00AA580A">
            <w:pPr>
              <w:jc w:val="center"/>
              <w:rPr>
                <w:rFonts w:ascii="Calibri" w:hAnsi="Calibri" w:cs="Arial"/>
                <w:sz w:val="20"/>
              </w:rPr>
            </w:pPr>
            <w:r w:rsidRPr="00AA580A">
              <w:rPr>
                <w:rFonts w:ascii="Calibri" w:hAnsi="Calibri" w:cs="Arial"/>
                <w:sz w:val="20"/>
              </w:rPr>
              <w:t>HSC Frankenthal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CAE25A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1200" w:type="dxa"/>
            <w:tcBorders>
              <w:top w:val="nil"/>
              <w:left w:val="nil"/>
              <w:bottom w:val="single" w:sz="4" w:space="0" w:color="808080"/>
              <w:right w:val="single" w:sz="4" w:space="0" w:color="808080"/>
            </w:tcBorders>
            <w:shd w:val="clear" w:color="000000" w:fill="FF99CC"/>
            <w:vAlign w:val="center"/>
            <w:hideMark/>
          </w:tcPr>
          <w:p w14:paraId="7FE64DE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1469A0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C8F46D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2F9EB46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67C842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E69BB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6F19E4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E51732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2097AC65"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6320330" w14:textId="77777777" w:rsidR="00AA580A" w:rsidRPr="00AA580A" w:rsidRDefault="00AA580A" w:rsidP="00AA580A">
            <w:pPr>
              <w:jc w:val="center"/>
              <w:rPr>
                <w:rFonts w:ascii="Calibri" w:hAnsi="Calibri" w:cs="Arial"/>
                <w:sz w:val="20"/>
              </w:rPr>
            </w:pPr>
            <w:r w:rsidRPr="00AA580A">
              <w:rPr>
                <w:rFonts w:ascii="Calibri" w:hAnsi="Calibri" w:cs="Arial"/>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7B0FD6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8</w:t>
            </w:r>
          </w:p>
        </w:tc>
        <w:tc>
          <w:tcPr>
            <w:tcW w:w="1200" w:type="dxa"/>
            <w:tcBorders>
              <w:top w:val="nil"/>
              <w:left w:val="nil"/>
              <w:bottom w:val="single" w:sz="4" w:space="0" w:color="808080"/>
              <w:right w:val="single" w:sz="4" w:space="0" w:color="808080"/>
            </w:tcBorders>
            <w:shd w:val="clear" w:color="000000" w:fill="FF99CC"/>
            <w:vAlign w:val="center"/>
            <w:hideMark/>
          </w:tcPr>
          <w:p w14:paraId="6BF68F1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6CDC5F6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D453B4D"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400D21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E87888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08D7F4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F58B7B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98C90B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359C2AEC"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5BD6D4A" w14:textId="77777777" w:rsidR="00AA580A" w:rsidRPr="00AA580A" w:rsidRDefault="00AA580A" w:rsidP="00AA580A">
            <w:pPr>
              <w:jc w:val="center"/>
              <w:rPr>
                <w:rFonts w:ascii="Calibri" w:hAnsi="Calibri" w:cs="Arial"/>
                <w:sz w:val="20"/>
              </w:rPr>
            </w:pPr>
            <w:r w:rsidRPr="00AA580A">
              <w:rPr>
                <w:rFonts w:ascii="Calibri" w:hAnsi="Calibri" w:cs="Arial"/>
                <w:sz w:val="20"/>
              </w:rPr>
              <w:t>HR Göllheim/Eisenberg</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F169E7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5</w:t>
            </w:r>
          </w:p>
        </w:tc>
        <w:tc>
          <w:tcPr>
            <w:tcW w:w="1200" w:type="dxa"/>
            <w:tcBorders>
              <w:top w:val="nil"/>
              <w:left w:val="nil"/>
              <w:bottom w:val="single" w:sz="4" w:space="0" w:color="808080"/>
              <w:right w:val="single" w:sz="4" w:space="0" w:color="808080"/>
            </w:tcBorders>
            <w:shd w:val="clear" w:color="000000" w:fill="FF99CC"/>
            <w:vAlign w:val="center"/>
            <w:hideMark/>
          </w:tcPr>
          <w:p w14:paraId="21CA8C0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26BD7E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E471C40"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913A0F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13C64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EAB616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FC44F5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9246DF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4DFD4BA4"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327796C"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SKG </w:t>
            </w:r>
            <w:proofErr w:type="spellStart"/>
            <w:r w:rsidRPr="00AA580A">
              <w:rPr>
                <w:rFonts w:ascii="Calibri" w:hAnsi="Calibri" w:cs="Arial"/>
                <w:sz w:val="20"/>
              </w:rPr>
              <w:t>Grethen</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C6A0E55"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6BB4B48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E7DD31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C170620"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6A52B00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37AB1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FAACA0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615250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439F1C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6490F389"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94B9F15" w14:textId="77777777" w:rsidR="00AA580A" w:rsidRPr="00AA580A" w:rsidRDefault="00AA580A" w:rsidP="00AA580A">
            <w:pPr>
              <w:jc w:val="center"/>
              <w:rPr>
                <w:rFonts w:ascii="Calibri" w:hAnsi="Calibri" w:cs="Arial"/>
                <w:sz w:val="20"/>
              </w:rPr>
            </w:pPr>
            <w:r w:rsidRPr="00AA580A">
              <w:rPr>
                <w:rFonts w:ascii="Calibri" w:hAnsi="Calibri" w:cs="Arial"/>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522AD90"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0E694B5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87C6D9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8855F5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FA8A2C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37A131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D3A84C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90403E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A16B7A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2D1BE34F"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7DBB57F" w14:textId="77777777" w:rsidR="00AA580A" w:rsidRPr="00AA580A" w:rsidRDefault="00AA580A" w:rsidP="00AA580A">
            <w:pPr>
              <w:jc w:val="center"/>
              <w:rPr>
                <w:rFonts w:ascii="Calibri" w:hAnsi="Calibri" w:cs="Arial"/>
                <w:sz w:val="20"/>
              </w:rPr>
            </w:pPr>
            <w:r w:rsidRPr="00AA580A">
              <w:rPr>
                <w:rFonts w:ascii="Calibri" w:hAnsi="Calibri" w:cs="Arial"/>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2CEA41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3C7A408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90B498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01106D87"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6E46915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4425A0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085609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7D75FB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C7FC7A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7D291009"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1EC0EAA"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TV </w:t>
            </w:r>
            <w:proofErr w:type="spellStart"/>
            <w:r w:rsidRPr="00AA580A">
              <w:rPr>
                <w:rFonts w:ascii="Calibri" w:hAnsi="Calibri" w:cs="Arial"/>
                <w:sz w:val="20"/>
              </w:rPr>
              <w:t>Hauenstein</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7FB55B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0015268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673CE0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63B4ADB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vAlign w:val="center"/>
            <w:hideMark/>
          </w:tcPr>
          <w:p w14:paraId="25799A5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5234A1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5DEDEB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213552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AB642A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4906E2F1"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B591FA8" w14:textId="77777777" w:rsidR="00AA580A" w:rsidRPr="00AA580A" w:rsidRDefault="00AA580A" w:rsidP="00AA580A">
            <w:pPr>
              <w:jc w:val="center"/>
              <w:rPr>
                <w:rFonts w:ascii="Calibri" w:hAnsi="Calibri" w:cs="Arial"/>
                <w:sz w:val="20"/>
              </w:rPr>
            </w:pPr>
            <w:r w:rsidRPr="00AA580A">
              <w:rPr>
                <w:rFonts w:ascii="Calibri" w:hAnsi="Calibri" w:cs="Arial"/>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520499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4</w:t>
            </w:r>
          </w:p>
        </w:tc>
        <w:tc>
          <w:tcPr>
            <w:tcW w:w="1200" w:type="dxa"/>
            <w:tcBorders>
              <w:top w:val="nil"/>
              <w:left w:val="nil"/>
              <w:bottom w:val="single" w:sz="4" w:space="0" w:color="808080"/>
              <w:right w:val="single" w:sz="4" w:space="0" w:color="808080"/>
            </w:tcBorders>
            <w:shd w:val="clear" w:color="000000" w:fill="FF99CC"/>
            <w:vAlign w:val="center"/>
            <w:hideMark/>
          </w:tcPr>
          <w:p w14:paraId="12B3423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1FF886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320A425"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5645F94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57927D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3F9E6B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514567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844F8B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757426C4"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83D1C8E"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TV </w:t>
            </w:r>
            <w:proofErr w:type="spellStart"/>
            <w:r w:rsidRPr="00AA580A">
              <w:rPr>
                <w:rFonts w:ascii="Calibri" w:hAnsi="Calibri" w:cs="Arial"/>
                <w:sz w:val="20"/>
              </w:rPr>
              <w:t>Herxheim</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B7D47BB"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2035AA1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5CB60C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264C1752"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50276FA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3F2D20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5701C2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8F4D43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37D355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0C725907"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4001715" w14:textId="77777777" w:rsidR="00AA580A" w:rsidRPr="00AA580A" w:rsidRDefault="00AA580A" w:rsidP="00AA580A">
            <w:pPr>
              <w:jc w:val="center"/>
              <w:rPr>
                <w:rFonts w:ascii="Calibri" w:hAnsi="Calibri" w:cs="Arial"/>
                <w:sz w:val="20"/>
              </w:rPr>
            </w:pPr>
            <w:r w:rsidRPr="00AA580A">
              <w:rPr>
                <w:rFonts w:ascii="Calibri" w:hAnsi="Calibri" w:cs="Arial"/>
                <w:sz w:val="20"/>
              </w:rPr>
              <w:t>TV 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282271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262197F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1D06C1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63CFD4D8"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72553B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E084C0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0F5947C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F23E06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E64CF5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20A965C6"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9CE2C06" w14:textId="77777777" w:rsidR="00AA580A" w:rsidRPr="00AA580A" w:rsidRDefault="00AA580A" w:rsidP="00AA580A">
            <w:pPr>
              <w:jc w:val="center"/>
              <w:rPr>
                <w:rFonts w:ascii="Calibri" w:hAnsi="Calibri" w:cs="Arial"/>
                <w:sz w:val="20"/>
              </w:rPr>
            </w:pPr>
            <w:r w:rsidRPr="00AA580A">
              <w:rPr>
                <w:rFonts w:ascii="Calibri" w:hAnsi="Calibri" w:cs="Arial"/>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57BAAC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4453BB3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B42BAF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A0AC110"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99D52E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382952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63A0D13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B86C88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CC6C61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668438EB"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DB2307A" w14:textId="77777777" w:rsidR="00AA580A" w:rsidRPr="00AA580A" w:rsidRDefault="00AA580A" w:rsidP="00AA580A">
            <w:pPr>
              <w:jc w:val="center"/>
              <w:rPr>
                <w:rFonts w:ascii="Calibri" w:hAnsi="Calibri" w:cs="Arial"/>
                <w:sz w:val="20"/>
              </w:rPr>
            </w:pPr>
            <w:r w:rsidRPr="00AA580A">
              <w:rPr>
                <w:rFonts w:ascii="Calibri" w:hAnsi="Calibri" w:cs="Arial"/>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7FA801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40113FB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0C6E46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9359D8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8E9615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C47446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51722E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3A3579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C63AA2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5414A857"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9886E87" w14:textId="77777777" w:rsidR="00AA580A" w:rsidRPr="00AA580A" w:rsidRDefault="00AA580A" w:rsidP="00AA580A">
            <w:pPr>
              <w:jc w:val="center"/>
              <w:rPr>
                <w:rFonts w:ascii="Calibri" w:hAnsi="Calibri" w:cs="Arial"/>
                <w:sz w:val="20"/>
              </w:rPr>
            </w:pPr>
            <w:r w:rsidRPr="00AA580A">
              <w:rPr>
                <w:rFonts w:ascii="Calibri" w:hAnsi="Calibri" w:cs="Arial"/>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205251C"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1A6D649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1B897E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1A929E0"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61B85B0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8880D0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668B35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9B3E1F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4EFF19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62F3AE53"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78AF410" w14:textId="77777777" w:rsidR="00AA580A" w:rsidRPr="00AA580A" w:rsidRDefault="00AA580A" w:rsidP="00AA580A">
            <w:pPr>
              <w:jc w:val="center"/>
              <w:rPr>
                <w:rFonts w:ascii="Calibri" w:hAnsi="Calibri" w:cs="Arial"/>
                <w:sz w:val="20"/>
              </w:rPr>
            </w:pPr>
            <w:r w:rsidRPr="00AA580A">
              <w:rPr>
                <w:rFonts w:ascii="Calibri" w:hAnsi="Calibri" w:cs="Arial"/>
                <w:sz w:val="20"/>
              </w:rPr>
              <w:t>JSG 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8C1D73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1200" w:type="dxa"/>
            <w:tcBorders>
              <w:top w:val="nil"/>
              <w:left w:val="nil"/>
              <w:bottom w:val="single" w:sz="4" w:space="0" w:color="808080"/>
              <w:right w:val="single" w:sz="4" w:space="0" w:color="808080"/>
            </w:tcBorders>
            <w:shd w:val="clear" w:color="000000" w:fill="FF99CC"/>
            <w:vAlign w:val="center"/>
            <w:hideMark/>
          </w:tcPr>
          <w:p w14:paraId="6F6A24C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612EC2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2EFA2447"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D4E93A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A83620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D54AA1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40F193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24818F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12216F8A"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9738F21" w14:textId="77777777" w:rsidR="00AA580A" w:rsidRPr="00AA580A" w:rsidRDefault="00AA580A" w:rsidP="00AA580A">
            <w:pPr>
              <w:jc w:val="center"/>
              <w:rPr>
                <w:rFonts w:ascii="Calibri" w:hAnsi="Calibri" w:cs="Arial"/>
                <w:sz w:val="20"/>
              </w:rPr>
            </w:pPr>
            <w:r w:rsidRPr="00AA580A">
              <w:rPr>
                <w:rFonts w:ascii="Calibri" w:hAnsi="Calibri" w:cs="Arial"/>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146AAD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4</w:t>
            </w:r>
          </w:p>
        </w:tc>
        <w:tc>
          <w:tcPr>
            <w:tcW w:w="1200" w:type="dxa"/>
            <w:tcBorders>
              <w:top w:val="nil"/>
              <w:left w:val="nil"/>
              <w:bottom w:val="single" w:sz="4" w:space="0" w:color="808080"/>
              <w:right w:val="single" w:sz="4" w:space="0" w:color="808080"/>
            </w:tcBorders>
            <w:shd w:val="clear" w:color="000000" w:fill="FF99CC"/>
            <w:vAlign w:val="center"/>
            <w:hideMark/>
          </w:tcPr>
          <w:p w14:paraId="2F141F3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1FE748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09C8EF9B"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C9CC64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56E874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C4781C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E4AC63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5A265A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27B86EAF"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7C0AE64"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mABCDSG</w:t>
            </w:r>
            <w:proofErr w:type="spellEnd"/>
            <w:r w:rsidRPr="00AA580A">
              <w:rPr>
                <w:rFonts w:ascii="Calibri" w:hAnsi="Calibri" w:cs="Arial"/>
                <w:sz w:val="20"/>
              </w:rPr>
              <w:t xml:space="preserve"> Kandel/</w:t>
            </w:r>
            <w:proofErr w:type="spellStart"/>
            <w:r w:rsidRPr="00AA580A">
              <w:rPr>
                <w:rFonts w:ascii="Calibri" w:hAnsi="Calibri" w:cs="Arial"/>
                <w:sz w:val="20"/>
              </w:rPr>
              <w:t>Herxheim</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5EF0114"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5D09326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4E0A1D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8ACB26D"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1446083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DB51EB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868F17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D03E33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930299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643205AF"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97AE778" w14:textId="77777777" w:rsidR="00AA580A" w:rsidRPr="00AA580A" w:rsidRDefault="00AA580A" w:rsidP="00AA580A">
            <w:pPr>
              <w:jc w:val="center"/>
              <w:rPr>
                <w:rFonts w:ascii="Calibri" w:hAnsi="Calibri" w:cs="Arial"/>
                <w:sz w:val="20"/>
              </w:rPr>
            </w:pPr>
            <w:r w:rsidRPr="00AA580A">
              <w:rPr>
                <w:rFonts w:ascii="Calibri" w:hAnsi="Calibri" w:cs="Arial"/>
                <w:sz w:val="20"/>
              </w:rPr>
              <w:t>TV Kirrweiler</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B0ED3C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3</w:t>
            </w:r>
          </w:p>
        </w:tc>
        <w:tc>
          <w:tcPr>
            <w:tcW w:w="1200" w:type="dxa"/>
            <w:tcBorders>
              <w:top w:val="nil"/>
              <w:left w:val="nil"/>
              <w:bottom w:val="single" w:sz="4" w:space="0" w:color="808080"/>
              <w:right w:val="single" w:sz="4" w:space="0" w:color="808080"/>
            </w:tcBorders>
            <w:shd w:val="clear" w:color="000000" w:fill="FF99CC"/>
            <w:vAlign w:val="center"/>
            <w:hideMark/>
          </w:tcPr>
          <w:p w14:paraId="72DED2A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9434ED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6338A28"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1247FF6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F1D778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87EFB2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A75550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24C4CF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04719AD2"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E10F5DE" w14:textId="77777777" w:rsidR="00AA580A" w:rsidRPr="00AA580A" w:rsidRDefault="00AA580A" w:rsidP="00AA580A">
            <w:pPr>
              <w:jc w:val="center"/>
              <w:rPr>
                <w:rFonts w:ascii="Calibri" w:hAnsi="Calibri" w:cs="Arial"/>
                <w:sz w:val="20"/>
              </w:rPr>
            </w:pPr>
            <w:r w:rsidRPr="00AA580A">
              <w:rPr>
                <w:rFonts w:ascii="Calibri" w:hAnsi="Calibri" w:cs="Arial"/>
                <w:sz w:val="20"/>
              </w:rPr>
              <w:t>TuS KL-</w:t>
            </w:r>
            <w:proofErr w:type="spellStart"/>
            <w:r w:rsidRPr="00AA580A">
              <w:rPr>
                <w:rFonts w:ascii="Calibri" w:hAnsi="Calibri" w:cs="Arial"/>
                <w:sz w:val="20"/>
              </w:rPr>
              <w:t>Dansenberg</w:t>
            </w:r>
            <w:proofErr w:type="spellEnd"/>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BB54A0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1200" w:type="dxa"/>
            <w:tcBorders>
              <w:top w:val="nil"/>
              <w:left w:val="nil"/>
              <w:bottom w:val="single" w:sz="4" w:space="0" w:color="808080"/>
              <w:right w:val="single" w:sz="4" w:space="0" w:color="808080"/>
            </w:tcBorders>
            <w:shd w:val="clear" w:color="000000" w:fill="FF99CC"/>
            <w:vAlign w:val="center"/>
            <w:hideMark/>
          </w:tcPr>
          <w:p w14:paraId="14E686B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ACA60C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0EFDE1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D28789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4A811E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EC38FD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F727C3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614BBB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38F801FF"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54D2722"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TSV </w:t>
            </w:r>
            <w:proofErr w:type="spellStart"/>
            <w:r w:rsidRPr="00AA580A">
              <w:rPr>
                <w:rFonts w:ascii="Calibri" w:hAnsi="Calibri" w:cs="Arial"/>
                <w:sz w:val="20"/>
              </w:rPr>
              <w:t>Kuhardt</w:t>
            </w:r>
            <w:proofErr w:type="spellEnd"/>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BE309B5"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5FF8541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4BF19C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24CA0D7"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10C31EC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88003B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21A89D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F28116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F3114C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09BD2C35" w14:textId="77777777" w:rsidTr="00AA580A">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D716157" w14:textId="77777777" w:rsidR="00AA580A" w:rsidRPr="00AA580A" w:rsidRDefault="00AA580A" w:rsidP="00AA580A">
            <w:pPr>
              <w:jc w:val="center"/>
              <w:rPr>
                <w:rFonts w:ascii="Calibri" w:hAnsi="Calibri" w:cs="Arial"/>
                <w:sz w:val="20"/>
              </w:rPr>
            </w:pPr>
            <w:r w:rsidRPr="00AA580A">
              <w:rPr>
                <w:rFonts w:ascii="Calibri" w:hAnsi="Calibri" w:cs="Arial"/>
                <w:sz w:val="20"/>
              </w:rPr>
              <w:t>TV Kusel</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1B007F2"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1200" w:type="dxa"/>
            <w:tcBorders>
              <w:top w:val="nil"/>
              <w:left w:val="nil"/>
              <w:bottom w:val="single" w:sz="4" w:space="0" w:color="808080"/>
              <w:right w:val="single" w:sz="4" w:space="0" w:color="808080"/>
            </w:tcBorders>
            <w:shd w:val="clear" w:color="000000" w:fill="FF99CC"/>
            <w:vAlign w:val="center"/>
            <w:hideMark/>
          </w:tcPr>
          <w:p w14:paraId="792D915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42EEE2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7727BAB"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DFF4FD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6A7141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2B9C11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B31854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5D3645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bl>
    <w:p w14:paraId="12085334" w14:textId="575EC3BC" w:rsidR="00AA580A" w:rsidRDefault="00AA580A" w:rsidP="007C4127">
      <w:pPr>
        <w:rPr>
          <w:rFonts w:ascii="Verdana" w:hAnsi="Verdana" w:cs="Arial"/>
          <w:color w:val="000000"/>
          <w:sz w:val="22"/>
          <w:szCs w:val="22"/>
        </w:rPr>
      </w:pPr>
    </w:p>
    <w:p w14:paraId="6987DE7B" w14:textId="5E84E08F" w:rsidR="00AA580A" w:rsidRDefault="00AA580A" w:rsidP="007C4127">
      <w:pPr>
        <w:rPr>
          <w:rFonts w:ascii="Verdana" w:hAnsi="Verdana" w:cs="Arial"/>
          <w:color w:val="000000"/>
          <w:sz w:val="22"/>
          <w:szCs w:val="22"/>
        </w:rPr>
      </w:pPr>
    </w:p>
    <w:p w14:paraId="2AA7A431" w14:textId="18CEF8FB" w:rsidR="00AA580A" w:rsidRDefault="00AA580A" w:rsidP="007C4127">
      <w:pPr>
        <w:rPr>
          <w:rFonts w:ascii="Verdana" w:hAnsi="Verdana" w:cs="Arial"/>
          <w:color w:val="000000"/>
          <w:sz w:val="22"/>
          <w:szCs w:val="22"/>
        </w:rPr>
      </w:pPr>
    </w:p>
    <w:p w14:paraId="5732753F" w14:textId="6F249ED0" w:rsidR="00AA580A" w:rsidRDefault="00AA580A" w:rsidP="007C4127">
      <w:pPr>
        <w:rPr>
          <w:rFonts w:ascii="Verdana" w:hAnsi="Verdana" w:cs="Arial"/>
          <w:color w:val="000000"/>
          <w:sz w:val="22"/>
          <w:szCs w:val="22"/>
        </w:rPr>
      </w:pPr>
    </w:p>
    <w:p w14:paraId="6AED7883" w14:textId="15221045" w:rsidR="00AA580A" w:rsidRDefault="00AA580A" w:rsidP="007C4127">
      <w:pPr>
        <w:rPr>
          <w:rFonts w:ascii="Verdana" w:hAnsi="Verdana" w:cs="Arial"/>
          <w:color w:val="000000"/>
          <w:sz w:val="22"/>
          <w:szCs w:val="22"/>
        </w:rPr>
      </w:pPr>
    </w:p>
    <w:tbl>
      <w:tblPr>
        <w:tblW w:w="9980" w:type="dxa"/>
        <w:tblInd w:w="-15" w:type="dxa"/>
        <w:tblCellMar>
          <w:left w:w="70" w:type="dxa"/>
          <w:right w:w="70" w:type="dxa"/>
        </w:tblCellMar>
        <w:tblLook w:val="04A0" w:firstRow="1" w:lastRow="0" w:firstColumn="1" w:lastColumn="0" w:noHBand="0" w:noVBand="1"/>
      </w:tblPr>
      <w:tblGrid>
        <w:gridCol w:w="4456"/>
        <w:gridCol w:w="415"/>
        <w:gridCol w:w="619"/>
        <w:gridCol w:w="415"/>
        <w:gridCol w:w="415"/>
        <w:gridCol w:w="2000"/>
        <w:gridCol w:w="415"/>
        <w:gridCol w:w="415"/>
        <w:gridCol w:w="415"/>
        <w:gridCol w:w="415"/>
      </w:tblGrid>
      <w:tr w:rsidR="00AA580A" w:rsidRPr="00AA580A" w14:paraId="1AD14979" w14:textId="77777777" w:rsidTr="00AA580A">
        <w:trPr>
          <w:trHeight w:val="420"/>
        </w:trPr>
        <w:tc>
          <w:tcPr>
            <w:tcW w:w="4456" w:type="dxa"/>
            <w:tcBorders>
              <w:top w:val="single" w:sz="12" w:space="0" w:color="auto"/>
              <w:left w:val="single" w:sz="12" w:space="0" w:color="auto"/>
              <w:bottom w:val="nil"/>
              <w:right w:val="nil"/>
            </w:tcBorders>
            <w:shd w:val="clear" w:color="000000" w:fill="000080"/>
            <w:vAlign w:val="center"/>
            <w:hideMark/>
          </w:tcPr>
          <w:p w14:paraId="22D142AD" w14:textId="77777777" w:rsidR="00AA580A" w:rsidRPr="00AA580A" w:rsidRDefault="00AA580A" w:rsidP="00AA580A">
            <w:pPr>
              <w:jc w:val="center"/>
              <w:rPr>
                <w:rFonts w:ascii="Calibri" w:hAnsi="Calibri" w:cs="Arial"/>
                <w:b/>
                <w:bCs/>
                <w:color w:val="FFFFFF"/>
                <w:sz w:val="24"/>
                <w:szCs w:val="24"/>
              </w:rPr>
            </w:pPr>
            <w:bookmarkStart w:id="7" w:name="OLE_LINK47"/>
            <w:bookmarkStart w:id="8" w:name="OLE_LINK48"/>
            <w:bookmarkStart w:id="9" w:name="OLE_LINK49"/>
            <w:r w:rsidRPr="00AA580A">
              <w:rPr>
                <w:rFonts w:ascii="Calibri" w:hAnsi="Calibri" w:cs="Arial"/>
                <w:b/>
                <w:bCs/>
                <w:color w:val="FFFFFF"/>
                <w:sz w:val="24"/>
                <w:szCs w:val="24"/>
              </w:rPr>
              <w:t>30.05.2016</w:t>
            </w:r>
            <w:bookmarkEnd w:id="7"/>
            <w:bookmarkEnd w:id="8"/>
            <w:bookmarkEnd w:id="9"/>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50F7A11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Summe</w:t>
            </w:r>
          </w:p>
        </w:tc>
        <w:tc>
          <w:tcPr>
            <w:tcW w:w="1449"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46EAE82F"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Frauen</w:t>
            </w:r>
          </w:p>
        </w:tc>
        <w:tc>
          <w:tcPr>
            <w:tcW w:w="366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3CDA3934"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weibliche Jugend</w:t>
            </w:r>
          </w:p>
        </w:tc>
      </w:tr>
      <w:tr w:rsidR="00AA580A" w:rsidRPr="00AA580A" w14:paraId="01FFCE89" w14:textId="77777777" w:rsidTr="00AA580A">
        <w:trPr>
          <w:trHeight w:val="750"/>
        </w:trPr>
        <w:tc>
          <w:tcPr>
            <w:tcW w:w="4456" w:type="dxa"/>
            <w:tcBorders>
              <w:top w:val="nil"/>
              <w:left w:val="single" w:sz="12" w:space="0" w:color="auto"/>
              <w:bottom w:val="single" w:sz="4" w:space="0" w:color="808080"/>
              <w:right w:val="nil"/>
            </w:tcBorders>
            <w:shd w:val="clear" w:color="000000" w:fill="000080"/>
            <w:vAlign w:val="center"/>
            <w:hideMark/>
          </w:tcPr>
          <w:p w14:paraId="69FC68AB" w14:textId="77777777" w:rsidR="00AA580A" w:rsidRPr="00AA580A" w:rsidRDefault="00AA580A" w:rsidP="00AA580A">
            <w:pPr>
              <w:jc w:val="center"/>
              <w:rPr>
                <w:rFonts w:ascii="Calibri" w:hAnsi="Calibri" w:cs="Arial"/>
                <w:b/>
                <w:bCs/>
                <w:color w:val="FFFFFF"/>
                <w:sz w:val="32"/>
                <w:szCs w:val="32"/>
              </w:rPr>
            </w:pPr>
            <w:r w:rsidRPr="00AA580A">
              <w:rPr>
                <w:rFonts w:ascii="Calibri" w:hAnsi="Calibri" w:cs="Arial"/>
                <w:b/>
                <w:bCs/>
                <w:color w:val="FFFFFF"/>
                <w:sz w:val="32"/>
                <w:szCs w:val="32"/>
              </w:rPr>
              <w:t>Verein 2016/17</w:t>
            </w:r>
            <w:r w:rsidRPr="00AA580A">
              <w:rPr>
                <w:rFonts w:ascii="Calibri" w:hAnsi="Calibri" w:cs="Arial"/>
                <w:b/>
                <w:bCs/>
                <w:color w:val="FFFFFF"/>
                <w:sz w:val="32"/>
                <w:szCs w:val="32"/>
              </w:rPr>
              <w:br/>
            </w:r>
            <w:r w:rsidRPr="00AA580A">
              <w:rPr>
                <w:rFonts w:ascii="Calibri" w:hAnsi="Calibri" w:cs="Arial"/>
                <w:b/>
                <w:bCs/>
                <w:color w:val="FFFFFF"/>
                <w:sz w:val="20"/>
              </w:rPr>
              <w:t>(Summen ohne Pokal, mit Reserve)</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13484D6D" w14:textId="77777777" w:rsidR="00AA580A" w:rsidRPr="00AA580A" w:rsidRDefault="00AA580A" w:rsidP="00AA580A">
            <w:pPr>
              <w:rPr>
                <w:rFonts w:ascii="Calibri" w:hAnsi="Calibri" w:cs="Arial"/>
                <w:b/>
                <w:bCs/>
                <w:sz w:val="22"/>
                <w:szCs w:val="22"/>
              </w:rPr>
            </w:pPr>
          </w:p>
        </w:tc>
        <w:tc>
          <w:tcPr>
            <w:tcW w:w="619" w:type="dxa"/>
            <w:tcBorders>
              <w:top w:val="nil"/>
              <w:left w:val="nil"/>
              <w:bottom w:val="single" w:sz="4" w:space="0" w:color="808080"/>
              <w:right w:val="single" w:sz="4" w:space="0" w:color="808080"/>
            </w:tcBorders>
            <w:shd w:val="clear" w:color="000000" w:fill="000080"/>
            <w:textDirection w:val="btLr"/>
            <w:vAlign w:val="center"/>
            <w:hideMark/>
          </w:tcPr>
          <w:p w14:paraId="57CF1840"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3EE23E4B"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F</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087CA46F" w14:textId="77777777" w:rsidR="00AA580A" w:rsidRPr="00AA580A" w:rsidRDefault="00AA580A" w:rsidP="00AA580A">
            <w:pPr>
              <w:jc w:val="center"/>
              <w:rPr>
                <w:rFonts w:ascii="Calibri" w:hAnsi="Calibri" w:cs="Arial"/>
                <w:b/>
                <w:bCs/>
                <w:i/>
                <w:iCs/>
                <w:color w:val="FF0000"/>
                <w:sz w:val="22"/>
                <w:szCs w:val="22"/>
              </w:rPr>
            </w:pPr>
            <w:r w:rsidRPr="00AA580A">
              <w:rPr>
                <w:rFonts w:ascii="Calibri" w:hAnsi="Calibri" w:cs="Arial"/>
                <w:b/>
                <w:bCs/>
                <w:i/>
                <w:iCs/>
                <w:color w:val="FF0000"/>
                <w:sz w:val="22"/>
                <w:szCs w:val="22"/>
              </w:rPr>
              <w:t>Res.</w:t>
            </w:r>
          </w:p>
        </w:tc>
        <w:tc>
          <w:tcPr>
            <w:tcW w:w="2000" w:type="dxa"/>
            <w:tcBorders>
              <w:top w:val="nil"/>
              <w:left w:val="nil"/>
              <w:bottom w:val="single" w:sz="4" w:space="0" w:color="808080"/>
              <w:right w:val="dotted" w:sz="4" w:space="0" w:color="808080"/>
            </w:tcBorders>
            <w:shd w:val="pct25" w:color="333399" w:fill="000080"/>
            <w:textDirection w:val="btLr"/>
            <w:vAlign w:val="center"/>
            <w:hideMark/>
          </w:tcPr>
          <w:p w14:paraId="30BCD9FE"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wA</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803AA6E"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wB</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FAE30E7"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wC</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7896D9D1"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wD</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4E2F2734"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wE</w:t>
            </w:r>
            <w:proofErr w:type="spellEnd"/>
          </w:p>
        </w:tc>
      </w:tr>
      <w:tr w:rsidR="00AA580A" w:rsidRPr="00AA580A" w14:paraId="42A2CEB9"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5DE7D00" w14:textId="77777777" w:rsidR="00AA580A" w:rsidRPr="00AA580A" w:rsidRDefault="00AA580A" w:rsidP="00AA580A">
            <w:pPr>
              <w:jc w:val="center"/>
              <w:rPr>
                <w:rFonts w:ascii="Calibri" w:hAnsi="Calibri" w:cs="Arial"/>
                <w:sz w:val="20"/>
              </w:rPr>
            </w:pPr>
            <w:r w:rsidRPr="00AA580A">
              <w:rPr>
                <w:rFonts w:ascii="Calibri" w:hAnsi="Calibri" w:cs="Arial"/>
                <w:sz w:val="20"/>
              </w:rPr>
              <w:t>TV Lambsheim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36E37F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4</w:t>
            </w:r>
          </w:p>
        </w:tc>
        <w:tc>
          <w:tcPr>
            <w:tcW w:w="619" w:type="dxa"/>
            <w:tcBorders>
              <w:top w:val="nil"/>
              <w:left w:val="nil"/>
              <w:bottom w:val="single" w:sz="4" w:space="0" w:color="808080"/>
              <w:right w:val="single" w:sz="4" w:space="0" w:color="808080"/>
            </w:tcBorders>
            <w:shd w:val="clear" w:color="000000" w:fill="FF99CC"/>
            <w:vAlign w:val="center"/>
            <w:hideMark/>
          </w:tcPr>
          <w:p w14:paraId="1666368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A46C88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8881466"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578364B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6BBD49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ED868D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F3B103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7E90CF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6DE4FA4F"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7AE16034" w14:textId="77777777" w:rsidR="00AA580A" w:rsidRPr="00AA580A" w:rsidRDefault="00AA580A" w:rsidP="00AA580A">
            <w:pPr>
              <w:jc w:val="center"/>
              <w:rPr>
                <w:rFonts w:ascii="Calibri" w:hAnsi="Calibri" w:cs="Arial"/>
                <w:sz w:val="20"/>
              </w:rPr>
            </w:pPr>
            <w:r w:rsidRPr="00AA580A">
              <w:rPr>
                <w:rFonts w:ascii="Calibri" w:hAnsi="Calibri" w:cs="Arial"/>
                <w:sz w:val="20"/>
              </w:rPr>
              <w:t>MSG Lambsheim/Frankenthal</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334924B"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02DD143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65CB0E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5CFB9FF4"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C34452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C4DF07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50FC6E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94E371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8A3C5B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6D6A35E1"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4639A12" w14:textId="77777777" w:rsidR="00AA580A" w:rsidRPr="00AA580A" w:rsidRDefault="00AA580A" w:rsidP="00AA580A">
            <w:pPr>
              <w:jc w:val="center"/>
              <w:rPr>
                <w:rFonts w:ascii="Calibri" w:hAnsi="Calibri" w:cs="Arial"/>
                <w:sz w:val="20"/>
              </w:rPr>
            </w:pPr>
            <w:r w:rsidRPr="00AA580A">
              <w:rPr>
                <w:rFonts w:ascii="Calibri" w:hAnsi="Calibri" w:cs="Arial"/>
                <w:sz w:val="20"/>
              </w:rPr>
              <w:t>HSG Landau/Land</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C1A514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9</w:t>
            </w:r>
          </w:p>
        </w:tc>
        <w:tc>
          <w:tcPr>
            <w:tcW w:w="619" w:type="dxa"/>
            <w:tcBorders>
              <w:top w:val="nil"/>
              <w:left w:val="nil"/>
              <w:bottom w:val="single" w:sz="4" w:space="0" w:color="808080"/>
              <w:right w:val="single" w:sz="4" w:space="0" w:color="808080"/>
            </w:tcBorders>
            <w:shd w:val="clear" w:color="000000" w:fill="FF99CC"/>
            <w:vAlign w:val="center"/>
            <w:hideMark/>
          </w:tcPr>
          <w:p w14:paraId="18ACAEC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3B961D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69EBE16D"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19340EC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D26DB2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6B152B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BBFD6B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99D950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r>
      <w:tr w:rsidR="00AA580A" w:rsidRPr="00AA580A" w14:paraId="26232B89"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EA1F5DF" w14:textId="77777777" w:rsidR="00AA580A" w:rsidRPr="00AA580A" w:rsidRDefault="00AA580A" w:rsidP="00AA580A">
            <w:pPr>
              <w:jc w:val="center"/>
              <w:rPr>
                <w:rFonts w:ascii="Calibri" w:hAnsi="Calibri" w:cs="Arial"/>
                <w:sz w:val="20"/>
              </w:rPr>
            </w:pPr>
            <w:r w:rsidRPr="00AA580A">
              <w:rPr>
                <w:rFonts w:ascii="Calibri" w:hAnsi="Calibri" w:cs="Arial"/>
                <w:sz w:val="20"/>
              </w:rPr>
              <w:t>HSG Lingenfeld/Schwegenheim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6622CA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5</w:t>
            </w:r>
          </w:p>
        </w:tc>
        <w:tc>
          <w:tcPr>
            <w:tcW w:w="619" w:type="dxa"/>
            <w:tcBorders>
              <w:top w:val="nil"/>
              <w:left w:val="nil"/>
              <w:bottom w:val="single" w:sz="4" w:space="0" w:color="808080"/>
              <w:right w:val="single" w:sz="4" w:space="0" w:color="808080"/>
            </w:tcBorders>
            <w:shd w:val="clear" w:color="000000" w:fill="FF99CC"/>
            <w:vAlign w:val="center"/>
            <w:hideMark/>
          </w:tcPr>
          <w:p w14:paraId="3F58B95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49CA5BC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732FA4B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5CF5FB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F96E75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B35A68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441A22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4F7166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0C11DE81"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E49F080" w14:textId="77777777" w:rsidR="00AA580A" w:rsidRPr="00AA580A" w:rsidRDefault="00AA580A" w:rsidP="00AA580A">
            <w:pPr>
              <w:jc w:val="center"/>
              <w:rPr>
                <w:rFonts w:ascii="Calibri" w:hAnsi="Calibri" w:cs="Arial"/>
                <w:sz w:val="20"/>
              </w:rPr>
            </w:pPr>
            <w:r w:rsidRPr="00AA580A">
              <w:rPr>
                <w:rFonts w:ascii="Calibri" w:hAnsi="Calibri" w:cs="Arial"/>
                <w:sz w:val="20"/>
              </w:rPr>
              <w:t>SVF Ludwigshafen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59C2E26"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33A344D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995C30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168B1B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876E48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42A764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C0823B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F4FC80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2B886A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3B2A8BE1"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491B2B0" w14:textId="77777777" w:rsidR="00AA580A" w:rsidRPr="00AA580A" w:rsidRDefault="00AA580A" w:rsidP="00AA580A">
            <w:pPr>
              <w:jc w:val="center"/>
              <w:rPr>
                <w:rFonts w:ascii="Calibri" w:hAnsi="Calibri" w:cs="Arial"/>
                <w:sz w:val="20"/>
              </w:rPr>
            </w:pPr>
            <w:r w:rsidRPr="00AA580A">
              <w:rPr>
                <w:rFonts w:ascii="Calibri" w:hAnsi="Calibri" w:cs="Arial"/>
                <w:sz w:val="20"/>
              </w:rPr>
              <w:t>SV 05 Meckenheim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480C9C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619" w:type="dxa"/>
            <w:tcBorders>
              <w:top w:val="nil"/>
              <w:left w:val="nil"/>
              <w:bottom w:val="single" w:sz="4" w:space="0" w:color="808080"/>
              <w:right w:val="single" w:sz="4" w:space="0" w:color="808080"/>
            </w:tcBorders>
            <w:shd w:val="clear" w:color="000000" w:fill="FF99CC"/>
            <w:vAlign w:val="center"/>
            <w:hideMark/>
          </w:tcPr>
          <w:p w14:paraId="5BC9A7D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238C70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7397021"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18F681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59A47B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ABD811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30DE16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68D70B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589ED247"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6A450E54" w14:textId="77777777" w:rsidR="00AA580A" w:rsidRPr="00AA580A" w:rsidRDefault="00AA580A" w:rsidP="00AA580A">
            <w:pPr>
              <w:jc w:val="center"/>
              <w:rPr>
                <w:rFonts w:ascii="Calibri" w:hAnsi="Calibri" w:cs="Arial"/>
                <w:sz w:val="20"/>
              </w:rPr>
            </w:pPr>
            <w:r w:rsidRPr="00AA580A">
              <w:rPr>
                <w:rFonts w:ascii="Calibri" w:hAnsi="Calibri" w:cs="Arial"/>
                <w:sz w:val="20"/>
              </w:rPr>
              <w:t>VTV Mundenheim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643935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6</w:t>
            </w:r>
          </w:p>
        </w:tc>
        <w:tc>
          <w:tcPr>
            <w:tcW w:w="619" w:type="dxa"/>
            <w:tcBorders>
              <w:top w:val="nil"/>
              <w:left w:val="nil"/>
              <w:bottom w:val="single" w:sz="4" w:space="0" w:color="808080"/>
              <w:right w:val="single" w:sz="4" w:space="0" w:color="808080"/>
            </w:tcBorders>
            <w:shd w:val="clear" w:color="000000" w:fill="FF99CC"/>
            <w:vAlign w:val="center"/>
            <w:hideMark/>
          </w:tcPr>
          <w:p w14:paraId="19776C5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1584C87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220C0654"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25B90B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DCBB24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A82C93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66E667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45E16D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734BD85C"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FF5D305"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mCESG</w:t>
            </w:r>
            <w:proofErr w:type="spellEnd"/>
            <w:r w:rsidRPr="00AA580A">
              <w:rPr>
                <w:rFonts w:ascii="Calibri" w:hAnsi="Calibri" w:cs="Arial"/>
                <w:sz w:val="20"/>
              </w:rPr>
              <w:t xml:space="preserve"> Mundenheim/</w:t>
            </w:r>
            <w:proofErr w:type="spellStart"/>
            <w:r w:rsidRPr="00AA580A">
              <w:rPr>
                <w:rFonts w:ascii="Calibri" w:hAnsi="Calibri" w:cs="Arial"/>
                <w:sz w:val="20"/>
              </w:rPr>
              <w:t>Rheingönheim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4AD4FDD"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37DDC47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1C650A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401137E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6F9AE1A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3CF8EC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CA40F8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CF4753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941FB1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55D3768B"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FB82441" w14:textId="77777777" w:rsidR="00AA580A" w:rsidRPr="00AA580A" w:rsidRDefault="00AA580A" w:rsidP="00AA580A">
            <w:pPr>
              <w:jc w:val="center"/>
              <w:rPr>
                <w:rFonts w:ascii="Calibri" w:hAnsi="Calibri" w:cs="Arial"/>
                <w:sz w:val="20"/>
              </w:rPr>
            </w:pPr>
            <w:r w:rsidRPr="00AA580A">
              <w:rPr>
                <w:rFonts w:ascii="Calibri" w:hAnsi="Calibri" w:cs="Arial"/>
                <w:sz w:val="20"/>
              </w:rPr>
              <w:t>TSG Mutterstadt</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6539B9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619" w:type="dxa"/>
            <w:tcBorders>
              <w:top w:val="nil"/>
              <w:left w:val="nil"/>
              <w:bottom w:val="single" w:sz="4" w:space="0" w:color="808080"/>
              <w:right w:val="single" w:sz="4" w:space="0" w:color="808080"/>
            </w:tcBorders>
            <w:shd w:val="clear" w:color="000000" w:fill="FF99CC"/>
            <w:vAlign w:val="center"/>
            <w:hideMark/>
          </w:tcPr>
          <w:p w14:paraId="2083EE3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00571E2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292BC9E2"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FEC9A2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2E3859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D89CCF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A8A413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4F5694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4FF315E4"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C77987A" w14:textId="77777777" w:rsidR="00AA580A" w:rsidRPr="00AA580A" w:rsidRDefault="00AA580A" w:rsidP="00AA580A">
            <w:pPr>
              <w:jc w:val="center"/>
              <w:rPr>
                <w:rFonts w:ascii="Calibri" w:hAnsi="Calibri" w:cs="Arial"/>
                <w:sz w:val="20"/>
              </w:rPr>
            </w:pPr>
            <w:r w:rsidRPr="00AA580A">
              <w:rPr>
                <w:rFonts w:ascii="Calibri" w:hAnsi="Calibri" w:cs="Arial"/>
                <w:sz w:val="20"/>
              </w:rPr>
              <w:t>JSG Mutterstadt/Ruchheim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3213BF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4</w:t>
            </w:r>
          </w:p>
        </w:tc>
        <w:tc>
          <w:tcPr>
            <w:tcW w:w="619" w:type="dxa"/>
            <w:tcBorders>
              <w:top w:val="nil"/>
              <w:left w:val="nil"/>
              <w:bottom w:val="single" w:sz="4" w:space="0" w:color="808080"/>
              <w:right w:val="single" w:sz="4" w:space="0" w:color="808080"/>
            </w:tcBorders>
            <w:shd w:val="clear" w:color="000000" w:fill="FF99CC"/>
            <w:vAlign w:val="center"/>
            <w:hideMark/>
          </w:tcPr>
          <w:p w14:paraId="2D063CB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352EA2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EECDBA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5FB4D7C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7C6322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97FB61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37AB1E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508DC2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7E36C2A2"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3B9BB57A"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TuS </w:t>
            </w:r>
            <w:proofErr w:type="spellStart"/>
            <w:r w:rsidRPr="00AA580A">
              <w:rPr>
                <w:rFonts w:ascii="Calibri" w:hAnsi="Calibri" w:cs="Arial"/>
                <w:sz w:val="20"/>
              </w:rPr>
              <w:t>Neuhofen</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F8DE78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4</w:t>
            </w:r>
          </w:p>
        </w:tc>
        <w:tc>
          <w:tcPr>
            <w:tcW w:w="619" w:type="dxa"/>
            <w:tcBorders>
              <w:top w:val="nil"/>
              <w:left w:val="nil"/>
              <w:bottom w:val="single" w:sz="4" w:space="0" w:color="808080"/>
              <w:right w:val="single" w:sz="4" w:space="0" w:color="808080"/>
            </w:tcBorders>
            <w:shd w:val="clear" w:color="000000" w:fill="FF99CC"/>
            <w:vAlign w:val="center"/>
            <w:hideMark/>
          </w:tcPr>
          <w:p w14:paraId="61F7261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17C2AB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737FDF2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BA10D9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C92869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C42F01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F010E3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68A99B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2DFB15CB"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5D5CEEB" w14:textId="77777777" w:rsidR="00AA580A" w:rsidRPr="00AA580A" w:rsidRDefault="00AA580A" w:rsidP="00AA580A">
            <w:pPr>
              <w:jc w:val="center"/>
              <w:rPr>
                <w:rFonts w:ascii="Calibri" w:hAnsi="Calibri" w:cs="Arial"/>
                <w:sz w:val="20"/>
              </w:rPr>
            </w:pPr>
            <w:r w:rsidRPr="00AA580A">
              <w:rPr>
                <w:rFonts w:ascii="Calibri" w:hAnsi="Calibri" w:cs="Arial"/>
                <w:sz w:val="20"/>
              </w:rPr>
              <w:t>TSG Neustadt</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66FCFD5"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4A84FCA3"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ADCE66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377F3064"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257050A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0D31F3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E604C5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F5D0ED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00EAC7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3FCC92A9"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47FC7F1" w14:textId="77777777" w:rsidR="00AA580A" w:rsidRPr="00AA580A" w:rsidRDefault="00AA580A" w:rsidP="00AA580A">
            <w:pPr>
              <w:jc w:val="center"/>
              <w:rPr>
                <w:rFonts w:ascii="Calibri" w:hAnsi="Calibri" w:cs="Arial"/>
                <w:sz w:val="20"/>
              </w:rPr>
            </w:pPr>
            <w:r w:rsidRPr="00AA580A">
              <w:rPr>
                <w:rFonts w:ascii="Calibri" w:hAnsi="Calibri" w:cs="Arial"/>
                <w:sz w:val="20"/>
              </w:rPr>
              <w:t>VSK Niederfeld</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5262F10"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24E8295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987C99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94DD33D"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69ADB14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7772D7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217EFF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B5CD5D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384FC3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1FCAF90D"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6233E94" w14:textId="77777777" w:rsidR="00AA580A" w:rsidRPr="00AA580A" w:rsidRDefault="00AA580A" w:rsidP="00AA580A">
            <w:pPr>
              <w:jc w:val="center"/>
              <w:rPr>
                <w:rFonts w:ascii="Calibri" w:hAnsi="Calibri" w:cs="Arial"/>
                <w:sz w:val="20"/>
              </w:rPr>
            </w:pPr>
            <w:r w:rsidRPr="00AA580A">
              <w:rPr>
                <w:rFonts w:ascii="Calibri" w:hAnsi="Calibri" w:cs="Arial"/>
                <w:sz w:val="20"/>
              </w:rPr>
              <w:t>TV Offenbach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1247DCC"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5FFAC04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1AEE3A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D5FFCD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673C46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241BC3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EDF6BC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C37195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8D4339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659BC14C"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8C1241D" w14:textId="77777777" w:rsidR="00AA580A" w:rsidRPr="00AA580A" w:rsidRDefault="00AA580A" w:rsidP="00AA580A">
            <w:pPr>
              <w:jc w:val="center"/>
              <w:rPr>
                <w:rFonts w:ascii="Calibri" w:hAnsi="Calibri" w:cs="Arial"/>
                <w:sz w:val="20"/>
              </w:rPr>
            </w:pPr>
            <w:r w:rsidRPr="00AA580A">
              <w:rPr>
                <w:rFonts w:ascii="Calibri" w:hAnsi="Calibri" w:cs="Arial"/>
                <w:sz w:val="20"/>
              </w:rPr>
              <w:t>TG Oggersheim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49355CF"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134FC7E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6B4E3B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491253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1F4EB13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8F2325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E825B3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9F259D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16D9FE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1207A4D7"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35367CA"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SG </w:t>
            </w:r>
            <w:proofErr w:type="spellStart"/>
            <w:r w:rsidRPr="00AA580A">
              <w:rPr>
                <w:rFonts w:ascii="Calibri" w:hAnsi="Calibri" w:cs="Arial"/>
                <w:sz w:val="20"/>
              </w:rPr>
              <w:t>Ottersheim</w:t>
            </w:r>
            <w:proofErr w:type="spellEnd"/>
            <w:r w:rsidRPr="00AA580A">
              <w:rPr>
                <w:rFonts w:ascii="Calibri" w:hAnsi="Calibri" w:cs="Arial"/>
                <w:sz w:val="20"/>
              </w:rPr>
              <w:t>/</w:t>
            </w:r>
            <w:proofErr w:type="spellStart"/>
            <w:r w:rsidRPr="00AA580A">
              <w:rPr>
                <w:rFonts w:ascii="Calibri" w:hAnsi="Calibri" w:cs="Arial"/>
                <w:sz w:val="20"/>
              </w:rPr>
              <w:t>Bellheim</w:t>
            </w:r>
            <w:proofErr w:type="spellEnd"/>
            <w:r w:rsidRPr="00AA580A">
              <w:rPr>
                <w:rFonts w:ascii="Calibri" w:hAnsi="Calibri" w:cs="Arial"/>
                <w:sz w:val="20"/>
              </w:rPr>
              <w:t>/</w:t>
            </w:r>
            <w:proofErr w:type="spellStart"/>
            <w:r w:rsidRPr="00AA580A">
              <w:rPr>
                <w:rFonts w:ascii="Calibri" w:hAnsi="Calibri" w:cs="Arial"/>
                <w:sz w:val="20"/>
              </w:rPr>
              <w:t>Zeiskam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1C173E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3</w:t>
            </w:r>
          </w:p>
        </w:tc>
        <w:tc>
          <w:tcPr>
            <w:tcW w:w="619" w:type="dxa"/>
            <w:tcBorders>
              <w:top w:val="nil"/>
              <w:left w:val="nil"/>
              <w:bottom w:val="single" w:sz="4" w:space="0" w:color="808080"/>
              <w:right w:val="single" w:sz="4" w:space="0" w:color="808080"/>
            </w:tcBorders>
            <w:shd w:val="clear" w:color="000000" w:fill="FF99CC"/>
            <w:vAlign w:val="center"/>
            <w:hideMark/>
          </w:tcPr>
          <w:p w14:paraId="0587E4E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4965E53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65171A49"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258624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3BEE5A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D7D29C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5B8D000"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E104A8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2FF4758E"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A4B7B63"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JSG </w:t>
            </w:r>
            <w:proofErr w:type="spellStart"/>
            <w:r w:rsidRPr="00AA580A">
              <w:rPr>
                <w:rFonts w:ascii="Calibri" w:hAnsi="Calibri" w:cs="Arial"/>
                <w:sz w:val="20"/>
              </w:rPr>
              <w:t>Ottersheim</w:t>
            </w:r>
            <w:proofErr w:type="spellEnd"/>
            <w:r w:rsidRPr="00AA580A">
              <w:rPr>
                <w:rFonts w:ascii="Calibri" w:hAnsi="Calibri" w:cs="Arial"/>
                <w:sz w:val="20"/>
              </w:rPr>
              <w:t>/</w:t>
            </w:r>
            <w:proofErr w:type="spellStart"/>
            <w:r w:rsidRPr="00AA580A">
              <w:rPr>
                <w:rFonts w:ascii="Calibri" w:hAnsi="Calibri" w:cs="Arial"/>
                <w:sz w:val="20"/>
              </w:rPr>
              <w:t>Bellheim</w:t>
            </w:r>
            <w:proofErr w:type="spellEnd"/>
            <w:r w:rsidRPr="00AA580A">
              <w:rPr>
                <w:rFonts w:ascii="Calibri" w:hAnsi="Calibri" w:cs="Arial"/>
                <w:sz w:val="20"/>
              </w:rPr>
              <w:t>/</w:t>
            </w:r>
            <w:proofErr w:type="spellStart"/>
            <w:r w:rsidRPr="00AA580A">
              <w:rPr>
                <w:rFonts w:ascii="Calibri" w:hAnsi="Calibri" w:cs="Arial"/>
                <w:sz w:val="20"/>
              </w:rPr>
              <w:t>Zeiskam</w:t>
            </w:r>
            <w:proofErr w:type="spellEnd"/>
            <w:r w:rsidRPr="00AA580A">
              <w:rPr>
                <w:rFonts w:ascii="Calibri" w:hAnsi="Calibri" w:cs="Arial"/>
                <w:sz w:val="20"/>
              </w:rPr>
              <w:t>/</w:t>
            </w:r>
            <w:proofErr w:type="spellStart"/>
            <w:r w:rsidRPr="00AA580A">
              <w:rPr>
                <w:rFonts w:ascii="Calibri" w:hAnsi="Calibri" w:cs="Arial"/>
                <w:sz w:val="20"/>
              </w:rPr>
              <w:t>Kuhardt</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CC9500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5</w:t>
            </w:r>
          </w:p>
        </w:tc>
        <w:tc>
          <w:tcPr>
            <w:tcW w:w="619" w:type="dxa"/>
            <w:tcBorders>
              <w:top w:val="nil"/>
              <w:left w:val="nil"/>
              <w:bottom w:val="single" w:sz="4" w:space="0" w:color="808080"/>
              <w:right w:val="single" w:sz="4" w:space="0" w:color="808080"/>
            </w:tcBorders>
            <w:shd w:val="clear" w:color="000000" w:fill="FF99CC"/>
            <w:vAlign w:val="center"/>
            <w:hideMark/>
          </w:tcPr>
          <w:p w14:paraId="62108FF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070962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A3D4DAD"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CD9DB2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CBA852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A92CBE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CA6747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8CE5DE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r>
      <w:tr w:rsidR="00AA580A" w:rsidRPr="00AA580A" w14:paraId="555DC0B3"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04E82E1"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wBSG</w:t>
            </w:r>
            <w:proofErr w:type="spellEnd"/>
            <w:r w:rsidRPr="00AA580A">
              <w:rPr>
                <w:rFonts w:ascii="Calibri" w:hAnsi="Calibri" w:cs="Arial"/>
                <w:sz w:val="20"/>
              </w:rPr>
              <w:t xml:space="preserve"> </w:t>
            </w:r>
            <w:proofErr w:type="spellStart"/>
            <w:r w:rsidRPr="00AA580A">
              <w:rPr>
                <w:rFonts w:ascii="Calibri" w:hAnsi="Calibri" w:cs="Arial"/>
                <w:sz w:val="20"/>
              </w:rPr>
              <w:t>Ottersheim</w:t>
            </w:r>
            <w:proofErr w:type="spellEnd"/>
            <w:r w:rsidRPr="00AA580A">
              <w:rPr>
                <w:rFonts w:ascii="Calibri" w:hAnsi="Calibri" w:cs="Arial"/>
                <w:sz w:val="20"/>
              </w:rPr>
              <w:t>/</w:t>
            </w:r>
            <w:proofErr w:type="spellStart"/>
            <w:r w:rsidRPr="00AA580A">
              <w:rPr>
                <w:rFonts w:ascii="Calibri" w:hAnsi="Calibri" w:cs="Arial"/>
                <w:sz w:val="20"/>
              </w:rPr>
              <w:t>Bellheim</w:t>
            </w:r>
            <w:proofErr w:type="spellEnd"/>
            <w:r w:rsidRPr="00AA580A">
              <w:rPr>
                <w:rFonts w:ascii="Calibri" w:hAnsi="Calibri" w:cs="Arial"/>
                <w:sz w:val="20"/>
              </w:rPr>
              <w:t>/</w:t>
            </w:r>
            <w:proofErr w:type="spellStart"/>
            <w:r w:rsidRPr="00AA580A">
              <w:rPr>
                <w:rFonts w:ascii="Calibri" w:hAnsi="Calibri" w:cs="Arial"/>
                <w:sz w:val="20"/>
              </w:rPr>
              <w:t>Zeiskam</w:t>
            </w:r>
            <w:proofErr w:type="spellEnd"/>
            <w:r w:rsidRPr="00AA580A">
              <w:rPr>
                <w:rFonts w:ascii="Calibri" w:hAnsi="Calibri" w:cs="Arial"/>
                <w:sz w:val="20"/>
              </w:rPr>
              <w:t>/</w:t>
            </w:r>
            <w:proofErr w:type="spellStart"/>
            <w:r w:rsidRPr="00AA580A">
              <w:rPr>
                <w:rFonts w:ascii="Calibri" w:hAnsi="Calibri" w:cs="Arial"/>
                <w:sz w:val="20"/>
              </w:rPr>
              <w:t>Kuhardt</w:t>
            </w:r>
            <w:proofErr w:type="spellEnd"/>
            <w:r w:rsidRPr="00AA580A">
              <w:rPr>
                <w:rFonts w:ascii="Calibri" w:hAnsi="Calibri" w:cs="Arial"/>
                <w:sz w:val="20"/>
              </w:rPr>
              <w:t>/Heiligenstein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EFFD7B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619" w:type="dxa"/>
            <w:tcBorders>
              <w:top w:val="nil"/>
              <w:left w:val="nil"/>
              <w:bottom w:val="single" w:sz="4" w:space="0" w:color="808080"/>
              <w:right w:val="single" w:sz="4" w:space="0" w:color="808080"/>
            </w:tcBorders>
            <w:shd w:val="clear" w:color="000000" w:fill="FF99CC"/>
            <w:vAlign w:val="center"/>
            <w:hideMark/>
          </w:tcPr>
          <w:p w14:paraId="6803697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5F2AA5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97E9657"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85A584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CFA73D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F3BC2B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2A9FA16"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DEC17E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1EEEBE9E"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08B66D52"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TV </w:t>
            </w:r>
            <w:proofErr w:type="spellStart"/>
            <w:r w:rsidRPr="00AA580A">
              <w:rPr>
                <w:rFonts w:ascii="Calibri" w:hAnsi="Calibri" w:cs="Arial"/>
                <w:sz w:val="20"/>
              </w:rPr>
              <w:t>Rheingönheim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98C918B"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619" w:type="dxa"/>
            <w:tcBorders>
              <w:top w:val="nil"/>
              <w:left w:val="nil"/>
              <w:bottom w:val="single" w:sz="4" w:space="0" w:color="808080"/>
              <w:right w:val="single" w:sz="4" w:space="0" w:color="808080"/>
            </w:tcBorders>
            <w:shd w:val="clear" w:color="000000" w:fill="FF99CC"/>
            <w:vAlign w:val="center"/>
            <w:hideMark/>
          </w:tcPr>
          <w:p w14:paraId="00B8688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D8EAD27"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5958E28"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57B636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9A2571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3F2F46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A97DDD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F26CF6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55DCD8E2"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81368F9" w14:textId="77777777" w:rsidR="00AA580A" w:rsidRPr="00AA580A" w:rsidRDefault="00AA580A" w:rsidP="00AA580A">
            <w:pPr>
              <w:jc w:val="center"/>
              <w:rPr>
                <w:rFonts w:ascii="Calibri" w:hAnsi="Calibri" w:cs="Arial"/>
                <w:sz w:val="20"/>
              </w:rPr>
            </w:pPr>
            <w:r w:rsidRPr="00AA580A">
              <w:rPr>
                <w:rFonts w:ascii="Calibri" w:hAnsi="Calibri" w:cs="Arial"/>
                <w:sz w:val="20"/>
              </w:rPr>
              <w:t>TS Rodalben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BAEED6D"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4</w:t>
            </w:r>
          </w:p>
        </w:tc>
        <w:tc>
          <w:tcPr>
            <w:tcW w:w="619" w:type="dxa"/>
            <w:tcBorders>
              <w:top w:val="nil"/>
              <w:left w:val="nil"/>
              <w:bottom w:val="single" w:sz="4" w:space="0" w:color="808080"/>
              <w:right w:val="single" w:sz="4" w:space="0" w:color="808080"/>
            </w:tcBorders>
            <w:shd w:val="clear" w:color="000000" w:fill="FF99CC"/>
            <w:vAlign w:val="center"/>
            <w:hideMark/>
          </w:tcPr>
          <w:p w14:paraId="70D747AF"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DE603A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C26F9E7"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E4E03C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1F3187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5FDA7A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F1499A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456ED5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306C809A"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479369D" w14:textId="77777777" w:rsidR="00AA580A" w:rsidRPr="00AA580A" w:rsidRDefault="00AA580A" w:rsidP="00AA580A">
            <w:pPr>
              <w:jc w:val="center"/>
              <w:rPr>
                <w:rFonts w:ascii="Calibri" w:hAnsi="Calibri" w:cs="Arial"/>
                <w:sz w:val="20"/>
              </w:rPr>
            </w:pPr>
            <w:r w:rsidRPr="00AA580A">
              <w:rPr>
                <w:rFonts w:ascii="Calibri" w:hAnsi="Calibri" w:cs="Arial"/>
                <w:sz w:val="20"/>
              </w:rPr>
              <w:t>TV 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930D6B7"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619" w:type="dxa"/>
            <w:tcBorders>
              <w:top w:val="nil"/>
              <w:left w:val="nil"/>
              <w:bottom w:val="single" w:sz="4" w:space="0" w:color="808080"/>
              <w:right w:val="single" w:sz="4" w:space="0" w:color="808080"/>
            </w:tcBorders>
            <w:shd w:val="clear" w:color="000000" w:fill="FF99CC"/>
            <w:vAlign w:val="center"/>
            <w:hideMark/>
          </w:tcPr>
          <w:p w14:paraId="31A9EE5E"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5F2A555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7619494A"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31D95C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108549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7A2793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F1090E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9933BD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0EE5DA97"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D8E5C53" w14:textId="77777777" w:rsidR="00AA580A" w:rsidRPr="00AA580A" w:rsidRDefault="00AA580A" w:rsidP="00AA580A">
            <w:pPr>
              <w:jc w:val="center"/>
              <w:rPr>
                <w:rFonts w:ascii="Calibri" w:hAnsi="Calibri" w:cs="Arial"/>
                <w:sz w:val="20"/>
              </w:rPr>
            </w:pPr>
            <w:r w:rsidRPr="00AA580A">
              <w:rPr>
                <w:rFonts w:ascii="Calibri" w:hAnsi="Calibri" w:cs="Arial"/>
                <w:sz w:val="20"/>
              </w:rPr>
              <w:t>TSV Speyer</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978C7D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619" w:type="dxa"/>
            <w:tcBorders>
              <w:top w:val="nil"/>
              <w:left w:val="nil"/>
              <w:bottom w:val="single" w:sz="4" w:space="0" w:color="808080"/>
              <w:right w:val="single" w:sz="4" w:space="0" w:color="808080"/>
            </w:tcBorders>
            <w:shd w:val="clear" w:color="000000" w:fill="FF99CC"/>
            <w:vAlign w:val="center"/>
            <w:hideMark/>
          </w:tcPr>
          <w:p w14:paraId="5996C42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07F0694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D03C9D2"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05624EE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7792CE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EBBD2C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69340F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A2F2D3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24CC7695"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2FF9D43"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TV </w:t>
            </w:r>
            <w:proofErr w:type="spellStart"/>
            <w:r w:rsidRPr="00AA580A">
              <w:rPr>
                <w:rFonts w:ascii="Calibri" w:hAnsi="Calibri" w:cs="Arial"/>
                <w:sz w:val="20"/>
              </w:rPr>
              <w:t>Thaleischweiler</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340D4FA"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619" w:type="dxa"/>
            <w:tcBorders>
              <w:top w:val="nil"/>
              <w:left w:val="nil"/>
              <w:bottom w:val="single" w:sz="4" w:space="0" w:color="808080"/>
              <w:right w:val="single" w:sz="4" w:space="0" w:color="808080"/>
            </w:tcBorders>
            <w:shd w:val="clear" w:color="000000" w:fill="FF99CC"/>
            <w:vAlign w:val="center"/>
            <w:hideMark/>
          </w:tcPr>
          <w:p w14:paraId="2937592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4B64214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5B5E9C01"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5793B71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8E2E5C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3971FD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7ADA60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BC6CDA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7E44883D"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52EDEFB8" w14:textId="77777777" w:rsidR="00AA580A" w:rsidRPr="00AA580A" w:rsidRDefault="00AA580A" w:rsidP="00AA580A">
            <w:pPr>
              <w:jc w:val="center"/>
              <w:rPr>
                <w:rFonts w:ascii="Calibri" w:hAnsi="Calibri" w:cs="Arial"/>
                <w:sz w:val="20"/>
              </w:rPr>
            </w:pPr>
            <w:proofErr w:type="spellStart"/>
            <w:r w:rsidRPr="00AA580A">
              <w:rPr>
                <w:rFonts w:ascii="Calibri" w:hAnsi="Calibri" w:cs="Arial"/>
                <w:sz w:val="20"/>
              </w:rPr>
              <w:t>mABSG</w:t>
            </w:r>
            <w:proofErr w:type="spellEnd"/>
            <w:r w:rsidRPr="00AA580A">
              <w:rPr>
                <w:rFonts w:ascii="Calibri" w:hAnsi="Calibri" w:cs="Arial"/>
                <w:sz w:val="20"/>
              </w:rPr>
              <w:t xml:space="preserve"> </w:t>
            </w:r>
            <w:proofErr w:type="spellStart"/>
            <w:r w:rsidRPr="00AA580A">
              <w:rPr>
                <w:rFonts w:ascii="Calibri" w:hAnsi="Calibri" w:cs="Arial"/>
                <w:sz w:val="20"/>
              </w:rPr>
              <w:t>Thaleischweiler</w:t>
            </w:r>
            <w:proofErr w:type="spellEnd"/>
            <w:r w:rsidRPr="00AA580A">
              <w:rPr>
                <w:rFonts w:ascii="Calibri" w:hAnsi="Calibri" w:cs="Arial"/>
                <w:sz w:val="20"/>
              </w:rPr>
              <w:t>/</w:t>
            </w:r>
            <w:proofErr w:type="spellStart"/>
            <w:r w:rsidRPr="00AA580A">
              <w:rPr>
                <w:rFonts w:ascii="Calibri" w:hAnsi="Calibri" w:cs="Arial"/>
                <w:sz w:val="20"/>
              </w:rPr>
              <w:t>Dansenberg</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D124B86" w14:textId="77777777" w:rsidR="00AA580A" w:rsidRPr="00AA580A" w:rsidRDefault="00AA580A" w:rsidP="00AA580A">
            <w:pPr>
              <w:jc w:val="center"/>
              <w:rPr>
                <w:rFonts w:ascii="Calibri" w:hAnsi="Calibri" w:cs="Arial"/>
                <w:color w:val="BFBFBF"/>
                <w:sz w:val="22"/>
                <w:szCs w:val="22"/>
              </w:rPr>
            </w:pPr>
            <w:r w:rsidRPr="00AA580A">
              <w:rPr>
                <w:rFonts w:ascii="Calibri" w:hAnsi="Calibri" w:cs="Arial"/>
                <w:color w:val="BFBFBF"/>
                <w:sz w:val="22"/>
                <w:szCs w:val="22"/>
              </w:rPr>
              <w:t>-</w:t>
            </w:r>
          </w:p>
        </w:tc>
        <w:tc>
          <w:tcPr>
            <w:tcW w:w="619" w:type="dxa"/>
            <w:tcBorders>
              <w:top w:val="nil"/>
              <w:left w:val="nil"/>
              <w:bottom w:val="single" w:sz="4" w:space="0" w:color="808080"/>
              <w:right w:val="single" w:sz="4" w:space="0" w:color="808080"/>
            </w:tcBorders>
            <w:shd w:val="clear" w:color="000000" w:fill="FF99CC"/>
            <w:vAlign w:val="center"/>
            <w:hideMark/>
          </w:tcPr>
          <w:p w14:paraId="11E819D1"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0331B0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39FB20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707EA1D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514B93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71308B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043219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A6D4D8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483C0253"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262B7596" w14:textId="77777777" w:rsidR="00AA580A" w:rsidRPr="00AA580A" w:rsidRDefault="00AA580A" w:rsidP="00AA580A">
            <w:pPr>
              <w:jc w:val="center"/>
              <w:rPr>
                <w:rFonts w:ascii="Calibri" w:hAnsi="Calibri" w:cs="Arial"/>
                <w:sz w:val="20"/>
              </w:rPr>
            </w:pPr>
            <w:r w:rsidRPr="00AA580A">
              <w:rPr>
                <w:rFonts w:ascii="Calibri" w:hAnsi="Calibri" w:cs="Arial"/>
                <w:sz w:val="20"/>
              </w:rPr>
              <w:t xml:space="preserve">HSG </w:t>
            </w:r>
            <w:proofErr w:type="spellStart"/>
            <w:r w:rsidRPr="00AA580A">
              <w:rPr>
                <w:rFonts w:ascii="Calibri" w:hAnsi="Calibri" w:cs="Arial"/>
                <w:sz w:val="20"/>
              </w:rPr>
              <w:t>Trifels</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C4AC4D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10</w:t>
            </w:r>
          </w:p>
        </w:tc>
        <w:tc>
          <w:tcPr>
            <w:tcW w:w="619" w:type="dxa"/>
            <w:tcBorders>
              <w:top w:val="nil"/>
              <w:left w:val="nil"/>
              <w:bottom w:val="single" w:sz="4" w:space="0" w:color="808080"/>
              <w:right w:val="single" w:sz="4" w:space="0" w:color="808080"/>
            </w:tcBorders>
            <w:shd w:val="clear" w:color="000000" w:fill="FF99CC"/>
            <w:vAlign w:val="center"/>
            <w:hideMark/>
          </w:tcPr>
          <w:p w14:paraId="0B6E8C02"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2AFDCDD1"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65CDA164"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1CB56AB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6CB01A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50C7A4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ABCD32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8FE8B8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23FBF890"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41321826" w14:textId="77777777" w:rsidR="00AA580A" w:rsidRPr="00AA580A" w:rsidRDefault="00AA580A" w:rsidP="00AA580A">
            <w:pPr>
              <w:jc w:val="center"/>
              <w:rPr>
                <w:rFonts w:ascii="Calibri" w:hAnsi="Calibri" w:cs="Arial"/>
                <w:sz w:val="20"/>
              </w:rPr>
            </w:pPr>
            <w:r w:rsidRPr="00AA580A">
              <w:rPr>
                <w:rFonts w:ascii="Calibri" w:hAnsi="Calibri" w:cs="Arial"/>
                <w:sz w:val="20"/>
              </w:rPr>
              <w:t>TG Waldsee</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9D53628"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4</w:t>
            </w:r>
          </w:p>
        </w:tc>
        <w:tc>
          <w:tcPr>
            <w:tcW w:w="619" w:type="dxa"/>
            <w:tcBorders>
              <w:top w:val="nil"/>
              <w:left w:val="nil"/>
              <w:bottom w:val="single" w:sz="4" w:space="0" w:color="808080"/>
              <w:right w:val="single" w:sz="4" w:space="0" w:color="808080"/>
            </w:tcBorders>
            <w:shd w:val="clear" w:color="000000" w:fill="FF99CC"/>
            <w:vAlign w:val="center"/>
            <w:hideMark/>
          </w:tcPr>
          <w:p w14:paraId="438B79E4"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58D0061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3F871153"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BB07CFC"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CB7B59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EBE978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0C90EDB"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C4BD37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74550E00"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147B639D" w14:textId="77777777" w:rsidR="00AA580A" w:rsidRPr="00AA580A" w:rsidRDefault="00AA580A" w:rsidP="00AA580A">
            <w:pPr>
              <w:jc w:val="center"/>
              <w:rPr>
                <w:rFonts w:ascii="Calibri" w:hAnsi="Calibri" w:cs="Arial"/>
                <w:sz w:val="20"/>
              </w:rPr>
            </w:pPr>
            <w:r w:rsidRPr="00AA580A">
              <w:rPr>
                <w:rFonts w:ascii="Calibri" w:hAnsi="Calibri" w:cs="Arial"/>
                <w:sz w:val="20"/>
              </w:rPr>
              <w:t>TV Wörth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CA93375"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619" w:type="dxa"/>
            <w:tcBorders>
              <w:top w:val="nil"/>
              <w:left w:val="nil"/>
              <w:bottom w:val="single" w:sz="4" w:space="0" w:color="808080"/>
              <w:right w:val="single" w:sz="4" w:space="0" w:color="808080"/>
            </w:tcBorders>
            <w:shd w:val="clear" w:color="000000" w:fill="FF99CC"/>
            <w:vAlign w:val="center"/>
            <w:hideMark/>
          </w:tcPr>
          <w:p w14:paraId="6227FCE6"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31DE4E3"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1CE2B06F"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3F974F3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AC7CADA"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DBDD20E"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6303A28"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333C68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r>
      <w:tr w:rsidR="00AA580A" w:rsidRPr="00AA580A" w14:paraId="764F54BF" w14:textId="77777777" w:rsidTr="00AA580A">
        <w:trPr>
          <w:trHeight w:val="360"/>
        </w:trPr>
        <w:tc>
          <w:tcPr>
            <w:tcW w:w="4456" w:type="dxa"/>
            <w:tcBorders>
              <w:top w:val="nil"/>
              <w:left w:val="single" w:sz="12" w:space="0" w:color="auto"/>
              <w:bottom w:val="single" w:sz="4" w:space="0" w:color="808080"/>
              <w:right w:val="nil"/>
            </w:tcBorders>
            <w:shd w:val="clear" w:color="auto" w:fill="auto"/>
            <w:vAlign w:val="center"/>
            <w:hideMark/>
          </w:tcPr>
          <w:p w14:paraId="7E06FCBA" w14:textId="77777777" w:rsidR="00AA580A" w:rsidRPr="00AA580A" w:rsidRDefault="00AA580A" w:rsidP="00AA580A">
            <w:pPr>
              <w:jc w:val="center"/>
              <w:rPr>
                <w:rFonts w:ascii="Calibri" w:hAnsi="Calibri" w:cs="Arial"/>
                <w:sz w:val="20"/>
              </w:rPr>
            </w:pPr>
            <w:r w:rsidRPr="00AA580A">
              <w:rPr>
                <w:rFonts w:ascii="Calibri" w:hAnsi="Calibri" w:cs="Arial"/>
                <w:sz w:val="20"/>
              </w:rPr>
              <w:t>JSG Wörth/Hagenbach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D1A5D89"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6</w:t>
            </w:r>
          </w:p>
        </w:tc>
        <w:tc>
          <w:tcPr>
            <w:tcW w:w="619" w:type="dxa"/>
            <w:tcBorders>
              <w:top w:val="nil"/>
              <w:left w:val="nil"/>
              <w:bottom w:val="single" w:sz="4" w:space="0" w:color="808080"/>
              <w:right w:val="single" w:sz="4" w:space="0" w:color="808080"/>
            </w:tcBorders>
            <w:shd w:val="clear" w:color="000000" w:fill="FF99CC"/>
            <w:vAlign w:val="center"/>
            <w:hideMark/>
          </w:tcPr>
          <w:p w14:paraId="27833540"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F9EA20D"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33BBC9B4" w14:textId="77777777" w:rsidR="00AA580A" w:rsidRPr="00AA580A" w:rsidRDefault="00AA580A" w:rsidP="00AA580A">
            <w:pPr>
              <w:rPr>
                <w:rFonts w:ascii="Calibri" w:hAnsi="Calibri" w:cs="Arial"/>
                <w:b/>
                <w:bCs/>
                <w:color w:val="FF0000"/>
                <w:sz w:val="22"/>
                <w:szCs w:val="22"/>
              </w:rPr>
            </w:pPr>
            <w:r w:rsidRPr="00AA580A">
              <w:rPr>
                <w:rFonts w:ascii="Calibri" w:hAnsi="Calibri" w:cs="Arial"/>
                <w:b/>
                <w:bCs/>
                <w:color w:val="FF0000"/>
                <w:sz w:val="22"/>
                <w:szCs w:val="22"/>
              </w:rPr>
              <w:t> </w:t>
            </w:r>
          </w:p>
        </w:tc>
        <w:tc>
          <w:tcPr>
            <w:tcW w:w="2000" w:type="dxa"/>
            <w:tcBorders>
              <w:top w:val="nil"/>
              <w:left w:val="nil"/>
              <w:bottom w:val="single" w:sz="4" w:space="0" w:color="808080"/>
              <w:right w:val="dotted" w:sz="4" w:space="0" w:color="808080"/>
            </w:tcBorders>
            <w:shd w:val="pct25" w:color="969696" w:fill="FF99CC"/>
            <w:noWrap/>
            <w:vAlign w:val="center"/>
            <w:hideMark/>
          </w:tcPr>
          <w:p w14:paraId="4635D755"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A92A2A9"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676EB84"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35CA52"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99F7B6F" w14:textId="77777777" w:rsidR="00AA580A" w:rsidRPr="00AA580A" w:rsidRDefault="00AA580A" w:rsidP="00AA580A">
            <w:pPr>
              <w:jc w:val="right"/>
              <w:rPr>
                <w:rFonts w:ascii="Calibri" w:hAnsi="Calibri" w:cs="Arial"/>
                <w:b/>
                <w:bCs/>
                <w:sz w:val="22"/>
                <w:szCs w:val="22"/>
              </w:rPr>
            </w:pPr>
            <w:r w:rsidRPr="00AA580A">
              <w:rPr>
                <w:rFonts w:ascii="Calibri" w:hAnsi="Calibri" w:cs="Arial"/>
                <w:b/>
                <w:bCs/>
                <w:sz w:val="22"/>
                <w:szCs w:val="22"/>
              </w:rPr>
              <w:t>1</w:t>
            </w:r>
          </w:p>
        </w:tc>
      </w:tr>
      <w:tr w:rsidR="00AA580A" w:rsidRPr="00AA580A" w14:paraId="0C3E17FF" w14:textId="77777777" w:rsidTr="00AA580A">
        <w:trPr>
          <w:trHeight w:val="750"/>
        </w:trPr>
        <w:tc>
          <w:tcPr>
            <w:tcW w:w="4456" w:type="dxa"/>
            <w:tcBorders>
              <w:top w:val="single" w:sz="12" w:space="0" w:color="auto"/>
              <w:left w:val="single" w:sz="12" w:space="0" w:color="auto"/>
              <w:bottom w:val="single" w:sz="4" w:space="0" w:color="808080"/>
              <w:right w:val="nil"/>
            </w:tcBorders>
            <w:shd w:val="clear" w:color="000000" w:fill="000080"/>
            <w:vAlign w:val="center"/>
            <w:hideMark/>
          </w:tcPr>
          <w:p w14:paraId="5C73144D" w14:textId="35BC5221" w:rsidR="00AA580A" w:rsidRPr="00AA580A" w:rsidRDefault="00AA580A" w:rsidP="00AA580A">
            <w:pPr>
              <w:jc w:val="center"/>
              <w:rPr>
                <w:rFonts w:ascii="Calibri" w:hAnsi="Calibri" w:cs="Arial"/>
                <w:b/>
                <w:bCs/>
                <w:color w:val="FFFFFF"/>
                <w:sz w:val="24"/>
                <w:szCs w:val="24"/>
              </w:rPr>
            </w:pPr>
            <w:r w:rsidRPr="00AA580A">
              <w:rPr>
                <w:rFonts w:ascii="Calibri" w:hAnsi="Calibri" w:cs="Arial"/>
                <w:b/>
                <w:bCs/>
                <w:color w:val="FFFFFF"/>
                <w:sz w:val="24"/>
                <w:szCs w:val="24"/>
              </w:rPr>
              <w:t>30.05.2016</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45DEC3FC" w14:textId="77777777" w:rsidR="00AA580A" w:rsidRPr="00AA580A" w:rsidRDefault="00AA580A" w:rsidP="00AA580A">
            <w:pPr>
              <w:jc w:val="center"/>
              <w:rPr>
                <w:rFonts w:ascii="Calibri" w:hAnsi="Calibri" w:cs="Arial"/>
                <w:b/>
                <w:bCs/>
                <w:sz w:val="22"/>
                <w:szCs w:val="22"/>
              </w:rPr>
            </w:pPr>
            <w:r w:rsidRPr="00AA580A">
              <w:rPr>
                <w:rFonts w:ascii="Calibri" w:hAnsi="Calibri" w:cs="Arial"/>
                <w:b/>
                <w:bCs/>
                <w:sz w:val="22"/>
                <w:szCs w:val="22"/>
              </w:rPr>
              <w:t>Summe</w:t>
            </w:r>
          </w:p>
        </w:tc>
        <w:tc>
          <w:tcPr>
            <w:tcW w:w="619"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0E11779C"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4F266613"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F</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0F26CEE8" w14:textId="77777777" w:rsidR="00AA580A" w:rsidRPr="00AA580A" w:rsidRDefault="00AA580A" w:rsidP="00AA580A">
            <w:pPr>
              <w:jc w:val="center"/>
              <w:rPr>
                <w:rFonts w:ascii="Calibri" w:hAnsi="Calibri" w:cs="Arial"/>
                <w:b/>
                <w:bCs/>
                <w:i/>
                <w:iCs/>
                <w:color w:val="FF0000"/>
                <w:sz w:val="22"/>
                <w:szCs w:val="22"/>
              </w:rPr>
            </w:pPr>
            <w:r w:rsidRPr="00AA580A">
              <w:rPr>
                <w:rFonts w:ascii="Calibri" w:hAnsi="Calibri" w:cs="Arial"/>
                <w:b/>
                <w:bCs/>
                <w:i/>
                <w:iCs/>
                <w:color w:val="FF0000"/>
                <w:sz w:val="22"/>
                <w:szCs w:val="22"/>
              </w:rPr>
              <w:t>Res.</w:t>
            </w:r>
          </w:p>
        </w:tc>
        <w:tc>
          <w:tcPr>
            <w:tcW w:w="2000"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5EDC5240"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wA</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454C5564"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wB</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1C74A5A3"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wC</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42031C8E"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wD</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C6B5239" w14:textId="77777777" w:rsidR="00AA580A" w:rsidRPr="00AA580A" w:rsidRDefault="00AA580A" w:rsidP="00AA580A">
            <w:pPr>
              <w:jc w:val="center"/>
              <w:rPr>
                <w:rFonts w:ascii="Calibri" w:hAnsi="Calibri" w:cs="Arial"/>
                <w:b/>
                <w:bCs/>
                <w:color w:val="FFFFFF"/>
                <w:sz w:val="22"/>
                <w:szCs w:val="22"/>
              </w:rPr>
            </w:pPr>
            <w:proofErr w:type="spellStart"/>
            <w:r w:rsidRPr="00AA580A">
              <w:rPr>
                <w:rFonts w:ascii="Calibri" w:hAnsi="Calibri" w:cs="Arial"/>
                <w:b/>
                <w:bCs/>
                <w:color w:val="FFFFFF"/>
                <w:sz w:val="22"/>
                <w:szCs w:val="22"/>
              </w:rPr>
              <w:t>wE</w:t>
            </w:r>
            <w:proofErr w:type="spellEnd"/>
          </w:p>
        </w:tc>
      </w:tr>
      <w:tr w:rsidR="00AA580A" w:rsidRPr="00AA580A" w14:paraId="656A0F54" w14:textId="77777777" w:rsidTr="00AA580A">
        <w:trPr>
          <w:trHeight w:val="510"/>
        </w:trPr>
        <w:tc>
          <w:tcPr>
            <w:tcW w:w="4456" w:type="dxa"/>
            <w:tcBorders>
              <w:top w:val="nil"/>
              <w:left w:val="single" w:sz="12" w:space="0" w:color="auto"/>
              <w:bottom w:val="single" w:sz="12" w:space="0" w:color="auto"/>
              <w:right w:val="single" w:sz="12" w:space="0" w:color="auto"/>
            </w:tcBorders>
            <w:shd w:val="clear" w:color="000000" w:fill="FFFF00"/>
            <w:vAlign w:val="center"/>
            <w:hideMark/>
          </w:tcPr>
          <w:p w14:paraId="452B4975" w14:textId="77777777" w:rsidR="00AA580A" w:rsidRPr="00AA580A" w:rsidRDefault="00AA580A" w:rsidP="00AA580A">
            <w:pPr>
              <w:jc w:val="center"/>
              <w:rPr>
                <w:rFonts w:ascii="Calibri" w:hAnsi="Calibri" w:cs="Arial"/>
                <w:b/>
                <w:bCs/>
                <w:sz w:val="32"/>
                <w:szCs w:val="32"/>
              </w:rPr>
            </w:pPr>
            <w:r w:rsidRPr="00AA580A">
              <w:rPr>
                <w:rFonts w:ascii="Calibri" w:hAnsi="Calibri" w:cs="Arial"/>
                <w:b/>
                <w:bCs/>
                <w:sz w:val="32"/>
                <w:szCs w:val="32"/>
              </w:rPr>
              <w:t>Summe aller Vereine</w:t>
            </w:r>
          </w:p>
        </w:tc>
        <w:tc>
          <w:tcPr>
            <w:tcW w:w="415" w:type="dxa"/>
            <w:vMerge/>
            <w:tcBorders>
              <w:top w:val="nil"/>
              <w:left w:val="single" w:sz="12" w:space="0" w:color="auto"/>
              <w:bottom w:val="single" w:sz="12" w:space="0" w:color="000000"/>
              <w:right w:val="single" w:sz="12" w:space="0" w:color="auto"/>
            </w:tcBorders>
            <w:vAlign w:val="center"/>
            <w:hideMark/>
          </w:tcPr>
          <w:p w14:paraId="28ADF3B5" w14:textId="77777777" w:rsidR="00AA580A" w:rsidRPr="00AA580A" w:rsidRDefault="00AA580A" w:rsidP="00AA580A">
            <w:pPr>
              <w:rPr>
                <w:rFonts w:ascii="Calibri" w:hAnsi="Calibri" w:cs="Arial"/>
                <w:b/>
                <w:bCs/>
                <w:sz w:val="22"/>
                <w:szCs w:val="22"/>
              </w:rPr>
            </w:pPr>
          </w:p>
        </w:tc>
        <w:tc>
          <w:tcPr>
            <w:tcW w:w="619" w:type="dxa"/>
            <w:tcBorders>
              <w:top w:val="nil"/>
              <w:left w:val="nil"/>
              <w:bottom w:val="nil"/>
              <w:right w:val="single" w:sz="4" w:space="0" w:color="808080"/>
            </w:tcBorders>
            <w:shd w:val="clear" w:color="000000" w:fill="FFFF00"/>
            <w:vAlign w:val="center"/>
            <w:hideMark/>
          </w:tcPr>
          <w:p w14:paraId="346B374E" w14:textId="77777777" w:rsidR="00AA580A" w:rsidRPr="00AA580A" w:rsidRDefault="00AA580A" w:rsidP="00AA580A">
            <w:pPr>
              <w:jc w:val="center"/>
              <w:rPr>
                <w:rFonts w:ascii="Calibri" w:hAnsi="Calibri" w:cs="Arial"/>
                <w:b/>
                <w:bCs/>
                <w:sz w:val="24"/>
                <w:szCs w:val="24"/>
              </w:rPr>
            </w:pPr>
            <w:r w:rsidRPr="00AA580A">
              <w:rPr>
                <w:rFonts w:ascii="Calibri" w:hAnsi="Calibri" w:cs="Arial"/>
                <w:b/>
                <w:bCs/>
                <w:sz w:val="24"/>
                <w:szCs w:val="24"/>
              </w:rPr>
              <w:t>27</w:t>
            </w:r>
          </w:p>
        </w:tc>
        <w:tc>
          <w:tcPr>
            <w:tcW w:w="415" w:type="dxa"/>
            <w:tcBorders>
              <w:top w:val="nil"/>
              <w:left w:val="nil"/>
              <w:bottom w:val="nil"/>
              <w:right w:val="dotted" w:sz="4" w:space="0" w:color="808080"/>
            </w:tcBorders>
            <w:shd w:val="clear" w:color="000000" w:fill="FFFF00"/>
            <w:vAlign w:val="center"/>
            <w:hideMark/>
          </w:tcPr>
          <w:p w14:paraId="103568EE"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50</w:t>
            </w:r>
          </w:p>
        </w:tc>
        <w:tc>
          <w:tcPr>
            <w:tcW w:w="415" w:type="dxa"/>
            <w:tcBorders>
              <w:top w:val="nil"/>
              <w:left w:val="nil"/>
              <w:bottom w:val="nil"/>
              <w:right w:val="single" w:sz="12" w:space="0" w:color="auto"/>
            </w:tcBorders>
            <w:shd w:val="clear" w:color="969696" w:fill="FFFF00"/>
            <w:vAlign w:val="center"/>
            <w:hideMark/>
          </w:tcPr>
          <w:p w14:paraId="6C0731C6" w14:textId="77777777" w:rsidR="00AA580A" w:rsidRPr="00AA580A" w:rsidRDefault="00AA580A" w:rsidP="00AA580A">
            <w:pPr>
              <w:rPr>
                <w:rFonts w:ascii="Calibri" w:hAnsi="Calibri" w:cs="Arial"/>
                <w:b/>
                <w:bCs/>
                <w:color w:val="FF0000"/>
                <w:sz w:val="24"/>
                <w:szCs w:val="24"/>
              </w:rPr>
            </w:pPr>
            <w:r w:rsidRPr="00AA580A">
              <w:rPr>
                <w:rFonts w:ascii="Calibri" w:hAnsi="Calibri" w:cs="Arial"/>
                <w:b/>
                <w:bCs/>
                <w:color w:val="FF0000"/>
                <w:sz w:val="24"/>
                <w:szCs w:val="24"/>
              </w:rPr>
              <w:t>0</w:t>
            </w:r>
          </w:p>
        </w:tc>
        <w:tc>
          <w:tcPr>
            <w:tcW w:w="2000" w:type="dxa"/>
            <w:tcBorders>
              <w:top w:val="nil"/>
              <w:left w:val="nil"/>
              <w:bottom w:val="nil"/>
              <w:right w:val="dotted" w:sz="4" w:space="0" w:color="808080"/>
            </w:tcBorders>
            <w:shd w:val="pct25" w:color="969696" w:fill="FFFF00"/>
            <w:noWrap/>
            <w:vAlign w:val="center"/>
            <w:hideMark/>
          </w:tcPr>
          <w:p w14:paraId="6B0D656C"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16</w:t>
            </w:r>
          </w:p>
        </w:tc>
        <w:tc>
          <w:tcPr>
            <w:tcW w:w="415" w:type="dxa"/>
            <w:tcBorders>
              <w:top w:val="nil"/>
              <w:left w:val="single" w:sz="4" w:space="0" w:color="808080"/>
              <w:bottom w:val="nil"/>
              <w:right w:val="dotted" w:sz="4" w:space="0" w:color="808080"/>
            </w:tcBorders>
            <w:shd w:val="clear" w:color="000000" w:fill="FFFF00"/>
            <w:noWrap/>
            <w:vAlign w:val="center"/>
            <w:hideMark/>
          </w:tcPr>
          <w:p w14:paraId="7BF8E108"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17</w:t>
            </w:r>
          </w:p>
        </w:tc>
        <w:tc>
          <w:tcPr>
            <w:tcW w:w="415" w:type="dxa"/>
            <w:tcBorders>
              <w:top w:val="nil"/>
              <w:left w:val="single" w:sz="4" w:space="0" w:color="808080"/>
              <w:bottom w:val="nil"/>
              <w:right w:val="dotted" w:sz="4" w:space="0" w:color="808080"/>
            </w:tcBorders>
            <w:shd w:val="pct25" w:color="969696" w:fill="FFFF00"/>
            <w:noWrap/>
            <w:vAlign w:val="center"/>
            <w:hideMark/>
          </w:tcPr>
          <w:p w14:paraId="15DDF967"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23</w:t>
            </w:r>
          </w:p>
        </w:tc>
        <w:tc>
          <w:tcPr>
            <w:tcW w:w="415" w:type="dxa"/>
            <w:tcBorders>
              <w:top w:val="nil"/>
              <w:left w:val="single" w:sz="4" w:space="0" w:color="808080"/>
              <w:bottom w:val="nil"/>
              <w:right w:val="dotted" w:sz="4" w:space="0" w:color="808080"/>
            </w:tcBorders>
            <w:shd w:val="clear" w:color="000000" w:fill="FFFF00"/>
            <w:noWrap/>
            <w:vAlign w:val="center"/>
            <w:hideMark/>
          </w:tcPr>
          <w:p w14:paraId="7FB5A3E1"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26</w:t>
            </w:r>
          </w:p>
        </w:tc>
        <w:tc>
          <w:tcPr>
            <w:tcW w:w="415" w:type="dxa"/>
            <w:tcBorders>
              <w:top w:val="nil"/>
              <w:left w:val="single" w:sz="4" w:space="0" w:color="808080"/>
              <w:bottom w:val="nil"/>
              <w:right w:val="dotted" w:sz="4" w:space="0" w:color="808080"/>
            </w:tcBorders>
            <w:shd w:val="pct25" w:color="969696" w:fill="FFFF00"/>
            <w:noWrap/>
            <w:vAlign w:val="center"/>
            <w:hideMark/>
          </w:tcPr>
          <w:p w14:paraId="765CE92B" w14:textId="77777777" w:rsidR="00AA580A" w:rsidRPr="00AA580A" w:rsidRDefault="00AA580A" w:rsidP="00AA580A">
            <w:pPr>
              <w:jc w:val="right"/>
              <w:rPr>
                <w:rFonts w:ascii="Calibri" w:hAnsi="Calibri" w:cs="Arial"/>
                <w:b/>
                <w:bCs/>
                <w:sz w:val="24"/>
                <w:szCs w:val="24"/>
              </w:rPr>
            </w:pPr>
            <w:r w:rsidRPr="00AA580A">
              <w:rPr>
                <w:rFonts w:ascii="Calibri" w:hAnsi="Calibri" w:cs="Arial"/>
                <w:b/>
                <w:bCs/>
                <w:sz w:val="24"/>
                <w:szCs w:val="24"/>
              </w:rPr>
              <w:t>14</w:t>
            </w:r>
          </w:p>
        </w:tc>
      </w:tr>
      <w:tr w:rsidR="00AA580A" w:rsidRPr="00AA580A" w14:paraId="7E6EBF11" w14:textId="77777777" w:rsidTr="00AA580A">
        <w:trPr>
          <w:trHeight w:val="420"/>
        </w:trPr>
        <w:tc>
          <w:tcPr>
            <w:tcW w:w="4456" w:type="dxa"/>
            <w:tcBorders>
              <w:top w:val="nil"/>
              <w:left w:val="nil"/>
              <w:bottom w:val="nil"/>
              <w:right w:val="nil"/>
            </w:tcBorders>
            <w:shd w:val="clear" w:color="000000" w:fill="FFFFFF"/>
            <w:vAlign w:val="center"/>
            <w:hideMark/>
          </w:tcPr>
          <w:p w14:paraId="30DAFB55" w14:textId="77777777" w:rsidR="00AA580A" w:rsidRPr="00AA580A" w:rsidRDefault="00AA580A" w:rsidP="00AA580A">
            <w:pPr>
              <w:jc w:val="center"/>
              <w:rPr>
                <w:rFonts w:ascii="Calibri" w:hAnsi="Calibri" w:cs="Arial"/>
                <w:sz w:val="20"/>
              </w:rPr>
            </w:pPr>
            <w:r w:rsidRPr="00AA580A">
              <w:rPr>
                <w:rFonts w:ascii="Calibri" w:hAnsi="Calibri" w:cs="Arial"/>
                <w:sz w:val="20"/>
              </w:rPr>
              <w:t> </w:t>
            </w:r>
          </w:p>
        </w:tc>
        <w:tc>
          <w:tcPr>
            <w:tcW w:w="415" w:type="dxa"/>
            <w:tcBorders>
              <w:top w:val="nil"/>
              <w:left w:val="nil"/>
              <w:bottom w:val="nil"/>
              <w:right w:val="nil"/>
            </w:tcBorders>
            <w:shd w:val="clear" w:color="000000" w:fill="FFFFFF"/>
            <w:vAlign w:val="center"/>
            <w:hideMark/>
          </w:tcPr>
          <w:p w14:paraId="5BE8C258" w14:textId="77777777" w:rsidR="00AA580A" w:rsidRPr="00AA580A" w:rsidRDefault="00AA580A" w:rsidP="00AA580A">
            <w:pPr>
              <w:jc w:val="center"/>
              <w:rPr>
                <w:rFonts w:ascii="Calibri" w:hAnsi="Calibri" w:cs="Arial"/>
                <w:sz w:val="20"/>
              </w:rPr>
            </w:pPr>
            <w:r w:rsidRPr="00AA580A">
              <w:rPr>
                <w:rFonts w:ascii="Calibri" w:hAnsi="Calibri" w:cs="Arial"/>
                <w:sz w:val="20"/>
              </w:rPr>
              <w:t> </w:t>
            </w:r>
          </w:p>
        </w:tc>
        <w:tc>
          <w:tcPr>
            <w:tcW w:w="1449"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0B749B57"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Frauen</w:t>
            </w:r>
          </w:p>
        </w:tc>
        <w:tc>
          <w:tcPr>
            <w:tcW w:w="3660" w:type="dxa"/>
            <w:gridSpan w:val="5"/>
            <w:tcBorders>
              <w:top w:val="single" w:sz="4" w:space="0" w:color="808080"/>
              <w:left w:val="nil"/>
              <w:bottom w:val="single" w:sz="12" w:space="0" w:color="auto"/>
              <w:right w:val="single" w:sz="4" w:space="0" w:color="808080"/>
            </w:tcBorders>
            <w:shd w:val="clear" w:color="000000" w:fill="000080"/>
            <w:noWrap/>
            <w:vAlign w:val="center"/>
            <w:hideMark/>
          </w:tcPr>
          <w:p w14:paraId="13780544" w14:textId="77777777" w:rsidR="00AA580A" w:rsidRPr="00AA580A" w:rsidRDefault="00AA580A" w:rsidP="00AA580A">
            <w:pPr>
              <w:jc w:val="center"/>
              <w:rPr>
                <w:rFonts w:ascii="Calibri" w:hAnsi="Calibri" w:cs="Arial"/>
                <w:b/>
                <w:bCs/>
                <w:color w:val="FFFFFF"/>
                <w:sz w:val="22"/>
                <w:szCs w:val="22"/>
              </w:rPr>
            </w:pPr>
            <w:r w:rsidRPr="00AA580A">
              <w:rPr>
                <w:rFonts w:ascii="Calibri" w:hAnsi="Calibri" w:cs="Arial"/>
                <w:b/>
                <w:bCs/>
                <w:color w:val="FFFFFF"/>
                <w:sz w:val="22"/>
                <w:szCs w:val="22"/>
              </w:rPr>
              <w:t>weibliche Jugend</w:t>
            </w:r>
          </w:p>
        </w:tc>
      </w:tr>
    </w:tbl>
    <w:p w14:paraId="56D6E3FB" w14:textId="1284849E" w:rsidR="00AA580A" w:rsidRDefault="00AA580A" w:rsidP="007C4127">
      <w:pPr>
        <w:rPr>
          <w:rFonts w:ascii="Verdana" w:hAnsi="Verdana" w:cs="Arial"/>
          <w:color w:val="000000"/>
          <w:sz w:val="22"/>
          <w:szCs w:val="22"/>
        </w:rPr>
      </w:pPr>
    </w:p>
    <w:p w14:paraId="00E06BF5" w14:textId="35019379" w:rsidR="00AA580A" w:rsidRDefault="00AA580A" w:rsidP="007C4127">
      <w:pPr>
        <w:rPr>
          <w:rFonts w:ascii="Verdana" w:hAnsi="Verdana" w:cs="Arial"/>
          <w:color w:val="000000"/>
          <w:sz w:val="22"/>
          <w:szCs w:val="22"/>
        </w:rPr>
      </w:pPr>
    </w:p>
    <w:p w14:paraId="18834E45" w14:textId="77777777" w:rsidR="00AA580A" w:rsidRDefault="00AA580A" w:rsidP="007C4127">
      <w:pPr>
        <w:rPr>
          <w:rFonts w:ascii="Verdana" w:hAnsi="Verdana" w:cs="Arial"/>
          <w:color w:val="000000"/>
          <w:sz w:val="22"/>
          <w:szCs w:val="22"/>
        </w:rPr>
      </w:pPr>
    </w:p>
    <w:p w14:paraId="2AEFD0F8" w14:textId="789B56D1" w:rsidR="007B2C98" w:rsidRDefault="007B2C98" w:rsidP="007C4127">
      <w:pPr>
        <w:rPr>
          <w:rFonts w:ascii="Verdana" w:hAnsi="Verdana" w:cs="Arial"/>
          <w:color w:val="000000"/>
          <w:sz w:val="22"/>
          <w:szCs w:val="22"/>
        </w:rPr>
      </w:pPr>
    </w:p>
    <w:p w14:paraId="7A5E996A" w14:textId="77777777" w:rsidR="007B2C98" w:rsidRDefault="007B2C98" w:rsidP="007C4127">
      <w:pPr>
        <w:rPr>
          <w:rFonts w:ascii="Verdana" w:hAnsi="Verdana" w:cs="Arial"/>
          <w:color w:val="000000"/>
          <w:sz w:val="22"/>
          <w:szCs w:val="22"/>
        </w:rPr>
      </w:pPr>
    </w:p>
    <w:p w14:paraId="1067EDD7" w14:textId="77777777" w:rsidR="00336C26" w:rsidRDefault="00336C26" w:rsidP="007C4127">
      <w:pPr>
        <w:rPr>
          <w:rFonts w:ascii="Verdana" w:hAnsi="Verdana" w:cs="Arial"/>
          <w:i/>
          <w:color w:val="000000"/>
          <w:sz w:val="22"/>
          <w:szCs w:val="22"/>
        </w:rPr>
      </w:pPr>
    </w:p>
    <w:p w14:paraId="7E1C02EE" w14:textId="77777777" w:rsidR="00E73CB3" w:rsidRDefault="00E73CB3" w:rsidP="007C4127">
      <w:pPr>
        <w:rPr>
          <w:rFonts w:ascii="Verdana" w:hAnsi="Verdana" w:cs="Arial"/>
          <w:i/>
          <w:color w:val="000000"/>
          <w:sz w:val="22"/>
          <w:szCs w:val="22"/>
        </w:rPr>
      </w:pPr>
    </w:p>
    <w:p w14:paraId="13A95CA6" w14:textId="77777777" w:rsidR="00E73CB3" w:rsidRDefault="00E73CB3" w:rsidP="007C4127">
      <w:pPr>
        <w:rPr>
          <w:rFonts w:ascii="Verdana" w:hAnsi="Verdana" w:cs="Arial"/>
          <w:i/>
          <w:color w:val="000000"/>
          <w:sz w:val="22"/>
          <w:szCs w:val="22"/>
        </w:rPr>
      </w:pPr>
    </w:p>
    <w:p w14:paraId="53E19E3B" w14:textId="028F1429" w:rsidR="007B2C98" w:rsidRDefault="007B2C98" w:rsidP="00E73CB3">
      <w:pPr>
        <w:jc w:val="center"/>
        <w:rPr>
          <w:rFonts w:ascii="Verdana" w:hAnsi="Verdana" w:cs="Arial"/>
          <w:i/>
          <w:color w:val="000000"/>
          <w:sz w:val="22"/>
          <w:szCs w:val="22"/>
        </w:rPr>
      </w:pPr>
    </w:p>
    <w:p w14:paraId="4605110E" w14:textId="53590CA5" w:rsidR="007B2C98" w:rsidRDefault="007B2C98" w:rsidP="00E73CB3">
      <w:pPr>
        <w:jc w:val="center"/>
        <w:rPr>
          <w:rFonts w:ascii="Verdana" w:hAnsi="Verdana" w:cs="Arial"/>
          <w:i/>
          <w:color w:val="000000"/>
          <w:sz w:val="22"/>
          <w:szCs w:val="22"/>
        </w:rPr>
      </w:pPr>
    </w:p>
    <w:p w14:paraId="1A46F554" w14:textId="709559C2" w:rsidR="007B2C98" w:rsidRDefault="007B2C98" w:rsidP="00E73CB3">
      <w:pPr>
        <w:jc w:val="center"/>
        <w:rPr>
          <w:rFonts w:ascii="Verdana" w:hAnsi="Verdana" w:cs="Arial"/>
          <w:i/>
          <w:color w:val="000000"/>
          <w:sz w:val="22"/>
          <w:szCs w:val="22"/>
        </w:rPr>
      </w:pPr>
    </w:p>
    <w:p w14:paraId="2CA1485C" w14:textId="1051D985" w:rsidR="007B2C98" w:rsidRDefault="007B2C98" w:rsidP="00E73CB3">
      <w:pPr>
        <w:jc w:val="center"/>
        <w:rPr>
          <w:rFonts w:ascii="Verdana" w:hAnsi="Verdana" w:cs="Arial"/>
          <w:i/>
          <w:color w:val="000000"/>
          <w:sz w:val="22"/>
          <w:szCs w:val="22"/>
        </w:rPr>
      </w:pPr>
    </w:p>
    <w:p w14:paraId="2F127D16" w14:textId="17833C08" w:rsidR="007B2C98" w:rsidRDefault="007B2C98" w:rsidP="00E73CB3">
      <w:pPr>
        <w:jc w:val="center"/>
        <w:rPr>
          <w:rFonts w:ascii="Verdana" w:hAnsi="Verdana" w:cs="Arial"/>
          <w:i/>
          <w:color w:val="000000"/>
          <w:sz w:val="22"/>
          <w:szCs w:val="22"/>
        </w:rPr>
      </w:pPr>
    </w:p>
    <w:p w14:paraId="20A2C3B1" w14:textId="77777777" w:rsidR="007B2C98" w:rsidRDefault="007B2C98" w:rsidP="00E73CB3">
      <w:pPr>
        <w:jc w:val="center"/>
        <w:rPr>
          <w:rFonts w:ascii="Verdana" w:hAnsi="Verdana" w:cs="Arial"/>
          <w:i/>
          <w:color w:val="000000"/>
          <w:sz w:val="22"/>
          <w:szCs w:val="22"/>
        </w:rPr>
      </w:pPr>
    </w:p>
    <w:p w14:paraId="118BE0E9" w14:textId="77777777" w:rsidR="007B2C98" w:rsidRDefault="007B2C98" w:rsidP="00E73CB3">
      <w:pPr>
        <w:jc w:val="center"/>
        <w:rPr>
          <w:rFonts w:ascii="Verdana" w:hAnsi="Verdana" w:cs="Arial"/>
          <w:i/>
          <w:color w:val="000000"/>
          <w:sz w:val="22"/>
          <w:szCs w:val="22"/>
        </w:rPr>
      </w:pPr>
    </w:p>
    <w:p w14:paraId="63540D44" w14:textId="24E8C9A1"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731C7277" wp14:editId="2560267C">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21"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10" w:name="Mitteilungen_GS"/>
      <w:bookmarkEnd w:id="10"/>
    </w:p>
    <w:p w14:paraId="2A8DD60D" w14:textId="77777777" w:rsidR="00726286" w:rsidRDefault="00726286" w:rsidP="007C4127">
      <w:pPr>
        <w:rPr>
          <w:rFonts w:ascii="Verdana" w:hAnsi="Verdana" w:cs="Arial"/>
          <w:i/>
          <w:color w:val="000000"/>
          <w:sz w:val="22"/>
          <w:szCs w:val="22"/>
        </w:rPr>
      </w:pPr>
    </w:p>
    <w:p w14:paraId="6A25DF01" w14:textId="77777777" w:rsidR="00205153" w:rsidRDefault="00205153" w:rsidP="007C4127">
      <w:pPr>
        <w:rPr>
          <w:rFonts w:ascii="Verdana" w:hAnsi="Verdana" w:cs="Arial"/>
          <w:i/>
          <w:color w:val="000000"/>
          <w:sz w:val="22"/>
          <w:szCs w:val="22"/>
        </w:rPr>
      </w:pPr>
    </w:p>
    <w:p w14:paraId="49E90766" w14:textId="77777777" w:rsidR="00726286" w:rsidRPr="00A933A9" w:rsidRDefault="00E73CB3"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4B12235" wp14:editId="4A7A502D">
            <wp:extent cx="6589776" cy="533400"/>
            <wp:effectExtent l="0" t="0" r="1905" b="0"/>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gs.jpg"/>
                    <pic:cNvPicPr/>
                  </pic:nvPicPr>
                  <pic:blipFill>
                    <a:blip r:embed="rId22" cstate="screen">
                      <a:extLst>
                        <a:ext uri="{28A0092B-C50C-407E-A947-70E740481C1C}">
                          <a14:useLocalDpi xmlns:a14="http://schemas.microsoft.com/office/drawing/2010/main"/>
                        </a:ext>
                      </a:extLst>
                    </a:blip>
                    <a:stretch>
                      <a:fillRect/>
                    </a:stretch>
                  </pic:blipFill>
                  <pic:spPr>
                    <a:xfrm>
                      <a:off x="0" y="0"/>
                      <a:ext cx="6589776" cy="533400"/>
                    </a:xfrm>
                    <a:prstGeom prst="rect">
                      <a:avLst/>
                    </a:prstGeom>
                  </pic:spPr>
                </pic:pic>
              </a:graphicData>
            </a:graphic>
          </wp:inline>
        </w:drawing>
      </w:r>
    </w:p>
    <w:p w14:paraId="3A08B887" w14:textId="77777777" w:rsidR="007B2C98" w:rsidRDefault="007B2C98" w:rsidP="007B2C98">
      <w:pPr>
        <w:outlineLvl w:val="0"/>
        <w:rPr>
          <w:rFonts w:ascii="Verdana" w:hAnsi="Verdana" w:cs="Arial"/>
          <w:b/>
          <w:color w:val="000000"/>
          <w:sz w:val="24"/>
          <w:szCs w:val="24"/>
          <w:u w:val="single"/>
        </w:rPr>
      </w:pPr>
    </w:p>
    <w:p w14:paraId="7B9BF306" w14:textId="77777777" w:rsidR="007B2C98" w:rsidRPr="00027B60" w:rsidRDefault="007B2C98" w:rsidP="007B2C98">
      <w:pPr>
        <w:rPr>
          <w:rFonts w:ascii="Verdana" w:hAnsi="Verdana" w:cs="Arial"/>
          <w:b/>
          <w:sz w:val="24"/>
          <w:szCs w:val="24"/>
          <w:u w:val="single"/>
        </w:rPr>
      </w:pPr>
      <w:r>
        <w:rPr>
          <w:rFonts w:ascii="Verdana" w:hAnsi="Verdana" w:cs="Arial"/>
          <w:b/>
          <w:sz w:val="24"/>
          <w:szCs w:val="24"/>
          <w:u w:val="single"/>
        </w:rPr>
        <w:t>Geschäftsstelle geschlossen</w:t>
      </w:r>
    </w:p>
    <w:p w14:paraId="28C7212C" w14:textId="77777777" w:rsidR="007B2C98" w:rsidRDefault="007B2C98" w:rsidP="007B2C98">
      <w:pPr>
        <w:rPr>
          <w:rFonts w:ascii="Verdana" w:hAnsi="Verdana" w:cs="Arial"/>
          <w:sz w:val="24"/>
          <w:szCs w:val="24"/>
        </w:rPr>
      </w:pPr>
    </w:p>
    <w:p w14:paraId="7A504F5A" w14:textId="77777777" w:rsidR="007B2C98" w:rsidRDefault="007B2C98" w:rsidP="007B2C98">
      <w:pPr>
        <w:jc w:val="both"/>
        <w:rPr>
          <w:rFonts w:ascii="Verdana" w:hAnsi="Verdana" w:cs="Arial"/>
          <w:sz w:val="24"/>
          <w:szCs w:val="24"/>
        </w:rPr>
      </w:pPr>
      <w:r>
        <w:rPr>
          <w:rFonts w:ascii="Verdana" w:hAnsi="Verdana" w:cs="Arial"/>
          <w:sz w:val="24"/>
          <w:szCs w:val="24"/>
        </w:rPr>
        <w:t xml:space="preserve">Die PfHV-Geschäftsstelle bleibt in der Zeit vom </w:t>
      </w:r>
      <w:r>
        <w:rPr>
          <w:rFonts w:ascii="Verdana" w:hAnsi="Verdana" w:cs="Arial"/>
          <w:b/>
          <w:sz w:val="24"/>
          <w:szCs w:val="24"/>
        </w:rPr>
        <w:t>02.06.16 (Do)</w:t>
      </w:r>
      <w:r>
        <w:rPr>
          <w:rFonts w:ascii="Verdana" w:hAnsi="Verdana" w:cs="Arial"/>
          <w:sz w:val="24"/>
          <w:szCs w:val="24"/>
        </w:rPr>
        <w:t xml:space="preserve"> bis </w:t>
      </w:r>
      <w:r w:rsidRPr="00AB2ED5">
        <w:rPr>
          <w:rFonts w:ascii="Verdana" w:hAnsi="Verdana" w:cs="Arial"/>
          <w:b/>
          <w:sz w:val="24"/>
          <w:szCs w:val="24"/>
        </w:rPr>
        <w:t>0</w:t>
      </w:r>
      <w:r>
        <w:rPr>
          <w:rFonts w:ascii="Verdana" w:hAnsi="Verdana" w:cs="Arial"/>
          <w:b/>
          <w:sz w:val="24"/>
          <w:szCs w:val="24"/>
        </w:rPr>
        <w:t>8</w:t>
      </w:r>
      <w:r w:rsidRPr="00AB2ED5">
        <w:rPr>
          <w:rFonts w:ascii="Verdana" w:hAnsi="Verdana" w:cs="Arial"/>
          <w:b/>
          <w:sz w:val="24"/>
          <w:szCs w:val="24"/>
        </w:rPr>
        <w:t>.0</w:t>
      </w:r>
      <w:r>
        <w:rPr>
          <w:rFonts w:ascii="Verdana" w:hAnsi="Verdana" w:cs="Arial"/>
          <w:b/>
          <w:sz w:val="24"/>
          <w:szCs w:val="24"/>
        </w:rPr>
        <w:t>6</w:t>
      </w:r>
      <w:r w:rsidRPr="00AB2ED5">
        <w:rPr>
          <w:rFonts w:ascii="Verdana" w:hAnsi="Verdana" w:cs="Arial"/>
          <w:b/>
          <w:sz w:val="24"/>
          <w:szCs w:val="24"/>
        </w:rPr>
        <w:t>.16</w:t>
      </w:r>
      <w:r>
        <w:rPr>
          <w:rFonts w:ascii="Verdana" w:hAnsi="Verdana" w:cs="Arial"/>
          <w:b/>
          <w:sz w:val="24"/>
          <w:szCs w:val="24"/>
        </w:rPr>
        <w:t xml:space="preserve"> (Mi)</w:t>
      </w:r>
      <w:r>
        <w:rPr>
          <w:rFonts w:ascii="Verdana" w:hAnsi="Verdana" w:cs="Arial"/>
          <w:sz w:val="24"/>
          <w:szCs w:val="24"/>
        </w:rPr>
        <w:t xml:space="preserve"> g</w:t>
      </w:r>
      <w:r>
        <w:rPr>
          <w:rFonts w:ascii="Verdana" w:hAnsi="Verdana" w:cs="Arial"/>
          <w:sz w:val="24"/>
          <w:szCs w:val="24"/>
        </w:rPr>
        <w:t>e</w:t>
      </w:r>
      <w:r>
        <w:rPr>
          <w:rFonts w:ascii="Verdana" w:hAnsi="Verdana" w:cs="Arial"/>
          <w:sz w:val="24"/>
          <w:szCs w:val="24"/>
        </w:rPr>
        <w:t xml:space="preserve">schlossen. </w:t>
      </w:r>
    </w:p>
    <w:p w14:paraId="76011CA3" w14:textId="77777777" w:rsidR="007B2C98" w:rsidRDefault="007B2C98" w:rsidP="007B2C98">
      <w:pPr>
        <w:jc w:val="both"/>
        <w:rPr>
          <w:rFonts w:ascii="Verdana" w:hAnsi="Verdana" w:cs="Arial"/>
          <w:sz w:val="24"/>
          <w:szCs w:val="24"/>
        </w:rPr>
      </w:pPr>
    </w:p>
    <w:p w14:paraId="23B49D9D" w14:textId="77777777" w:rsidR="007B2C98" w:rsidRDefault="007B2C98" w:rsidP="007B2C98">
      <w:pPr>
        <w:jc w:val="both"/>
        <w:rPr>
          <w:rFonts w:ascii="Verdana" w:hAnsi="Verdana" w:cs="Arial"/>
          <w:sz w:val="24"/>
          <w:szCs w:val="24"/>
        </w:rPr>
      </w:pPr>
      <w:r>
        <w:rPr>
          <w:rFonts w:ascii="Verdana" w:hAnsi="Verdana" w:cs="Arial"/>
          <w:sz w:val="24"/>
          <w:szCs w:val="24"/>
        </w:rPr>
        <w:t>In dieser Zeit werden eingehende Emails weder gelesen noch bearbeitet.</w:t>
      </w:r>
    </w:p>
    <w:p w14:paraId="630F6860" w14:textId="77777777" w:rsidR="007B2C98" w:rsidRDefault="007B2C98" w:rsidP="007B2C98">
      <w:pPr>
        <w:jc w:val="both"/>
        <w:rPr>
          <w:rFonts w:ascii="Verdana" w:hAnsi="Verdana" w:cs="Arial"/>
          <w:sz w:val="24"/>
          <w:szCs w:val="24"/>
        </w:rPr>
      </w:pPr>
    </w:p>
    <w:p w14:paraId="61240AA2" w14:textId="77777777" w:rsidR="007B2C98" w:rsidRDefault="007B2C98" w:rsidP="007B2C98">
      <w:pPr>
        <w:jc w:val="both"/>
        <w:rPr>
          <w:rFonts w:ascii="Verdana" w:hAnsi="Verdana" w:cs="Arial"/>
          <w:sz w:val="24"/>
          <w:szCs w:val="24"/>
        </w:rPr>
      </w:pPr>
      <w:r>
        <w:rPr>
          <w:rFonts w:ascii="Verdana" w:hAnsi="Verdana" w:cs="Arial"/>
          <w:sz w:val="24"/>
          <w:szCs w:val="24"/>
        </w:rPr>
        <w:t>Bitte wenden Sie sich in dringenden Fällen direkt an den zuständigen Re</w:t>
      </w:r>
      <w:r>
        <w:rPr>
          <w:rFonts w:ascii="Verdana" w:hAnsi="Verdana" w:cs="Arial"/>
          <w:sz w:val="24"/>
          <w:szCs w:val="24"/>
        </w:rPr>
        <w:t>s</w:t>
      </w:r>
      <w:r>
        <w:rPr>
          <w:rFonts w:ascii="Verdana" w:hAnsi="Verdana" w:cs="Arial"/>
          <w:sz w:val="24"/>
          <w:szCs w:val="24"/>
        </w:rPr>
        <w:t>sortleiter.</w:t>
      </w:r>
    </w:p>
    <w:p w14:paraId="3EB8C7F0" w14:textId="77777777" w:rsidR="007B2C98" w:rsidRDefault="007B2C98" w:rsidP="007B2C98">
      <w:pPr>
        <w:jc w:val="both"/>
        <w:rPr>
          <w:rFonts w:ascii="Verdana" w:hAnsi="Verdana" w:cs="Arial"/>
          <w:sz w:val="24"/>
          <w:szCs w:val="24"/>
        </w:rPr>
      </w:pPr>
    </w:p>
    <w:p w14:paraId="51DB08EB" w14:textId="77777777" w:rsidR="007B2C98" w:rsidRDefault="007B2C98" w:rsidP="007B2C98">
      <w:pPr>
        <w:jc w:val="both"/>
        <w:rPr>
          <w:rFonts w:ascii="Verdana" w:hAnsi="Verdana" w:cs="Arial"/>
          <w:sz w:val="24"/>
          <w:szCs w:val="24"/>
        </w:rPr>
      </w:pPr>
      <w:r>
        <w:rPr>
          <w:rFonts w:ascii="Verdana" w:hAnsi="Verdana" w:cs="Arial"/>
          <w:sz w:val="24"/>
          <w:szCs w:val="24"/>
        </w:rPr>
        <w:t>Sie erreichen mich wieder ab Donnerstag, 09.06.2016 zu den üblichen Öffnungszeiten.</w:t>
      </w:r>
    </w:p>
    <w:p w14:paraId="0BCDAC53" w14:textId="22A54DEC" w:rsidR="00726286" w:rsidRPr="007B2C98" w:rsidRDefault="00726286" w:rsidP="007C4127">
      <w:pPr>
        <w:rPr>
          <w:rFonts w:ascii="Verdana" w:hAnsi="Verdana" w:cs="Arial"/>
          <w:color w:val="000000"/>
          <w:szCs w:val="28"/>
        </w:rPr>
      </w:pPr>
    </w:p>
    <w:p w14:paraId="6C589E94" w14:textId="77777777" w:rsidR="00807515" w:rsidRPr="004F3D6B" w:rsidRDefault="00122AF2" w:rsidP="007C4127">
      <w:pPr>
        <w:rPr>
          <w:rFonts w:ascii="Verdana" w:hAnsi="Verdana" w:cs="Arial"/>
          <w:i/>
          <w:color w:val="000000"/>
          <w:sz w:val="22"/>
          <w:szCs w:val="22"/>
        </w:rPr>
      </w:pPr>
      <w:r>
        <w:rPr>
          <w:rFonts w:ascii="Verdana" w:hAnsi="Verdana"/>
          <w:i/>
          <w:sz w:val="22"/>
          <w:szCs w:val="22"/>
        </w:rPr>
        <w:t>|</w:t>
      </w:r>
      <w:r w:rsidR="0030536A">
        <w:rPr>
          <w:rFonts w:ascii="Verdana" w:hAnsi="Verdana"/>
          <w:i/>
          <w:sz w:val="22"/>
          <w:szCs w:val="22"/>
        </w:rPr>
        <w:t>Sandra Hagedorn</w:t>
      </w:r>
      <w:r w:rsidR="004F3D6B">
        <w:rPr>
          <w:rFonts w:ascii="Verdana" w:hAnsi="Verdana"/>
          <w:i/>
          <w:sz w:val="22"/>
          <w:szCs w:val="22"/>
        </w:rPr>
        <w:t>|</w:t>
      </w:r>
    </w:p>
    <w:p w14:paraId="1EC876F9" w14:textId="77777777" w:rsidR="00807515" w:rsidRDefault="00807515" w:rsidP="007C4127">
      <w:pPr>
        <w:rPr>
          <w:rFonts w:ascii="Verdana" w:hAnsi="Verdana" w:cs="Arial"/>
          <w:color w:val="000000"/>
          <w:szCs w:val="28"/>
        </w:rPr>
      </w:pPr>
    </w:p>
    <w:p w14:paraId="0B88F4D1" w14:textId="77777777" w:rsidR="00726286" w:rsidRDefault="00726286" w:rsidP="007C4127">
      <w:pPr>
        <w:rPr>
          <w:rFonts w:ascii="Verdana" w:hAnsi="Verdana" w:cs="Arial"/>
          <w:color w:val="000000"/>
          <w:szCs w:val="28"/>
        </w:rPr>
      </w:pPr>
    </w:p>
    <w:p w14:paraId="2024BEE9" w14:textId="77777777" w:rsidR="00476E46" w:rsidRDefault="00476E46" w:rsidP="007C4127">
      <w:pPr>
        <w:rPr>
          <w:rFonts w:ascii="Verdana" w:hAnsi="Verdana" w:cs="Arial"/>
          <w:color w:val="000000"/>
          <w:szCs w:val="28"/>
        </w:rPr>
      </w:pPr>
    </w:p>
    <w:p w14:paraId="264BB8CA" w14:textId="77777777" w:rsidR="00E73CB3" w:rsidRDefault="00E73CB3" w:rsidP="007C4127">
      <w:pPr>
        <w:rPr>
          <w:rFonts w:ascii="Verdana" w:hAnsi="Verdana" w:cs="Arial"/>
          <w:color w:val="000000"/>
          <w:szCs w:val="28"/>
        </w:rPr>
      </w:pPr>
    </w:p>
    <w:p w14:paraId="41FCE1AE" w14:textId="77777777" w:rsidR="00476E46" w:rsidRDefault="00476E46" w:rsidP="007C4127">
      <w:pPr>
        <w:rPr>
          <w:rFonts w:ascii="Verdana" w:hAnsi="Verdana" w:cs="Arial"/>
          <w:color w:val="000000"/>
          <w:szCs w:val="28"/>
        </w:rPr>
      </w:pPr>
    </w:p>
    <w:p w14:paraId="1D6AAC90" w14:textId="77777777" w:rsidR="00476E46" w:rsidRDefault="00476E46" w:rsidP="007C4127">
      <w:pPr>
        <w:rPr>
          <w:rFonts w:ascii="Verdana" w:hAnsi="Verdana" w:cs="Arial"/>
          <w:color w:val="000000"/>
          <w:szCs w:val="28"/>
        </w:rPr>
      </w:pPr>
    </w:p>
    <w:p w14:paraId="206AD21A" w14:textId="77777777" w:rsidR="00476E46" w:rsidRDefault="00476E46" w:rsidP="007C4127">
      <w:pPr>
        <w:rPr>
          <w:rFonts w:ascii="Verdana" w:hAnsi="Verdana" w:cs="Arial"/>
          <w:color w:val="000000"/>
          <w:szCs w:val="28"/>
        </w:rPr>
      </w:pPr>
    </w:p>
    <w:p w14:paraId="3D0AF55B" w14:textId="77777777" w:rsidR="00476E46" w:rsidRDefault="00476E46" w:rsidP="007C4127">
      <w:pPr>
        <w:rPr>
          <w:rFonts w:ascii="Verdana" w:hAnsi="Verdana" w:cs="Arial"/>
          <w:color w:val="000000"/>
          <w:szCs w:val="28"/>
        </w:rPr>
      </w:pPr>
    </w:p>
    <w:p w14:paraId="68736997" w14:textId="77777777" w:rsidR="00476E46" w:rsidRDefault="00476E46" w:rsidP="007C4127">
      <w:pPr>
        <w:rPr>
          <w:rFonts w:ascii="Verdana" w:hAnsi="Verdana" w:cs="Arial"/>
          <w:color w:val="000000"/>
          <w:szCs w:val="28"/>
        </w:rPr>
      </w:pPr>
    </w:p>
    <w:p w14:paraId="2EA6B546" w14:textId="77777777" w:rsidR="00476E46" w:rsidRDefault="00476E46" w:rsidP="007C4127">
      <w:pPr>
        <w:rPr>
          <w:rFonts w:ascii="Verdana" w:hAnsi="Verdana" w:cs="Arial"/>
          <w:color w:val="000000"/>
          <w:szCs w:val="28"/>
        </w:rPr>
      </w:pPr>
    </w:p>
    <w:p w14:paraId="4C851C17" w14:textId="77777777" w:rsidR="00476E46" w:rsidRDefault="00476E46" w:rsidP="007C4127">
      <w:pPr>
        <w:rPr>
          <w:rFonts w:ascii="Verdana" w:hAnsi="Verdana" w:cs="Arial"/>
          <w:color w:val="000000"/>
          <w:szCs w:val="28"/>
        </w:rPr>
      </w:pPr>
    </w:p>
    <w:p w14:paraId="29937A25" w14:textId="77777777" w:rsidR="00476E46" w:rsidRDefault="00476E46" w:rsidP="007C4127">
      <w:pPr>
        <w:rPr>
          <w:rFonts w:ascii="Verdana" w:hAnsi="Verdana" w:cs="Arial"/>
          <w:color w:val="000000"/>
          <w:szCs w:val="28"/>
        </w:rPr>
      </w:pPr>
    </w:p>
    <w:p w14:paraId="19C1A47A" w14:textId="77777777" w:rsidR="00476E46" w:rsidRDefault="00476E46" w:rsidP="007C4127">
      <w:pPr>
        <w:rPr>
          <w:rFonts w:ascii="Verdana" w:hAnsi="Verdana" w:cs="Arial"/>
          <w:color w:val="000000"/>
          <w:szCs w:val="28"/>
        </w:rPr>
      </w:pPr>
    </w:p>
    <w:p w14:paraId="34CF974A" w14:textId="77777777" w:rsidR="00476E46" w:rsidRDefault="00476E46" w:rsidP="007C4127">
      <w:pPr>
        <w:rPr>
          <w:rFonts w:ascii="Verdana" w:hAnsi="Verdana" w:cs="Arial"/>
          <w:color w:val="000000"/>
          <w:szCs w:val="28"/>
        </w:rPr>
      </w:pPr>
    </w:p>
    <w:p w14:paraId="1AEBC9DA" w14:textId="77777777" w:rsidR="00476E46" w:rsidRDefault="00476E46" w:rsidP="007C4127">
      <w:pPr>
        <w:rPr>
          <w:rFonts w:ascii="Verdana" w:hAnsi="Verdana" w:cs="Arial"/>
          <w:color w:val="000000"/>
          <w:szCs w:val="28"/>
        </w:rPr>
      </w:pPr>
    </w:p>
    <w:p w14:paraId="62AB6D1C" w14:textId="77777777" w:rsidR="00476E46" w:rsidRDefault="00476E46" w:rsidP="007C4127">
      <w:pPr>
        <w:rPr>
          <w:rFonts w:ascii="Verdana" w:hAnsi="Verdana" w:cs="Arial"/>
          <w:color w:val="000000"/>
          <w:szCs w:val="28"/>
        </w:rPr>
      </w:pPr>
    </w:p>
    <w:p w14:paraId="6585BEDC" w14:textId="77777777" w:rsidR="00476E46" w:rsidRDefault="00476E46" w:rsidP="007C4127">
      <w:pPr>
        <w:rPr>
          <w:rFonts w:ascii="Verdana" w:hAnsi="Verdana" w:cs="Arial"/>
          <w:color w:val="000000"/>
          <w:szCs w:val="28"/>
        </w:rPr>
      </w:pPr>
    </w:p>
    <w:p w14:paraId="56F7E925" w14:textId="77777777" w:rsidR="00476E46" w:rsidRDefault="00476E46" w:rsidP="007C4127">
      <w:pPr>
        <w:rPr>
          <w:rFonts w:ascii="Verdana" w:hAnsi="Verdana" w:cs="Arial"/>
          <w:color w:val="000000"/>
          <w:szCs w:val="28"/>
        </w:rPr>
      </w:pPr>
    </w:p>
    <w:p w14:paraId="7FB80781" w14:textId="77777777" w:rsidR="00476E46" w:rsidRDefault="00476E46" w:rsidP="007C4127">
      <w:pPr>
        <w:rPr>
          <w:rFonts w:ascii="Verdana" w:hAnsi="Verdana" w:cs="Arial"/>
          <w:color w:val="000000"/>
          <w:szCs w:val="28"/>
        </w:rPr>
      </w:pPr>
    </w:p>
    <w:p w14:paraId="7C20F75F" w14:textId="77777777" w:rsidR="00476E46" w:rsidRDefault="00476E46" w:rsidP="007C4127">
      <w:pPr>
        <w:rPr>
          <w:rFonts w:ascii="Verdana" w:hAnsi="Verdana" w:cs="Arial"/>
          <w:color w:val="000000"/>
          <w:szCs w:val="28"/>
        </w:rPr>
      </w:pPr>
    </w:p>
    <w:p w14:paraId="17BEF4B8" w14:textId="77777777" w:rsidR="00476E46" w:rsidRDefault="00476E46" w:rsidP="007C4127">
      <w:pPr>
        <w:rPr>
          <w:rFonts w:ascii="Verdana" w:hAnsi="Verdana" w:cs="Arial"/>
          <w:color w:val="000000"/>
          <w:szCs w:val="28"/>
        </w:rPr>
      </w:pPr>
    </w:p>
    <w:p w14:paraId="13BEFE67" w14:textId="77777777" w:rsidR="00476E46" w:rsidRDefault="00476E46" w:rsidP="007C4127">
      <w:pPr>
        <w:rPr>
          <w:rFonts w:ascii="Verdana" w:hAnsi="Verdana" w:cs="Arial"/>
          <w:color w:val="000000"/>
          <w:szCs w:val="28"/>
        </w:rPr>
      </w:pPr>
    </w:p>
    <w:p w14:paraId="21327ACE" w14:textId="77777777" w:rsidR="002A6DC5" w:rsidRDefault="002A6DC5" w:rsidP="007C4127">
      <w:pPr>
        <w:rPr>
          <w:rFonts w:ascii="Verdana" w:hAnsi="Verdana" w:cs="Arial"/>
          <w:color w:val="000000"/>
          <w:szCs w:val="28"/>
        </w:rPr>
      </w:pPr>
    </w:p>
    <w:p w14:paraId="289DEBF5" w14:textId="77777777"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14:anchorId="2F47AD71" wp14:editId="6BD59CDE">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23"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11" w:name="Mitteilungen_Passstelle"/>
      <w:bookmarkEnd w:id="11"/>
    </w:p>
    <w:p w14:paraId="4D71D58B" w14:textId="77777777" w:rsidR="00336C26" w:rsidRDefault="00336C26" w:rsidP="007C4127">
      <w:pPr>
        <w:rPr>
          <w:rFonts w:ascii="Verdana" w:hAnsi="Verdana" w:cs="Arial"/>
          <w:color w:val="000000"/>
          <w:szCs w:val="28"/>
        </w:rPr>
      </w:pPr>
    </w:p>
    <w:p w14:paraId="231A1089" w14:textId="77777777" w:rsidR="00476E46" w:rsidRDefault="00476E46" w:rsidP="007C4127">
      <w:pPr>
        <w:rPr>
          <w:rFonts w:ascii="Verdana" w:hAnsi="Verdana" w:cs="Arial"/>
          <w:color w:val="000000"/>
          <w:szCs w:val="28"/>
        </w:rPr>
      </w:pPr>
    </w:p>
    <w:p w14:paraId="39F925D8"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7CEFE229" wp14:editId="19C4464B">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24"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00BF9ADF" w14:textId="77777777" w:rsidR="007B2C98" w:rsidRDefault="007B2C98" w:rsidP="007B2C98">
      <w:pPr>
        <w:rPr>
          <w:rFonts w:ascii="Verdana" w:hAnsi="Verdana"/>
          <w:b/>
          <w:szCs w:val="28"/>
        </w:rPr>
      </w:pPr>
    </w:p>
    <w:p w14:paraId="726DD443" w14:textId="13AA20F9" w:rsidR="007B2C98" w:rsidRPr="007B2C98" w:rsidRDefault="007B2C98" w:rsidP="007B2C98">
      <w:pPr>
        <w:rPr>
          <w:rFonts w:ascii="Verdana" w:hAnsi="Verdana"/>
          <w:sz w:val="24"/>
          <w:szCs w:val="24"/>
        </w:rPr>
      </w:pPr>
      <w:r w:rsidRPr="007B2C98">
        <w:rPr>
          <w:rFonts w:ascii="Verdana" w:hAnsi="Verdana"/>
          <w:sz w:val="24"/>
          <w:szCs w:val="24"/>
        </w:rPr>
        <w:t>Werte Sportfreunde</w:t>
      </w:r>
    </w:p>
    <w:p w14:paraId="7A7500E7" w14:textId="77777777" w:rsidR="007B2C98" w:rsidRPr="007B2C98" w:rsidRDefault="007B2C98" w:rsidP="007B2C98">
      <w:pPr>
        <w:rPr>
          <w:rFonts w:ascii="Verdana" w:hAnsi="Verdana"/>
          <w:sz w:val="24"/>
          <w:szCs w:val="24"/>
        </w:rPr>
      </w:pPr>
    </w:p>
    <w:p w14:paraId="75B093C7" w14:textId="77777777" w:rsidR="007B2C98" w:rsidRPr="007B2C98" w:rsidRDefault="007B2C98" w:rsidP="007B2C98">
      <w:pPr>
        <w:rPr>
          <w:rFonts w:ascii="Verdana" w:hAnsi="Verdana"/>
          <w:b/>
          <w:sz w:val="24"/>
          <w:szCs w:val="24"/>
          <w:u w:val="single"/>
        </w:rPr>
      </w:pPr>
      <w:r w:rsidRPr="007B2C98">
        <w:rPr>
          <w:rFonts w:ascii="Verdana" w:hAnsi="Verdana"/>
          <w:b/>
          <w:sz w:val="24"/>
          <w:szCs w:val="24"/>
          <w:u w:val="single"/>
        </w:rPr>
        <w:t xml:space="preserve">Leerung Postbriefkasten in </w:t>
      </w:r>
      <w:proofErr w:type="spellStart"/>
      <w:r w:rsidRPr="007B2C98">
        <w:rPr>
          <w:rFonts w:ascii="Verdana" w:hAnsi="Verdana"/>
          <w:b/>
          <w:sz w:val="24"/>
          <w:szCs w:val="24"/>
          <w:u w:val="single"/>
        </w:rPr>
        <w:t>Heuchelheim</w:t>
      </w:r>
      <w:proofErr w:type="spellEnd"/>
    </w:p>
    <w:p w14:paraId="12222EDC" w14:textId="77777777" w:rsidR="007B2C98" w:rsidRPr="007B2C98" w:rsidRDefault="007B2C98" w:rsidP="007B2C98">
      <w:pPr>
        <w:rPr>
          <w:rFonts w:ascii="Verdana" w:hAnsi="Verdana"/>
          <w:sz w:val="24"/>
          <w:szCs w:val="24"/>
        </w:rPr>
      </w:pPr>
    </w:p>
    <w:p w14:paraId="446C613F" w14:textId="77777777" w:rsidR="007B2C98" w:rsidRPr="007B2C98" w:rsidRDefault="007B2C98" w:rsidP="007B2C98">
      <w:pPr>
        <w:rPr>
          <w:rFonts w:ascii="Verdana" w:hAnsi="Verdana"/>
          <w:sz w:val="24"/>
          <w:szCs w:val="24"/>
        </w:rPr>
      </w:pPr>
      <w:r w:rsidRPr="007B2C98">
        <w:rPr>
          <w:rFonts w:ascii="Verdana" w:hAnsi="Verdana"/>
          <w:sz w:val="24"/>
          <w:szCs w:val="24"/>
        </w:rPr>
        <w:t xml:space="preserve">Seit 4 Wochen wird in </w:t>
      </w:r>
      <w:proofErr w:type="spellStart"/>
      <w:r w:rsidRPr="007B2C98">
        <w:rPr>
          <w:rFonts w:ascii="Verdana" w:hAnsi="Verdana"/>
          <w:sz w:val="24"/>
          <w:szCs w:val="24"/>
        </w:rPr>
        <w:t>Heuchelheim</w:t>
      </w:r>
      <w:proofErr w:type="spellEnd"/>
      <w:r w:rsidRPr="007B2C98">
        <w:rPr>
          <w:rFonts w:ascii="Verdana" w:hAnsi="Verdana"/>
          <w:sz w:val="24"/>
          <w:szCs w:val="24"/>
        </w:rPr>
        <w:t xml:space="preserve"> der Post-Briefkasten um 08:00 Uhr morgens geleert.</w:t>
      </w:r>
    </w:p>
    <w:p w14:paraId="0CDB97FD" w14:textId="77777777" w:rsidR="007B2C98" w:rsidRPr="007B2C98" w:rsidRDefault="007B2C98" w:rsidP="007B2C98">
      <w:pPr>
        <w:rPr>
          <w:rFonts w:ascii="Verdana" w:hAnsi="Verdana"/>
          <w:sz w:val="24"/>
          <w:szCs w:val="24"/>
        </w:rPr>
      </w:pPr>
      <w:r w:rsidRPr="007B2C98">
        <w:rPr>
          <w:rFonts w:ascii="Verdana" w:hAnsi="Verdana"/>
          <w:sz w:val="24"/>
          <w:szCs w:val="24"/>
        </w:rPr>
        <w:t xml:space="preserve">Da ich zwischen 11:00 Uhr und 14:00 Uhr meine Post erhalte, ist es nicht möglich, dass die Post von mir noch am gleichen Tag wieder versendet wird. Post vom Samstag wird dann erst am kommenden Montag versendet. </w:t>
      </w:r>
    </w:p>
    <w:p w14:paraId="5F62802D" w14:textId="77777777" w:rsidR="007B2C98" w:rsidRPr="007B2C98" w:rsidRDefault="007B2C98" w:rsidP="007B2C98">
      <w:pPr>
        <w:rPr>
          <w:rFonts w:ascii="Verdana" w:hAnsi="Verdana"/>
          <w:sz w:val="24"/>
          <w:szCs w:val="24"/>
        </w:rPr>
      </w:pPr>
      <w:r w:rsidRPr="007B2C98">
        <w:rPr>
          <w:rFonts w:ascii="Verdana" w:hAnsi="Verdana"/>
          <w:sz w:val="24"/>
          <w:szCs w:val="24"/>
        </w:rPr>
        <w:t>Am Samstag eintreffende Anträge auf Spielberechtigung werden auch am gleichen Tag bearbeitet.</w:t>
      </w:r>
    </w:p>
    <w:p w14:paraId="60DC322F" w14:textId="77777777" w:rsidR="007B2C98" w:rsidRPr="007B2C98" w:rsidRDefault="007B2C98" w:rsidP="007B2C98">
      <w:pPr>
        <w:rPr>
          <w:rFonts w:ascii="Verdana" w:hAnsi="Verdana"/>
          <w:sz w:val="24"/>
          <w:szCs w:val="24"/>
        </w:rPr>
      </w:pPr>
      <w:r w:rsidRPr="007B2C98">
        <w:rPr>
          <w:rFonts w:ascii="Verdana" w:hAnsi="Verdana"/>
          <w:sz w:val="24"/>
          <w:szCs w:val="24"/>
        </w:rPr>
        <w:t>Unter der „Vereinsweb“ können die Vereine nach Einwahl (Passwort), unter „Passabfrage“ ihren aktuellen Stand der Spielausweise einsehen.</w:t>
      </w:r>
    </w:p>
    <w:p w14:paraId="7A7E2E3B" w14:textId="77777777" w:rsidR="007B2C98" w:rsidRPr="007B2C98" w:rsidRDefault="007B2C98" w:rsidP="007B2C98">
      <w:pPr>
        <w:rPr>
          <w:rFonts w:ascii="Verdana" w:hAnsi="Verdana"/>
          <w:sz w:val="24"/>
          <w:szCs w:val="24"/>
        </w:rPr>
      </w:pPr>
      <w:r w:rsidRPr="007B2C98">
        <w:rPr>
          <w:rFonts w:ascii="Verdana" w:hAnsi="Verdana"/>
          <w:sz w:val="24"/>
          <w:szCs w:val="24"/>
        </w:rPr>
        <w:t>Dazu muss unter „Ausstellungsdatum“ nur so sortiert werden, dass der Spielausweis mit dem aktuellsten Datum oben steht.</w:t>
      </w:r>
    </w:p>
    <w:p w14:paraId="262DB3A6" w14:textId="447C158D" w:rsidR="00726286" w:rsidRPr="007B2C98" w:rsidRDefault="007B2C98" w:rsidP="007B2C98">
      <w:pPr>
        <w:rPr>
          <w:rFonts w:ascii="Verdana" w:hAnsi="Verdana"/>
          <w:sz w:val="24"/>
          <w:szCs w:val="24"/>
        </w:rPr>
      </w:pPr>
      <w:r w:rsidRPr="007B2C98">
        <w:rPr>
          <w:rFonts w:ascii="Verdana" w:hAnsi="Verdana"/>
          <w:sz w:val="24"/>
          <w:szCs w:val="24"/>
        </w:rPr>
        <w:t>Durch Rechtsscrollen sind die notwendigen Daten sichtbar.</w:t>
      </w:r>
    </w:p>
    <w:p w14:paraId="67538A00" w14:textId="77777777" w:rsidR="007B2C98" w:rsidRPr="00F44639" w:rsidRDefault="007B2C98" w:rsidP="007B2C98">
      <w:pPr>
        <w:rPr>
          <w:rFonts w:ascii="Verdana" w:hAnsi="Verdana" w:cs="Arial"/>
          <w:color w:val="000000"/>
          <w:szCs w:val="28"/>
        </w:rPr>
      </w:pPr>
    </w:p>
    <w:p w14:paraId="4251BB86"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5493E3D0" w14:textId="77777777" w:rsidR="00807515" w:rsidRDefault="00807515" w:rsidP="007C4127">
      <w:pPr>
        <w:rPr>
          <w:rFonts w:ascii="Verdana" w:hAnsi="Verdana" w:cs="Arial"/>
          <w:color w:val="000000"/>
          <w:szCs w:val="28"/>
        </w:rPr>
      </w:pPr>
    </w:p>
    <w:p w14:paraId="48977E20" w14:textId="77777777" w:rsidR="009A4C79" w:rsidRDefault="009A4C79" w:rsidP="007C4127">
      <w:pPr>
        <w:rPr>
          <w:rFonts w:ascii="Verdana" w:hAnsi="Verdana" w:cs="Arial"/>
          <w:color w:val="000000"/>
          <w:szCs w:val="28"/>
        </w:rPr>
      </w:pPr>
    </w:p>
    <w:p w14:paraId="76CE6A1D" w14:textId="77777777" w:rsidR="00336C26" w:rsidRDefault="00336C26" w:rsidP="007C4127">
      <w:pPr>
        <w:rPr>
          <w:rFonts w:ascii="Verdana" w:hAnsi="Verdana" w:cs="Arial"/>
          <w:color w:val="000000"/>
          <w:szCs w:val="28"/>
        </w:rPr>
      </w:pPr>
    </w:p>
    <w:p w14:paraId="67C9C83A" w14:textId="77777777" w:rsidR="00336C26" w:rsidRDefault="00336C26" w:rsidP="007C4127">
      <w:pPr>
        <w:rPr>
          <w:rFonts w:ascii="Verdana" w:hAnsi="Verdana" w:cs="Arial"/>
          <w:color w:val="000000"/>
          <w:szCs w:val="28"/>
        </w:rPr>
      </w:pPr>
    </w:p>
    <w:p w14:paraId="43135647" w14:textId="77777777" w:rsidR="00336C26" w:rsidRDefault="00336C26" w:rsidP="007C4127">
      <w:pPr>
        <w:rPr>
          <w:rFonts w:ascii="Verdana" w:hAnsi="Verdana" w:cs="Arial"/>
          <w:color w:val="000000"/>
          <w:szCs w:val="28"/>
        </w:rPr>
      </w:pPr>
    </w:p>
    <w:p w14:paraId="57E1A946" w14:textId="77777777" w:rsidR="00336C26" w:rsidRDefault="00336C26" w:rsidP="007C4127">
      <w:pPr>
        <w:rPr>
          <w:rFonts w:ascii="Verdana" w:hAnsi="Verdana" w:cs="Arial"/>
          <w:color w:val="000000"/>
          <w:szCs w:val="28"/>
        </w:rPr>
      </w:pPr>
    </w:p>
    <w:p w14:paraId="0727C736" w14:textId="77777777" w:rsidR="00336C26" w:rsidRDefault="00336C26" w:rsidP="007C4127">
      <w:pPr>
        <w:rPr>
          <w:rFonts w:ascii="Verdana" w:hAnsi="Verdana" w:cs="Arial"/>
          <w:color w:val="000000"/>
          <w:szCs w:val="28"/>
        </w:rPr>
      </w:pPr>
    </w:p>
    <w:p w14:paraId="1C1221DC" w14:textId="77777777" w:rsidR="00336C26" w:rsidRDefault="00336C26" w:rsidP="007C4127">
      <w:pPr>
        <w:rPr>
          <w:rFonts w:ascii="Verdana" w:hAnsi="Verdana" w:cs="Arial"/>
          <w:color w:val="000000"/>
          <w:szCs w:val="28"/>
        </w:rPr>
      </w:pPr>
    </w:p>
    <w:p w14:paraId="7EA9B415" w14:textId="77777777" w:rsidR="00336C26" w:rsidRDefault="00336C26" w:rsidP="007C4127">
      <w:pPr>
        <w:rPr>
          <w:rFonts w:ascii="Verdana" w:hAnsi="Verdana" w:cs="Arial"/>
          <w:color w:val="000000"/>
          <w:szCs w:val="28"/>
        </w:rPr>
      </w:pPr>
    </w:p>
    <w:p w14:paraId="4F6E8E8D" w14:textId="77777777" w:rsidR="00336C26" w:rsidRDefault="00336C26" w:rsidP="007C4127">
      <w:pPr>
        <w:rPr>
          <w:rFonts w:ascii="Verdana" w:hAnsi="Verdana" w:cs="Arial"/>
          <w:color w:val="000000"/>
          <w:szCs w:val="28"/>
        </w:rPr>
      </w:pPr>
    </w:p>
    <w:p w14:paraId="5F5F9A0D" w14:textId="77777777" w:rsidR="00336C26" w:rsidRDefault="00336C26" w:rsidP="007C4127">
      <w:pPr>
        <w:rPr>
          <w:rFonts w:ascii="Verdana" w:hAnsi="Verdana" w:cs="Arial"/>
          <w:color w:val="000000"/>
          <w:szCs w:val="28"/>
        </w:rPr>
      </w:pPr>
    </w:p>
    <w:p w14:paraId="71A5D4F6" w14:textId="77777777" w:rsidR="00336C26" w:rsidRDefault="00336C26" w:rsidP="007C4127">
      <w:pPr>
        <w:rPr>
          <w:rFonts w:ascii="Verdana" w:hAnsi="Verdana" w:cs="Arial"/>
          <w:color w:val="000000"/>
          <w:szCs w:val="28"/>
        </w:rPr>
      </w:pPr>
    </w:p>
    <w:p w14:paraId="01E7E552" w14:textId="77777777" w:rsidR="00476E46" w:rsidRDefault="00476E46" w:rsidP="007C4127">
      <w:pPr>
        <w:rPr>
          <w:rFonts w:ascii="Verdana" w:hAnsi="Verdana" w:cs="Arial"/>
          <w:color w:val="000000"/>
          <w:szCs w:val="28"/>
        </w:rPr>
      </w:pPr>
    </w:p>
    <w:p w14:paraId="173CDA34"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7852B720" wp14:editId="18484D93">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5"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12" w:name="Mitteilungen_RLPAuswahl"/>
      <w:bookmarkEnd w:id="12"/>
    </w:p>
    <w:p w14:paraId="148BC713" w14:textId="77777777" w:rsidR="00D9085F" w:rsidRPr="00392259" w:rsidRDefault="00D9085F" w:rsidP="007C4127">
      <w:pPr>
        <w:shd w:val="clear" w:color="auto" w:fill="FFFFFF"/>
        <w:jc w:val="both"/>
        <w:rPr>
          <w:rFonts w:ascii="Verdana" w:hAnsi="Verdana"/>
          <w:sz w:val="22"/>
          <w:szCs w:val="22"/>
          <w:highlight w:val="yellow"/>
        </w:rPr>
      </w:pPr>
    </w:p>
    <w:p w14:paraId="5D9EC173" w14:textId="6D90C9AD" w:rsidR="007B2C98" w:rsidRDefault="007B2C98" w:rsidP="007B2C98">
      <w:pPr>
        <w:shd w:val="clear" w:color="auto" w:fill="FFFFFF"/>
        <w:jc w:val="both"/>
        <w:rPr>
          <w:rFonts w:ascii="Verdana" w:hAnsi="Verdana"/>
          <w:sz w:val="22"/>
          <w:szCs w:val="22"/>
        </w:rPr>
      </w:pPr>
      <w:bookmarkStart w:id="13" w:name="OLE_LINK23"/>
      <w:bookmarkStart w:id="14" w:name="OLE_LINK24"/>
      <w:bookmarkStart w:id="15" w:name="OLE_LINK25"/>
      <w:r w:rsidRPr="00E81FA2">
        <w:rPr>
          <w:rFonts w:ascii="Verdana" w:hAnsi="Verdana"/>
          <w:noProof/>
          <w:sz w:val="22"/>
          <w:szCs w:val="22"/>
        </w:rPr>
        <w:drawing>
          <wp:inline distT="0" distB="0" distL="0" distR="0" wp14:anchorId="3D541462" wp14:editId="24586113">
            <wp:extent cx="6591935" cy="586740"/>
            <wp:effectExtent l="0" t="0" r="0" b="381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2E704E6B" w14:textId="77777777" w:rsidR="007B2C98" w:rsidRDefault="007B2C98" w:rsidP="007B2C98">
      <w:pPr>
        <w:shd w:val="clear" w:color="auto" w:fill="FFFFFF"/>
        <w:jc w:val="both"/>
        <w:rPr>
          <w:rFonts w:ascii="Verdana" w:hAnsi="Verdana"/>
          <w:sz w:val="22"/>
          <w:szCs w:val="22"/>
          <w:highlight w:val="yellow"/>
        </w:rPr>
      </w:pPr>
    </w:p>
    <w:p w14:paraId="257D1918" w14:textId="77777777" w:rsidR="007B2C98" w:rsidRPr="00392259" w:rsidRDefault="007B2C98" w:rsidP="007B2C98">
      <w:pPr>
        <w:shd w:val="clear" w:color="auto" w:fill="FFFFFF"/>
        <w:jc w:val="both"/>
        <w:rPr>
          <w:rFonts w:ascii="Verdana" w:hAnsi="Verdana"/>
          <w:sz w:val="22"/>
          <w:szCs w:val="22"/>
          <w:highlight w:val="yellow"/>
        </w:rPr>
      </w:pPr>
    </w:p>
    <w:p w14:paraId="4B38665D" w14:textId="77777777" w:rsidR="007B2C98" w:rsidRPr="00C37B2B" w:rsidRDefault="007B2C98" w:rsidP="007B2C98">
      <w:pPr>
        <w:shd w:val="clear" w:color="auto" w:fill="FFFFFF"/>
        <w:rPr>
          <w:rFonts w:ascii="Tahoma" w:hAnsi="Tahoma" w:cs="Tahoma"/>
          <w:sz w:val="24"/>
          <w:szCs w:val="24"/>
        </w:rPr>
      </w:pPr>
    </w:p>
    <w:p w14:paraId="4DBBE3E9" w14:textId="77777777" w:rsidR="007B2C98" w:rsidRPr="007B2C98" w:rsidRDefault="007B2C98" w:rsidP="007B2C98">
      <w:pPr>
        <w:shd w:val="clear" w:color="auto" w:fill="FFFFFF"/>
        <w:rPr>
          <w:rFonts w:ascii="Verdana" w:hAnsi="Verdana"/>
          <w:b/>
          <w:szCs w:val="28"/>
        </w:rPr>
      </w:pPr>
      <w:r w:rsidRPr="007B2C98">
        <w:rPr>
          <w:rFonts w:ascii="Verdana" w:hAnsi="Verdana"/>
          <w:b/>
          <w:szCs w:val="28"/>
        </w:rPr>
        <w:t xml:space="preserve">Nominierung </w:t>
      </w:r>
      <w:r w:rsidRPr="007B2C98">
        <w:rPr>
          <w:rFonts w:ascii="Verdana" w:hAnsi="Verdana"/>
          <w:b/>
          <w:sz w:val="36"/>
          <w:szCs w:val="36"/>
        </w:rPr>
        <w:t>m2001</w:t>
      </w:r>
      <w:r w:rsidRPr="007B2C98">
        <w:rPr>
          <w:rFonts w:ascii="Verdana" w:hAnsi="Verdana"/>
          <w:b/>
          <w:szCs w:val="28"/>
        </w:rPr>
        <w:t xml:space="preserve"> Andreas-Hahn-Turnier in Vallendar</w:t>
      </w:r>
    </w:p>
    <w:p w14:paraId="3C235197" w14:textId="77777777" w:rsidR="007B2C98" w:rsidRPr="007B2C98" w:rsidRDefault="007B2C98" w:rsidP="007B2C98">
      <w:pPr>
        <w:shd w:val="clear" w:color="auto" w:fill="FFFFFF"/>
        <w:rPr>
          <w:rFonts w:ascii="Verdana" w:hAnsi="Verdana"/>
          <w:sz w:val="24"/>
          <w:szCs w:val="24"/>
        </w:rPr>
      </w:pPr>
    </w:p>
    <w:p w14:paraId="31FDCF92" w14:textId="77777777" w:rsidR="007B2C98" w:rsidRPr="007B2C98" w:rsidRDefault="007B2C98" w:rsidP="007B2C98">
      <w:pPr>
        <w:shd w:val="clear" w:color="auto" w:fill="FFFFFF"/>
        <w:rPr>
          <w:rFonts w:ascii="Verdana" w:hAnsi="Verdana"/>
          <w:sz w:val="24"/>
          <w:szCs w:val="24"/>
        </w:rPr>
      </w:pPr>
      <w:r w:rsidRPr="007B2C98">
        <w:rPr>
          <w:rFonts w:ascii="Verdana" w:hAnsi="Verdana"/>
          <w:sz w:val="24"/>
          <w:szCs w:val="24"/>
        </w:rPr>
        <w:t xml:space="preserve">Am Samstag, </w:t>
      </w:r>
      <w:r w:rsidRPr="007B2C98">
        <w:rPr>
          <w:rFonts w:ascii="Verdana" w:hAnsi="Verdana"/>
          <w:b/>
          <w:sz w:val="24"/>
          <w:szCs w:val="24"/>
        </w:rPr>
        <w:t>11.06.2016</w:t>
      </w:r>
      <w:r w:rsidRPr="007B2C98">
        <w:rPr>
          <w:rFonts w:ascii="Verdana" w:hAnsi="Verdana"/>
          <w:sz w:val="24"/>
          <w:szCs w:val="24"/>
        </w:rPr>
        <w:t>, findet für den Jahrgang m2001 das Andreas-Hahn-Gedächtnis-Turnier 2016 mit Beteiligung der Landesverbände Mittelrhein, Rheinhe</w:t>
      </w:r>
      <w:r w:rsidRPr="007B2C98">
        <w:rPr>
          <w:rFonts w:ascii="Verdana" w:hAnsi="Verdana"/>
          <w:sz w:val="24"/>
          <w:szCs w:val="24"/>
        </w:rPr>
        <w:t>s</w:t>
      </w:r>
      <w:r w:rsidRPr="007B2C98">
        <w:rPr>
          <w:rFonts w:ascii="Verdana" w:hAnsi="Verdana"/>
          <w:sz w:val="24"/>
          <w:szCs w:val="24"/>
        </w:rPr>
        <w:t xml:space="preserve">sen, Rheinland und der Pfalz in der </w:t>
      </w:r>
    </w:p>
    <w:p w14:paraId="7110D2FA" w14:textId="77777777" w:rsidR="007B2C98" w:rsidRPr="007B2C98" w:rsidRDefault="007B2C98" w:rsidP="007B2C98">
      <w:pPr>
        <w:shd w:val="clear" w:color="auto" w:fill="FFFFFF"/>
        <w:rPr>
          <w:rFonts w:ascii="Verdana" w:hAnsi="Verdana"/>
          <w:b/>
          <w:sz w:val="24"/>
          <w:szCs w:val="24"/>
        </w:rPr>
      </w:pPr>
      <w:r w:rsidRPr="007B2C98">
        <w:rPr>
          <w:rFonts w:ascii="Verdana" w:hAnsi="Verdana"/>
          <w:b/>
          <w:sz w:val="24"/>
          <w:szCs w:val="24"/>
        </w:rPr>
        <w:t>Konrad-Adenauer-Schulsporthalle in Valle</w:t>
      </w:r>
      <w:r w:rsidRPr="007B2C98">
        <w:rPr>
          <w:rFonts w:ascii="Verdana" w:hAnsi="Verdana"/>
          <w:b/>
          <w:sz w:val="24"/>
          <w:szCs w:val="24"/>
        </w:rPr>
        <w:t>n</w:t>
      </w:r>
      <w:r w:rsidRPr="007B2C98">
        <w:rPr>
          <w:rFonts w:ascii="Verdana" w:hAnsi="Verdana"/>
          <w:b/>
          <w:sz w:val="24"/>
          <w:szCs w:val="24"/>
        </w:rPr>
        <w:t>dar</w:t>
      </w:r>
    </w:p>
    <w:p w14:paraId="2D7AB0D7" w14:textId="77777777" w:rsidR="007B2C98" w:rsidRPr="007B2C98" w:rsidRDefault="007B2C98" w:rsidP="007B2C98">
      <w:pPr>
        <w:shd w:val="clear" w:color="auto" w:fill="FFFFFF"/>
        <w:rPr>
          <w:rFonts w:ascii="Verdana" w:hAnsi="Verdana"/>
          <w:sz w:val="24"/>
          <w:szCs w:val="24"/>
        </w:rPr>
      </w:pPr>
      <w:r w:rsidRPr="007B2C98">
        <w:rPr>
          <w:rFonts w:ascii="Verdana" w:hAnsi="Verdana"/>
          <w:sz w:val="24"/>
          <w:szCs w:val="24"/>
        </w:rPr>
        <w:t>statt, welches erneut zur Sichtung zur RLP-Auswahl genutzt wird.</w:t>
      </w:r>
    </w:p>
    <w:p w14:paraId="56DEF0DC" w14:textId="77777777" w:rsidR="007B2C98" w:rsidRPr="007B2C98" w:rsidRDefault="007B2C98" w:rsidP="007B2C98">
      <w:pPr>
        <w:shd w:val="clear" w:color="auto" w:fill="FFFFFF"/>
        <w:rPr>
          <w:rFonts w:ascii="Verdana" w:hAnsi="Verdana"/>
          <w:sz w:val="24"/>
          <w:szCs w:val="24"/>
        </w:rPr>
      </w:pPr>
    </w:p>
    <w:p w14:paraId="41CB1013" w14:textId="77777777" w:rsidR="007B2C98" w:rsidRPr="007B2C98" w:rsidRDefault="007B2C98" w:rsidP="007B2C98">
      <w:pPr>
        <w:rPr>
          <w:rFonts w:ascii="Verdana" w:hAnsi="Verdana" w:cs="Arial"/>
          <w:color w:val="000000"/>
          <w:sz w:val="24"/>
          <w:szCs w:val="24"/>
        </w:rPr>
      </w:pPr>
      <w:r w:rsidRPr="007B2C98">
        <w:rPr>
          <w:rFonts w:ascii="Verdana" w:hAnsi="Verdana" w:cs="Arial"/>
          <w:b/>
          <w:bCs/>
          <w:color w:val="000000"/>
          <w:szCs w:val="28"/>
          <w:u w:val="single"/>
        </w:rPr>
        <w:t>Abfahrt</w:t>
      </w:r>
      <w:r w:rsidRPr="007B2C98">
        <w:rPr>
          <w:rFonts w:ascii="Verdana" w:hAnsi="Verdana" w:cs="Arial"/>
          <w:b/>
          <w:bCs/>
          <w:color w:val="000000"/>
          <w:sz w:val="24"/>
          <w:szCs w:val="24"/>
        </w:rPr>
        <w:t xml:space="preserve"> an der Pfalzhalle Haßloch 07:15 Uhr</w:t>
      </w:r>
    </w:p>
    <w:p w14:paraId="26346ED0" w14:textId="77777777" w:rsidR="007B2C98" w:rsidRPr="007B2C98" w:rsidRDefault="007B2C98" w:rsidP="007B2C98">
      <w:pPr>
        <w:rPr>
          <w:ins w:id="16" w:author="Unknown" w:date="2015-06-03T19:04:00Z"/>
          <w:rFonts w:ascii="Verdana" w:hAnsi="Verdana" w:cs="Arial"/>
          <w:color w:val="000000"/>
          <w:sz w:val="24"/>
          <w:szCs w:val="24"/>
        </w:rPr>
      </w:pPr>
      <w:r w:rsidRPr="007B2C98">
        <w:rPr>
          <w:rFonts w:ascii="Verdana" w:hAnsi="Verdana" w:cs="Arial"/>
          <w:color w:val="000000"/>
          <w:sz w:val="24"/>
          <w:szCs w:val="24"/>
        </w:rPr>
        <w:t>voraussichtliche Rückkehr ca. 20:00/21:00 Uhr</w:t>
      </w:r>
      <w:ins w:id="17" w:author="Unknown" w:date="2015-06-03T19:04:00Z">
        <w:r w:rsidRPr="007B2C98">
          <w:rPr>
            <w:rFonts w:ascii="Verdana" w:hAnsi="Verdana" w:cs="Arial"/>
            <w:color w:val="000000"/>
            <w:sz w:val="24"/>
            <w:szCs w:val="24"/>
          </w:rPr>
          <w:t>.</w:t>
        </w:r>
      </w:ins>
      <w:r w:rsidRPr="007B2C98">
        <w:rPr>
          <w:rFonts w:ascii="Verdana" w:hAnsi="Verdana" w:cs="Arial"/>
          <w:color w:val="000000"/>
          <w:sz w:val="24"/>
          <w:szCs w:val="24"/>
        </w:rPr>
        <w:t xml:space="preserve"> </w:t>
      </w:r>
    </w:p>
    <w:p w14:paraId="448BE719" w14:textId="77777777" w:rsidR="007B2C98" w:rsidRPr="007B2C98" w:rsidRDefault="007B2C98" w:rsidP="007B2C98">
      <w:pPr>
        <w:shd w:val="clear" w:color="auto" w:fill="FFFFFF"/>
        <w:rPr>
          <w:rFonts w:ascii="Verdana" w:hAnsi="Verdana"/>
          <w:color w:val="000000"/>
          <w:sz w:val="24"/>
          <w:szCs w:val="24"/>
        </w:rPr>
      </w:pPr>
    </w:p>
    <w:p w14:paraId="462D7323" w14:textId="77777777" w:rsidR="007B2C98" w:rsidRPr="007B2C98" w:rsidRDefault="007B2C98" w:rsidP="007B2C98">
      <w:pPr>
        <w:shd w:val="clear" w:color="auto" w:fill="FFFFFF"/>
        <w:rPr>
          <w:rFonts w:ascii="Verdana" w:hAnsi="Verdana"/>
          <w:color w:val="000000"/>
          <w:sz w:val="24"/>
          <w:szCs w:val="24"/>
        </w:rPr>
      </w:pPr>
      <w:r w:rsidRPr="007B2C98">
        <w:rPr>
          <w:rFonts w:ascii="Verdana" w:hAnsi="Verdana"/>
          <w:color w:val="000000"/>
          <w:sz w:val="24"/>
          <w:szCs w:val="24"/>
        </w:rPr>
        <w:t xml:space="preserve">Für das Turnier wurden von den Trainern Fotios </w:t>
      </w:r>
      <w:proofErr w:type="spellStart"/>
      <w:r w:rsidRPr="007B2C98">
        <w:rPr>
          <w:rFonts w:ascii="Verdana" w:hAnsi="Verdana"/>
          <w:color w:val="000000"/>
          <w:sz w:val="24"/>
          <w:szCs w:val="24"/>
        </w:rPr>
        <w:t>Erifopoulos</w:t>
      </w:r>
      <w:proofErr w:type="spellEnd"/>
      <w:r w:rsidRPr="007B2C98">
        <w:rPr>
          <w:rFonts w:ascii="Verdana" w:hAnsi="Verdana"/>
          <w:color w:val="000000"/>
          <w:sz w:val="24"/>
          <w:szCs w:val="24"/>
        </w:rPr>
        <w:t xml:space="preserve"> und Laura Leonhardt die nachfolgenden Spieler nominiert:</w:t>
      </w:r>
    </w:p>
    <w:p w14:paraId="58A6E360" w14:textId="77777777" w:rsidR="007B2C98" w:rsidRPr="007B2C98" w:rsidRDefault="007B2C98" w:rsidP="007B2C98">
      <w:pPr>
        <w:shd w:val="clear" w:color="auto" w:fill="FFFFFF"/>
        <w:rPr>
          <w:rFonts w:ascii="Verdana" w:hAnsi="Verdana"/>
          <w:color w:val="000000"/>
          <w:sz w:val="24"/>
          <w:szCs w:val="24"/>
        </w:rPr>
      </w:pPr>
    </w:p>
    <w:p w14:paraId="156DB5AA" w14:textId="77777777" w:rsidR="007B2C98" w:rsidRPr="007B2C98" w:rsidRDefault="007B2C98" w:rsidP="007B2C98">
      <w:pPr>
        <w:rPr>
          <w:rFonts w:ascii="Verdana" w:hAnsi="Verdana"/>
          <w:sz w:val="24"/>
          <w:szCs w:val="24"/>
        </w:rPr>
      </w:pPr>
      <w:r w:rsidRPr="007B2C98">
        <w:rPr>
          <w:rFonts w:ascii="Verdana" w:hAnsi="Verdana"/>
          <w:sz w:val="24"/>
          <w:szCs w:val="24"/>
        </w:rPr>
        <w:t xml:space="preserve">HSG </w:t>
      </w:r>
      <w:proofErr w:type="spellStart"/>
      <w:r w:rsidRPr="007B2C98">
        <w:rPr>
          <w:rFonts w:ascii="Verdana" w:hAnsi="Verdana"/>
          <w:sz w:val="24"/>
          <w:szCs w:val="24"/>
        </w:rPr>
        <w:t>Dudenh</w:t>
      </w:r>
      <w:proofErr w:type="spellEnd"/>
      <w:r w:rsidRPr="007B2C98">
        <w:rPr>
          <w:rFonts w:ascii="Verdana" w:hAnsi="Verdana"/>
          <w:sz w:val="24"/>
          <w:szCs w:val="24"/>
        </w:rPr>
        <w:t>/Schiff:</w:t>
      </w:r>
      <w:r w:rsidRPr="007B2C98">
        <w:rPr>
          <w:rFonts w:ascii="Verdana" w:hAnsi="Verdana"/>
          <w:sz w:val="24"/>
          <w:szCs w:val="24"/>
        </w:rPr>
        <w:tab/>
        <w:t xml:space="preserve">Dominic </w:t>
      </w:r>
      <w:proofErr w:type="spellStart"/>
      <w:r w:rsidRPr="007B2C98">
        <w:rPr>
          <w:rFonts w:ascii="Verdana" w:hAnsi="Verdana"/>
          <w:sz w:val="24"/>
          <w:szCs w:val="24"/>
        </w:rPr>
        <w:t>Gerbes</w:t>
      </w:r>
      <w:proofErr w:type="spellEnd"/>
      <w:r w:rsidRPr="007B2C98">
        <w:rPr>
          <w:rFonts w:ascii="Verdana" w:hAnsi="Verdana"/>
          <w:sz w:val="24"/>
          <w:szCs w:val="24"/>
        </w:rPr>
        <w:t xml:space="preserve"> und Simon Richter</w:t>
      </w:r>
    </w:p>
    <w:p w14:paraId="2CDF01CB" w14:textId="77777777" w:rsidR="007B2C98" w:rsidRPr="007B2C98" w:rsidRDefault="007B2C98" w:rsidP="007B2C98">
      <w:pPr>
        <w:rPr>
          <w:rFonts w:ascii="Verdana" w:hAnsi="Verdana"/>
          <w:sz w:val="24"/>
          <w:szCs w:val="24"/>
        </w:rPr>
      </w:pPr>
    </w:p>
    <w:p w14:paraId="025483B8" w14:textId="77777777" w:rsidR="007B2C98" w:rsidRPr="007B2C98" w:rsidRDefault="007B2C98" w:rsidP="007B2C98">
      <w:pPr>
        <w:shd w:val="clear" w:color="auto" w:fill="FFFFFF"/>
        <w:ind w:left="2835" w:hanging="2835"/>
        <w:rPr>
          <w:rFonts w:ascii="Verdana" w:hAnsi="Verdana"/>
          <w:sz w:val="24"/>
          <w:szCs w:val="24"/>
        </w:rPr>
      </w:pPr>
      <w:r w:rsidRPr="007B2C98">
        <w:rPr>
          <w:rFonts w:ascii="Verdana" w:hAnsi="Verdana"/>
          <w:sz w:val="24"/>
          <w:szCs w:val="24"/>
        </w:rPr>
        <w:t>TSG Friesenheim:</w:t>
      </w:r>
      <w:r w:rsidRPr="007B2C98">
        <w:rPr>
          <w:rFonts w:ascii="Verdana" w:hAnsi="Verdana"/>
          <w:sz w:val="24"/>
          <w:szCs w:val="24"/>
        </w:rPr>
        <w:tab/>
        <w:t xml:space="preserve">Paul Blohm, Jan Eckel, Faysal </w:t>
      </w:r>
      <w:proofErr w:type="spellStart"/>
      <w:r w:rsidRPr="007B2C98">
        <w:rPr>
          <w:rFonts w:ascii="Verdana" w:hAnsi="Verdana"/>
          <w:sz w:val="24"/>
          <w:szCs w:val="24"/>
        </w:rPr>
        <w:t>Kourdaci</w:t>
      </w:r>
      <w:proofErr w:type="spellEnd"/>
      <w:r w:rsidRPr="007B2C98">
        <w:rPr>
          <w:rFonts w:ascii="Verdana" w:hAnsi="Verdana"/>
          <w:sz w:val="24"/>
          <w:szCs w:val="24"/>
        </w:rPr>
        <w:t xml:space="preserve">, Nils Mader, </w:t>
      </w:r>
      <w:r w:rsidRPr="007B2C98">
        <w:rPr>
          <w:rFonts w:ascii="Verdana" w:hAnsi="Verdana"/>
          <w:sz w:val="24"/>
          <w:szCs w:val="24"/>
        </w:rPr>
        <w:br/>
        <w:t xml:space="preserve">Lukas Räuber, Nils Röller und Luka </w:t>
      </w:r>
      <w:proofErr w:type="spellStart"/>
      <w:r w:rsidRPr="007B2C98">
        <w:rPr>
          <w:rFonts w:ascii="Verdana" w:hAnsi="Verdana"/>
          <w:sz w:val="24"/>
          <w:szCs w:val="24"/>
        </w:rPr>
        <w:t>Wilbrandt</w:t>
      </w:r>
      <w:proofErr w:type="spellEnd"/>
    </w:p>
    <w:p w14:paraId="7F4DDB71" w14:textId="77777777" w:rsidR="007B2C98" w:rsidRPr="007B2C98" w:rsidRDefault="007B2C98" w:rsidP="007B2C98">
      <w:pPr>
        <w:shd w:val="clear" w:color="auto" w:fill="FFFFFF"/>
        <w:rPr>
          <w:rFonts w:ascii="Verdana" w:hAnsi="Verdana"/>
          <w:sz w:val="24"/>
          <w:szCs w:val="24"/>
        </w:rPr>
      </w:pPr>
    </w:p>
    <w:p w14:paraId="68E887B2" w14:textId="77777777" w:rsidR="007B2C98" w:rsidRPr="007B2C98" w:rsidRDefault="007B2C98" w:rsidP="007B2C98">
      <w:pPr>
        <w:shd w:val="clear" w:color="auto" w:fill="FFFFFF"/>
        <w:rPr>
          <w:rFonts w:ascii="Verdana" w:hAnsi="Verdana"/>
          <w:sz w:val="24"/>
          <w:szCs w:val="24"/>
        </w:rPr>
      </w:pPr>
      <w:r w:rsidRPr="007B2C98">
        <w:rPr>
          <w:rFonts w:ascii="Verdana" w:hAnsi="Verdana"/>
          <w:sz w:val="24"/>
          <w:szCs w:val="24"/>
        </w:rPr>
        <w:t>HR Göllheim/</w:t>
      </w:r>
      <w:proofErr w:type="spellStart"/>
      <w:r w:rsidRPr="007B2C98">
        <w:rPr>
          <w:rFonts w:ascii="Verdana" w:hAnsi="Verdana"/>
          <w:sz w:val="24"/>
          <w:szCs w:val="24"/>
        </w:rPr>
        <w:t>Eisenb</w:t>
      </w:r>
      <w:proofErr w:type="spellEnd"/>
      <w:r w:rsidRPr="007B2C98">
        <w:rPr>
          <w:rFonts w:ascii="Verdana" w:hAnsi="Verdana"/>
          <w:sz w:val="24"/>
          <w:szCs w:val="24"/>
        </w:rPr>
        <w:t>:</w:t>
      </w:r>
      <w:r w:rsidRPr="007B2C98">
        <w:rPr>
          <w:rFonts w:ascii="Verdana" w:hAnsi="Verdana"/>
          <w:sz w:val="24"/>
          <w:szCs w:val="24"/>
        </w:rPr>
        <w:tab/>
        <w:t>Niclas Burton</w:t>
      </w:r>
    </w:p>
    <w:p w14:paraId="3BAA9BFE" w14:textId="77777777" w:rsidR="007B2C98" w:rsidRPr="007B2C98" w:rsidRDefault="007B2C98" w:rsidP="007B2C98">
      <w:pPr>
        <w:shd w:val="clear" w:color="auto" w:fill="FFFFFF"/>
        <w:rPr>
          <w:rFonts w:ascii="Verdana" w:hAnsi="Verdana"/>
          <w:sz w:val="24"/>
          <w:szCs w:val="24"/>
        </w:rPr>
      </w:pPr>
    </w:p>
    <w:p w14:paraId="1B2F416F" w14:textId="77777777" w:rsidR="007B2C98" w:rsidRPr="007B2C98" w:rsidRDefault="007B2C98" w:rsidP="007B2C98">
      <w:pPr>
        <w:shd w:val="clear" w:color="auto" w:fill="FFFFFF"/>
        <w:rPr>
          <w:rFonts w:ascii="Verdana" w:hAnsi="Verdana"/>
          <w:sz w:val="24"/>
          <w:szCs w:val="24"/>
        </w:rPr>
      </w:pPr>
      <w:r w:rsidRPr="007B2C98">
        <w:rPr>
          <w:rFonts w:ascii="Verdana" w:hAnsi="Verdana"/>
          <w:sz w:val="24"/>
          <w:szCs w:val="24"/>
        </w:rPr>
        <w:t>TSG Haßloch:</w:t>
      </w:r>
      <w:r w:rsidRPr="007B2C98">
        <w:rPr>
          <w:rFonts w:ascii="Verdana" w:hAnsi="Verdana"/>
          <w:sz w:val="24"/>
          <w:szCs w:val="24"/>
        </w:rPr>
        <w:tab/>
      </w:r>
      <w:r w:rsidRPr="007B2C98">
        <w:rPr>
          <w:rFonts w:ascii="Verdana" w:hAnsi="Verdana"/>
          <w:sz w:val="24"/>
          <w:szCs w:val="24"/>
        </w:rPr>
        <w:tab/>
        <w:t>Bjarne Hartmann</w:t>
      </w:r>
    </w:p>
    <w:p w14:paraId="7EEDF0D9" w14:textId="77777777" w:rsidR="007B2C98" w:rsidRPr="007B2C98" w:rsidRDefault="007B2C98" w:rsidP="007B2C98">
      <w:pPr>
        <w:ind w:left="1418" w:hanging="1418"/>
        <w:rPr>
          <w:rFonts w:ascii="Verdana" w:hAnsi="Verdana"/>
          <w:sz w:val="24"/>
          <w:szCs w:val="24"/>
        </w:rPr>
      </w:pPr>
    </w:p>
    <w:p w14:paraId="093DB783" w14:textId="77777777" w:rsidR="007B2C98" w:rsidRPr="007B2C98" w:rsidRDefault="007B2C98" w:rsidP="007B2C98">
      <w:pPr>
        <w:ind w:left="1418" w:hanging="1418"/>
        <w:rPr>
          <w:rFonts w:ascii="Verdana" w:hAnsi="Verdana"/>
          <w:sz w:val="24"/>
          <w:szCs w:val="24"/>
        </w:rPr>
      </w:pPr>
      <w:r w:rsidRPr="007B2C98">
        <w:rPr>
          <w:rFonts w:ascii="Verdana" w:hAnsi="Verdana"/>
          <w:sz w:val="24"/>
          <w:szCs w:val="24"/>
        </w:rPr>
        <w:t>TV Hochdorf:</w:t>
      </w:r>
      <w:r w:rsidRPr="007B2C98">
        <w:rPr>
          <w:rFonts w:ascii="Verdana" w:hAnsi="Verdana"/>
          <w:sz w:val="24"/>
          <w:szCs w:val="24"/>
        </w:rPr>
        <w:tab/>
      </w:r>
      <w:r w:rsidRPr="007B2C98">
        <w:rPr>
          <w:rFonts w:ascii="Verdana" w:hAnsi="Verdana"/>
          <w:sz w:val="24"/>
          <w:szCs w:val="24"/>
        </w:rPr>
        <w:tab/>
        <w:t>Marius Peter, Lukas Walther und Jan-Philipp Wer</w:t>
      </w:r>
      <w:r w:rsidRPr="007B2C98">
        <w:rPr>
          <w:rFonts w:ascii="Verdana" w:hAnsi="Verdana"/>
          <w:sz w:val="24"/>
          <w:szCs w:val="24"/>
        </w:rPr>
        <w:t>t</w:t>
      </w:r>
      <w:r w:rsidRPr="007B2C98">
        <w:rPr>
          <w:rFonts w:ascii="Verdana" w:hAnsi="Verdana"/>
          <w:sz w:val="24"/>
          <w:szCs w:val="24"/>
        </w:rPr>
        <w:t>hmann</w:t>
      </w:r>
    </w:p>
    <w:p w14:paraId="1FB5C7AD" w14:textId="77777777" w:rsidR="007B2C98" w:rsidRPr="007B2C98" w:rsidRDefault="007B2C98" w:rsidP="007B2C98">
      <w:pPr>
        <w:rPr>
          <w:rFonts w:ascii="Verdana" w:hAnsi="Verdana"/>
          <w:color w:val="000000"/>
          <w:sz w:val="24"/>
          <w:szCs w:val="24"/>
        </w:rPr>
      </w:pPr>
    </w:p>
    <w:p w14:paraId="1BB9FC56" w14:textId="77777777" w:rsidR="007B2C98" w:rsidRPr="007B2C98" w:rsidRDefault="007B2C98" w:rsidP="007B2C98">
      <w:pPr>
        <w:rPr>
          <w:rFonts w:ascii="Verdana" w:hAnsi="Verdana"/>
          <w:color w:val="000000"/>
          <w:sz w:val="24"/>
          <w:szCs w:val="24"/>
        </w:rPr>
      </w:pPr>
      <w:r w:rsidRPr="007B2C98">
        <w:rPr>
          <w:rFonts w:ascii="Verdana" w:hAnsi="Verdana"/>
          <w:color w:val="000000"/>
          <w:sz w:val="24"/>
          <w:szCs w:val="24"/>
        </w:rPr>
        <w:t>JSG O/B/Z/</w:t>
      </w:r>
      <w:proofErr w:type="spellStart"/>
      <w:r w:rsidRPr="007B2C98">
        <w:rPr>
          <w:rFonts w:ascii="Verdana" w:hAnsi="Verdana"/>
          <w:color w:val="000000"/>
          <w:sz w:val="24"/>
          <w:szCs w:val="24"/>
        </w:rPr>
        <w:t>Kuhh</w:t>
      </w:r>
      <w:proofErr w:type="spellEnd"/>
      <w:r w:rsidRPr="007B2C98">
        <w:rPr>
          <w:rFonts w:ascii="Verdana" w:hAnsi="Verdana"/>
          <w:color w:val="000000"/>
          <w:sz w:val="24"/>
          <w:szCs w:val="24"/>
        </w:rPr>
        <w:t>:</w:t>
      </w:r>
      <w:r w:rsidRPr="007B2C98">
        <w:rPr>
          <w:rFonts w:ascii="Verdana" w:hAnsi="Verdana"/>
          <w:color w:val="000000"/>
          <w:sz w:val="24"/>
          <w:szCs w:val="24"/>
        </w:rPr>
        <w:tab/>
        <w:t xml:space="preserve">Jonas </w:t>
      </w:r>
      <w:proofErr w:type="spellStart"/>
      <w:r w:rsidRPr="007B2C98">
        <w:rPr>
          <w:rFonts w:ascii="Verdana" w:hAnsi="Verdana"/>
          <w:color w:val="000000"/>
          <w:sz w:val="24"/>
          <w:szCs w:val="24"/>
        </w:rPr>
        <w:t>Dettbarn</w:t>
      </w:r>
      <w:proofErr w:type="spellEnd"/>
    </w:p>
    <w:p w14:paraId="49122378" w14:textId="77777777" w:rsidR="007B2C98" w:rsidRPr="007B2C98" w:rsidRDefault="007B2C98" w:rsidP="007B2C98">
      <w:pPr>
        <w:rPr>
          <w:rFonts w:ascii="Verdana" w:hAnsi="Verdana"/>
          <w:sz w:val="24"/>
          <w:szCs w:val="24"/>
        </w:rPr>
      </w:pPr>
    </w:p>
    <w:p w14:paraId="57E77D39" w14:textId="77777777" w:rsidR="007B2C98" w:rsidRPr="007B2C98" w:rsidRDefault="007B2C98" w:rsidP="007B2C98">
      <w:pPr>
        <w:rPr>
          <w:rFonts w:ascii="Verdana" w:hAnsi="Verdana"/>
          <w:sz w:val="24"/>
          <w:szCs w:val="24"/>
        </w:rPr>
      </w:pPr>
      <w:r w:rsidRPr="007B2C98">
        <w:rPr>
          <w:rFonts w:ascii="Verdana" w:hAnsi="Verdana"/>
          <w:sz w:val="24"/>
          <w:szCs w:val="24"/>
        </w:rPr>
        <w:t>Als Reserve halten sich bereit:</w:t>
      </w:r>
    </w:p>
    <w:p w14:paraId="66BBCA3F" w14:textId="77777777" w:rsidR="007B2C98" w:rsidRPr="007B2C98" w:rsidRDefault="007B2C98" w:rsidP="007B2C98">
      <w:pPr>
        <w:rPr>
          <w:rFonts w:ascii="Verdana" w:hAnsi="Verdana"/>
          <w:sz w:val="24"/>
          <w:szCs w:val="24"/>
        </w:rPr>
      </w:pPr>
    </w:p>
    <w:p w14:paraId="4D4ACB39" w14:textId="77777777" w:rsidR="007B2C98" w:rsidRPr="007B2C98" w:rsidRDefault="007B2C98" w:rsidP="007B2C98">
      <w:pPr>
        <w:shd w:val="clear" w:color="auto" w:fill="FFFFFF"/>
        <w:rPr>
          <w:rFonts w:ascii="Verdana" w:hAnsi="Verdana"/>
          <w:sz w:val="24"/>
          <w:szCs w:val="24"/>
        </w:rPr>
      </w:pPr>
      <w:r w:rsidRPr="007B2C98">
        <w:rPr>
          <w:rFonts w:ascii="Verdana" w:hAnsi="Verdana"/>
          <w:sz w:val="24"/>
          <w:szCs w:val="24"/>
        </w:rPr>
        <w:t>Philipp Heid</w:t>
      </w:r>
      <w:r w:rsidRPr="007B2C98">
        <w:rPr>
          <w:rFonts w:ascii="Verdana" w:hAnsi="Verdana"/>
          <w:sz w:val="24"/>
          <w:szCs w:val="24"/>
        </w:rPr>
        <w:tab/>
      </w:r>
      <w:r w:rsidRPr="007B2C98">
        <w:rPr>
          <w:rFonts w:ascii="Verdana" w:hAnsi="Verdana"/>
          <w:sz w:val="24"/>
          <w:szCs w:val="24"/>
        </w:rPr>
        <w:tab/>
        <w:t>JSG O/BZ/</w:t>
      </w:r>
      <w:proofErr w:type="spellStart"/>
      <w:r w:rsidRPr="007B2C98">
        <w:rPr>
          <w:rFonts w:ascii="Verdana" w:hAnsi="Verdana"/>
          <w:sz w:val="24"/>
          <w:szCs w:val="24"/>
        </w:rPr>
        <w:t>Kuhh</w:t>
      </w:r>
      <w:proofErr w:type="spellEnd"/>
    </w:p>
    <w:p w14:paraId="4963189B" w14:textId="77777777" w:rsidR="007B2C98" w:rsidRPr="007B2C98" w:rsidRDefault="007B2C98" w:rsidP="007B2C98">
      <w:pPr>
        <w:shd w:val="clear" w:color="auto" w:fill="FFFFFF"/>
        <w:rPr>
          <w:rFonts w:ascii="Verdana" w:hAnsi="Verdana"/>
          <w:sz w:val="24"/>
          <w:szCs w:val="24"/>
        </w:rPr>
      </w:pPr>
      <w:r w:rsidRPr="007B2C98">
        <w:rPr>
          <w:rFonts w:ascii="Verdana" w:hAnsi="Verdana"/>
          <w:sz w:val="24"/>
          <w:szCs w:val="24"/>
        </w:rPr>
        <w:t xml:space="preserve">David </w:t>
      </w:r>
      <w:proofErr w:type="spellStart"/>
      <w:r w:rsidRPr="007B2C98">
        <w:rPr>
          <w:rFonts w:ascii="Verdana" w:hAnsi="Verdana"/>
          <w:sz w:val="24"/>
          <w:szCs w:val="24"/>
        </w:rPr>
        <w:t>Wißmeier</w:t>
      </w:r>
      <w:proofErr w:type="spellEnd"/>
      <w:r w:rsidRPr="007B2C98">
        <w:rPr>
          <w:rFonts w:ascii="Verdana" w:hAnsi="Verdana"/>
          <w:sz w:val="24"/>
          <w:szCs w:val="24"/>
        </w:rPr>
        <w:t xml:space="preserve"> </w:t>
      </w:r>
      <w:r w:rsidRPr="007B2C98">
        <w:rPr>
          <w:rFonts w:ascii="Verdana" w:hAnsi="Verdana"/>
          <w:sz w:val="24"/>
          <w:szCs w:val="24"/>
        </w:rPr>
        <w:tab/>
      </w:r>
      <w:r w:rsidRPr="007B2C98">
        <w:rPr>
          <w:rFonts w:ascii="Verdana" w:hAnsi="Verdana"/>
          <w:sz w:val="24"/>
          <w:szCs w:val="24"/>
        </w:rPr>
        <w:tab/>
        <w:t>TSG Friesenheim</w:t>
      </w:r>
    </w:p>
    <w:p w14:paraId="79B3D669" w14:textId="77777777" w:rsidR="007B2C98" w:rsidRPr="007B2C98" w:rsidRDefault="007B2C98" w:rsidP="007B2C98">
      <w:pPr>
        <w:shd w:val="clear" w:color="auto" w:fill="FFFFFF"/>
        <w:rPr>
          <w:rFonts w:ascii="Verdana" w:hAnsi="Verdana"/>
          <w:sz w:val="24"/>
          <w:szCs w:val="24"/>
        </w:rPr>
      </w:pPr>
    </w:p>
    <w:p w14:paraId="03356DC3" w14:textId="77777777" w:rsidR="007B2C98" w:rsidRPr="007B2C98" w:rsidRDefault="007B2C98" w:rsidP="007B2C98">
      <w:pPr>
        <w:shd w:val="clear" w:color="auto" w:fill="FFFFFF"/>
        <w:rPr>
          <w:rFonts w:ascii="Verdana" w:hAnsi="Verdana"/>
          <w:sz w:val="24"/>
          <w:szCs w:val="24"/>
        </w:rPr>
      </w:pPr>
      <w:r w:rsidRPr="007B2C98">
        <w:rPr>
          <w:rFonts w:ascii="Verdana" w:hAnsi="Verdana"/>
          <w:sz w:val="24"/>
          <w:szCs w:val="24"/>
        </w:rPr>
        <w:t xml:space="preserve">Rückfragen an </w:t>
      </w:r>
      <w:proofErr w:type="spellStart"/>
      <w:r w:rsidRPr="007B2C98">
        <w:rPr>
          <w:rFonts w:ascii="Verdana" w:hAnsi="Verdana"/>
          <w:sz w:val="24"/>
          <w:szCs w:val="24"/>
        </w:rPr>
        <w:t>Foti</w:t>
      </w:r>
      <w:proofErr w:type="spellEnd"/>
      <w:r w:rsidRPr="007B2C98">
        <w:rPr>
          <w:rFonts w:ascii="Verdana" w:hAnsi="Verdana"/>
          <w:sz w:val="24"/>
          <w:szCs w:val="24"/>
        </w:rPr>
        <w:t xml:space="preserve"> </w:t>
      </w:r>
      <w:proofErr w:type="spellStart"/>
      <w:r w:rsidRPr="007B2C98">
        <w:rPr>
          <w:rFonts w:ascii="Verdana" w:hAnsi="Verdana"/>
          <w:sz w:val="24"/>
          <w:szCs w:val="24"/>
        </w:rPr>
        <w:t>Erifopoulos</w:t>
      </w:r>
      <w:proofErr w:type="spellEnd"/>
      <w:r w:rsidRPr="007B2C98">
        <w:rPr>
          <w:rFonts w:ascii="Verdana" w:hAnsi="Verdana"/>
          <w:sz w:val="24"/>
          <w:szCs w:val="24"/>
        </w:rPr>
        <w:t xml:space="preserve"> - 0151-24106955 -</w:t>
      </w:r>
    </w:p>
    <w:p w14:paraId="33C08FCE" w14:textId="77777777" w:rsidR="007B2C98" w:rsidRPr="007B2C98" w:rsidRDefault="007B2C98" w:rsidP="007B2C98">
      <w:pPr>
        <w:shd w:val="clear" w:color="auto" w:fill="FFFFFF"/>
        <w:rPr>
          <w:rFonts w:ascii="Verdana" w:hAnsi="Verdana"/>
          <w:sz w:val="24"/>
          <w:szCs w:val="24"/>
        </w:rPr>
      </w:pPr>
    </w:p>
    <w:p w14:paraId="7D59B3FE" w14:textId="41F533A7" w:rsidR="007B2C98" w:rsidRDefault="007B2C98" w:rsidP="007B2C98">
      <w:pPr>
        <w:shd w:val="clear" w:color="auto" w:fill="FFFFFF"/>
        <w:rPr>
          <w:rFonts w:ascii="Verdana" w:hAnsi="Verdana"/>
          <w:sz w:val="24"/>
          <w:szCs w:val="24"/>
        </w:rPr>
      </w:pPr>
    </w:p>
    <w:p w14:paraId="76CB6C4D" w14:textId="0952277E" w:rsidR="008E1E57" w:rsidRDefault="008E1E57" w:rsidP="007B2C98">
      <w:pPr>
        <w:shd w:val="clear" w:color="auto" w:fill="FFFFFF"/>
        <w:rPr>
          <w:rFonts w:ascii="Verdana" w:hAnsi="Verdana"/>
          <w:sz w:val="24"/>
          <w:szCs w:val="24"/>
        </w:rPr>
      </w:pPr>
    </w:p>
    <w:p w14:paraId="2FC1D3BB" w14:textId="64B52E9A" w:rsidR="008E1E57" w:rsidRDefault="008E1E57" w:rsidP="007B2C98">
      <w:pPr>
        <w:shd w:val="clear" w:color="auto" w:fill="FFFFFF"/>
        <w:rPr>
          <w:rFonts w:ascii="Verdana" w:hAnsi="Verdana"/>
          <w:sz w:val="24"/>
          <w:szCs w:val="24"/>
        </w:rPr>
      </w:pPr>
    </w:p>
    <w:p w14:paraId="15C9A656" w14:textId="44ED8AD4" w:rsidR="008E1E57" w:rsidRDefault="008E1E57" w:rsidP="007B2C98">
      <w:pPr>
        <w:shd w:val="clear" w:color="auto" w:fill="FFFFFF"/>
        <w:rPr>
          <w:rFonts w:ascii="Verdana" w:hAnsi="Verdana"/>
          <w:sz w:val="24"/>
          <w:szCs w:val="24"/>
        </w:rPr>
      </w:pPr>
    </w:p>
    <w:p w14:paraId="67F3B610" w14:textId="7E3F9309" w:rsidR="008E1E57" w:rsidRDefault="008E1E57" w:rsidP="007B2C98">
      <w:pPr>
        <w:shd w:val="clear" w:color="auto" w:fill="FFFFFF"/>
        <w:rPr>
          <w:rFonts w:ascii="Verdana" w:hAnsi="Verdana"/>
          <w:sz w:val="24"/>
          <w:szCs w:val="24"/>
        </w:rPr>
      </w:pPr>
    </w:p>
    <w:p w14:paraId="67F8BD66" w14:textId="79E82C6D" w:rsidR="008E1E57" w:rsidRDefault="008E1E57" w:rsidP="007B2C98">
      <w:pPr>
        <w:shd w:val="clear" w:color="auto" w:fill="FFFFFF"/>
        <w:rPr>
          <w:rFonts w:ascii="Verdana" w:hAnsi="Verdana"/>
          <w:sz w:val="24"/>
          <w:szCs w:val="24"/>
        </w:rPr>
      </w:pPr>
    </w:p>
    <w:p w14:paraId="5AFD3E2B" w14:textId="547C53E7" w:rsidR="008E1E57" w:rsidRDefault="008E1E57" w:rsidP="007B2C98">
      <w:pPr>
        <w:shd w:val="clear" w:color="auto" w:fill="FFFFFF"/>
        <w:rPr>
          <w:rFonts w:ascii="Verdana" w:hAnsi="Verdana"/>
          <w:sz w:val="24"/>
          <w:szCs w:val="24"/>
        </w:rPr>
      </w:pPr>
    </w:p>
    <w:p w14:paraId="40ABBA8E" w14:textId="77777777" w:rsidR="008E1E57" w:rsidRPr="007B2C98" w:rsidRDefault="008E1E57" w:rsidP="007B2C98">
      <w:pPr>
        <w:shd w:val="clear" w:color="auto" w:fill="FFFFFF"/>
        <w:rPr>
          <w:rFonts w:ascii="Verdana" w:hAnsi="Verdana"/>
          <w:sz w:val="24"/>
          <w:szCs w:val="24"/>
        </w:rPr>
      </w:pPr>
    </w:p>
    <w:p w14:paraId="755B062A" w14:textId="77777777" w:rsidR="007B2C98" w:rsidRPr="007B2C98" w:rsidRDefault="007B2C98" w:rsidP="007B2C98">
      <w:pPr>
        <w:shd w:val="clear" w:color="auto" w:fill="FFFFFF"/>
        <w:rPr>
          <w:rFonts w:ascii="Verdana" w:hAnsi="Verdana"/>
          <w:sz w:val="24"/>
          <w:szCs w:val="24"/>
        </w:rPr>
      </w:pPr>
    </w:p>
    <w:p w14:paraId="400872DE" w14:textId="77777777" w:rsidR="007B2C98" w:rsidRPr="007B2C98" w:rsidRDefault="007B2C98" w:rsidP="007B2C98">
      <w:pPr>
        <w:autoSpaceDE w:val="0"/>
        <w:autoSpaceDN w:val="0"/>
        <w:adjustRightInd w:val="0"/>
        <w:rPr>
          <w:rFonts w:ascii="Verdana" w:hAnsi="Verdana" w:cs="ComicSansMS,Bold"/>
          <w:b/>
          <w:bCs/>
          <w:sz w:val="24"/>
          <w:szCs w:val="24"/>
        </w:rPr>
      </w:pPr>
      <w:r w:rsidRPr="007B2C98">
        <w:rPr>
          <w:rFonts w:ascii="Verdana" w:hAnsi="Verdana" w:cs="ComicSansMS,Bold"/>
          <w:b/>
          <w:bCs/>
          <w:sz w:val="24"/>
          <w:szCs w:val="24"/>
        </w:rPr>
        <w:t xml:space="preserve">Spielplan </w:t>
      </w:r>
    </w:p>
    <w:p w14:paraId="1F2B80FF" w14:textId="77777777" w:rsidR="007B2C98" w:rsidRPr="007B2C98" w:rsidRDefault="007B2C98" w:rsidP="007B2C98">
      <w:pPr>
        <w:autoSpaceDE w:val="0"/>
        <w:autoSpaceDN w:val="0"/>
        <w:adjustRightInd w:val="0"/>
        <w:rPr>
          <w:rFonts w:ascii="Verdana" w:hAnsi="Verdana" w:cs="ComicSansMS"/>
          <w:sz w:val="24"/>
          <w:szCs w:val="24"/>
        </w:rPr>
      </w:pPr>
    </w:p>
    <w:p w14:paraId="63008203" w14:textId="77777777" w:rsidR="007B2C98" w:rsidRPr="007B2C98" w:rsidRDefault="007B2C98" w:rsidP="007B2C98">
      <w:pPr>
        <w:autoSpaceDE w:val="0"/>
        <w:autoSpaceDN w:val="0"/>
        <w:adjustRightInd w:val="0"/>
        <w:rPr>
          <w:rFonts w:ascii="Verdana" w:hAnsi="Verdana" w:cs="ComicSansMS,Bold"/>
          <w:bCs/>
          <w:sz w:val="24"/>
          <w:szCs w:val="24"/>
        </w:rPr>
      </w:pPr>
      <w:r w:rsidRPr="007B2C98">
        <w:rPr>
          <w:rFonts w:ascii="Verdana" w:hAnsi="Verdana" w:cs="ComicSansMS"/>
          <w:sz w:val="24"/>
          <w:szCs w:val="24"/>
        </w:rPr>
        <w:t xml:space="preserve">09.00 Uhr </w:t>
      </w:r>
      <w:r w:rsidRPr="007B2C98">
        <w:rPr>
          <w:rFonts w:ascii="Verdana" w:hAnsi="Verdana" w:cs="ComicSansMS,Bold"/>
          <w:bCs/>
          <w:sz w:val="24"/>
          <w:szCs w:val="24"/>
        </w:rPr>
        <w:t>Hallenöffnung</w:t>
      </w:r>
    </w:p>
    <w:p w14:paraId="2588A2F4" w14:textId="77777777" w:rsidR="007B2C98" w:rsidRPr="007B2C98" w:rsidRDefault="007B2C98" w:rsidP="007B2C98">
      <w:pPr>
        <w:autoSpaceDE w:val="0"/>
        <w:autoSpaceDN w:val="0"/>
        <w:adjustRightInd w:val="0"/>
        <w:rPr>
          <w:rFonts w:ascii="Verdana" w:hAnsi="Verdana" w:cs="Calibri"/>
          <w:sz w:val="24"/>
          <w:szCs w:val="24"/>
        </w:rPr>
      </w:pPr>
      <w:r w:rsidRPr="007B2C98">
        <w:rPr>
          <w:rFonts w:ascii="Verdana" w:hAnsi="Verdana" w:cs="ComicSansMS"/>
          <w:sz w:val="24"/>
          <w:szCs w:val="24"/>
        </w:rPr>
        <w:t>10.30 Uhr HV Rheinland</w:t>
      </w:r>
      <w:r w:rsidRPr="007B2C98">
        <w:rPr>
          <w:rFonts w:ascii="Verdana" w:hAnsi="Verdana" w:cs="ComicSansMS"/>
          <w:sz w:val="24"/>
          <w:szCs w:val="24"/>
        </w:rPr>
        <w:tab/>
        <w:t>-   HV Rheinhessen</w:t>
      </w:r>
    </w:p>
    <w:p w14:paraId="05E039C5" w14:textId="77777777" w:rsidR="007B2C98" w:rsidRPr="007B2C98" w:rsidRDefault="007B2C98" w:rsidP="007B2C98">
      <w:pPr>
        <w:autoSpaceDE w:val="0"/>
        <w:autoSpaceDN w:val="0"/>
        <w:adjustRightInd w:val="0"/>
        <w:rPr>
          <w:rFonts w:ascii="Verdana" w:hAnsi="Verdana" w:cs="Calibri"/>
          <w:sz w:val="24"/>
          <w:szCs w:val="24"/>
        </w:rPr>
      </w:pPr>
      <w:r w:rsidRPr="007B2C98">
        <w:rPr>
          <w:rFonts w:ascii="Verdana" w:hAnsi="Verdana" w:cs="ComicSansMS"/>
          <w:sz w:val="24"/>
          <w:szCs w:val="24"/>
        </w:rPr>
        <w:t>11.30 Uhr Pfälzer HV</w:t>
      </w:r>
      <w:r w:rsidRPr="007B2C98">
        <w:rPr>
          <w:rFonts w:ascii="Verdana" w:hAnsi="Verdana" w:cs="ComicSansMS"/>
          <w:sz w:val="24"/>
          <w:szCs w:val="24"/>
        </w:rPr>
        <w:tab/>
      </w:r>
      <w:r w:rsidRPr="007B2C98">
        <w:rPr>
          <w:rFonts w:ascii="Verdana" w:hAnsi="Verdana" w:cs="ComicSansMS"/>
          <w:sz w:val="24"/>
          <w:szCs w:val="24"/>
        </w:rPr>
        <w:tab/>
        <w:t>-   HV Mittelrhein</w:t>
      </w:r>
    </w:p>
    <w:p w14:paraId="0614E6DA" w14:textId="77777777" w:rsidR="007B2C98" w:rsidRPr="007B2C98" w:rsidRDefault="007B2C98" w:rsidP="007B2C98">
      <w:pPr>
        <w:autoSpaceDE w:val="0"/>
        <w:autoSpaceDN w:val="0"/>
        <w:adjustRightInd w:val="0"/>
        <w:rPr>
          <w:rFonts w:ascii="Verdana" w:hAnsi="Verdana" w:cs="Calibri"/>
          <w:sz w:val="24"/>
          <w:szCs w:val="24"/>
        </w:rPr>
      </w:pPr>
      <w:r w:rsidRPr="007B2C98">
        <w:rPr>
          <w:rFonts w:ascii="Verdana" w:hAnsi="Verdana" w:cs="ComicSansMS"/>
          <w:sz w:val="24"/>
          <w:szCs w:val="24"/>
        </w:rPr>
        <w:t>13.00 Uhr HV Rheinland</w:t>
      </w:r>
      <w:r w:rsidRPr="007B2C98">
        <w:rPr>
          <w:rFonts w:ascii="Verdana" w:hAnsi="Verdana" w:cs="ComicSansMS"/>
          <w:sz w:val="24"/>
          <w:szCs w:val="24"/>
        </w:rPr>
        <w:tab/>
        <w:t>-   Pfälzer HV</w:t>
      </w:r>
    </w:p>
    <w:p w14:paraId="6AE8FA15" w14:textId="77777777" w:rsidR="007B2C98" w:rsidRPr="007B2C98" w:rsidRDefault="007B2C98" w:rsidP="007B2C98">
      <w:pPr>
        <w:autoSpaceDE w:val="0"/>
        <w:autoSpaceDN w:val="0"/>
        <w:adjustRightInd w:val="0"/>
        <w:rPr>
          <w:rFonts w:ascii="Verdana" w:hAnsi="Verdana" w:cs="Calibri"/>
          <w:sz w:val="24"/>
          <w:szCs w:val="24"/>
        </w:rPr>
      </w:pPr>
      <w:r w:rsidRPr="007B2C98">
        <w:rPr>
          <w:rFonts w:ascii="Verdana" w:hAnsi="Verdana" w:cs="ComicSansMS"/>
          <w:sz w:val="24"/>
          <w:szCs w:val="24"/>
        </w:rPr>
        <w:t>14.00 Uhr HV Mittelrhein</w:t>
      </w:r>
      <w:r w:rsidRPr="007B2C98">
        <w:rPr>
          <w:rFonts w:ascii="Verdana" w:hAnsi="Verdana" w:cs="ComicSansMS"/>
          <w:sz w:val="24"/>
          <w:szCs w:val="24"/>
        </w:rPr>
        <w:tab/>
        <w:t>-   HV Rheinhessen</w:t>
      </w:r>
    </w:p>
    <w:p w14:paraId="06CEDD03" w14:textId="77777777" w:rsidR="007B2C98" w:rsidRPr="007B2C98" w:rsidRDefault="007B2C98" w:rsidP="007B2C98">
      <w:pPr>
        <w:autoSpaceDE w:val="0"/>
        <w:autoSpaceDN w:val="0"/>
        <w:adjustRightInd w:val="0"/>
        <w:rPr>
          <w:rFonts w:ascii="Verdana" w:hAnsi="Verdana" w:cs="Calibri"/>
          <w:sz w:val="24"/>
          <w:szCs w:val="24"/>
        </w:rPr>
      </w:pPr>
      <w:r w:rsidRPr="007B2C98">
        <w:rPr>
          <w:rFonts w:ascii="Verdana" w:hAnsi="Verdana" w:cs="ComicSansMS"/>
          <w:sz w:val="24"/>
          <w:szCs w:val="24"/>
        </w:rPr>
        <w:t xml:space="preserve">15.30 Uhr HV Rheinhessen </w:t>
      </w:r>
      <w:r w:rsidRPr="007B2C98">
        <w:rPr>
          <w:rFonts w:ascii="Verdana" w:hAnsi="Verdana" w:cs="ComicSansMS"/>
          <w:sz w:val="24"/>
          <w:szCs w:val="24"/>
        </w:rPr>
        <w:tab/>
        <w:t>-   Pfälzer HV</w:t>
      </w:r>
    </w:p>
    <w:p w14:paraId="4901666D" w14:textId="77777777" w:rsidR="007B2C98" w:rsidRPr="007B2C98" w:rsidRDefault="007B2C98" w:rsidP="007B2C98">
      <w:pPr>
        <w:autoSpaceDE w:val="0"/>
        <w:autoSpaceDN w:val="0"/>
        <w:adjustRightInd w:val="0"/>
        <w:rPr>
          <w:rFonts w:ascii="Verdana" w:hAnsi="Verdana" w:cs="Calibri"/>
          <w:sz w:val="24"/>
          <w:szCs w:val="24"/>
        </w:rPr>
      </w:pPr>
      <w:r w:rsidRPr="007B2C98">
        <w:rPr>
          <w:rFonts w:ascii="Verdana" w:hAnsi="Verdana" w:cs="ComicSansMS"/>
          <w:sz w:val="24"/>
          <w:szCs w:val="24"/>
        </w:rPr>
        <w:t>16.30 Uhr HV Rheinland</w:t>
      </w:r>
      <w:r w:rsidRPr="007B2C98">
        <w:rPr>
          <w:rFonts w:ascii="Verdana" w:hAnsi="Verdana" w:cs="ComicSansMS"/>
          <w:sz w:val="24"/>
          <w:szCs w:val="24"/>
        </w:rPr>
        <w:tab/>
        <w:t>-   HV Mittelrhein</w:t>
      </w:r>
    </w:p>
    <w:p w14:paraId="55C32F20" w14:textId="77777777" w:rsidR="007B2C98" w:rsidRPr="007B2C98" w:rsidRDefault="007B2C98" w:rsidP="007B2C98">
      <w:pPr>
        <w:shd w:val="clear" w:color="auto" w:fill="FFFFFF"/>
        <w:rPr>
          <w:rFonts w:ascii="Verdana" w:hAnsi="Verdana"/>
          <w:sz w:val="24"/>
          <w:szCs w:val="24"/>
        </w:rPr>
      </w:pPr>
      <w:r w:rsidRPr="007B2C98">
        <w:rPr>
          <w:rFonts w:ascii="Verdana" w:hAnsi="Verdana" w:cs="ComicSansMS"/>
          <w:sz w:val="24"/>
          <w:szCs w:val="24"/>
        </w:rPr>
        <w:t>17.30 Uhr Siegerehrung</w:t>
      </w:r>
    </w:p>
    <w:p w14:paraId="3BF3BC10" w14:textId="77777777" w:rsidR="007B2C98" w:rsidRPr="007B2C98" w:rsidRDefault="007B2C98" w:rsidP="007B2C98">
      <w:pPr>
        <w:shd w:val="clear" w:color="auto" w:fill="FFFFFF"/>
        <w:rPr>
          <w:rFonts w:ascii="Verdana" w:hAnsi="Verdana"/>
          <w:sz w:val="24"/>
          <w:szCs w:val="24"/>
        </w:rPr>
      </w:pPr>
    </w:p>
    <w:p w14:paraId="108278B3" w14:textId="77777777" w:rsidR="007B2C98" w:rsidRPr="007B2C98" w:rsidRDefault="007B2C98" w:rsidP="007B2C98">
      <w:pPr>
        <w:rPr>
          <w:rFonts w:ascii="Verdana" w:hAnsi="Verdana" w:cs="Arial"/>
          <w:i/>
          <w:color w:val="000000"/>
          <w:sz w:val="24"/>
          <w:szCs w:val="24"/>
        </w:rPr>
      </w:pPr>
      <w:bookmarkStart w:id="18" w:name="OLE_LINK38"/>
      <w:bookmarkStart w:id="19" w:name="OLE_LINK39"/>
      <w:bookmarkStart w:id="20" w:name="OLE_LINK40"/>
      <w:r w:rsidRPr="007B2C98">
        <w:rPr>
          <w:rFonts w:ascii="Verdana" w:hAnsi="Verdana" w:cs="Arial"/>
          <w:i/>
          <w:color w:val="000000"/>
          <w:sz w:val="24"/>
          <w:szCs w:val="24"/>
        </w:rPr>
        <w:t>|Rolf Starker|</w:t>
      </w:r>
    </w:p>
    <w:bookmarkEnd w:id="18"/>
    <w:bookmarkEnd w:id="19"/>
    <w:bookmarkEnd w:id="20"/>
    <w:p w14:paraId="785D180E" w14:textId="77777777" w:rsidR="007B2C98" w:rsidRPr="007B2C98" w:rsidRDefault="007B2C98" w:rsidP="007B2C98">
      <w:pPr>
        <w:shd w:val="clear" w:color="auto" w:fill="FFFFFF"/>
        <w:rPr>
          <w:rFonts w:ascii="Verdana" w:hAnsi="Verdana" w:cs="Tahoma"/>
          <w:b/>
          <w:sz w:val="24"/>
          <w:szCs w:val="24"/>
        </w:rPr>
      </w:pPr>
    </w:p>
    <w:p w14:paraId="2670D7A9" w14:textId="77777777" w:rsidR="007B2C98" w:rsidRPr="007B2C98" w:rsidRDefault="007B2C98" w:rsidP="007B2C98">
      <w:pPr>
        <w:shd w:val="clear" w:color="auto" w:fill="FFFFFF"/>
        <w:rPr>
          <w:rFonts w:ascii="Verdana" w:hAnsi="Verdana" w:cs="Tahoma"/>
          <w:b/>
          <w:sz w:val="24"/>
          <w:szCs w:val="24"/>
        </w:rPr>
      </w:pPr>
    </w:p>
    <w:p w14:paraId="520E2A90" w14:textId="77777777" w:rsidR="007B2C98" w:rsidRPr="007B2C98" w:rsidRDefault="007B2C98" w:rsidP="007B2C98">
      <w:pPr>
        <w:shd w:val="clear" w:color="auto" w:fill="FFFFFF"/>
        <w:rPr>
          <w:rFonts w:ascii="Verdana" w:hAnsi="Verdana" w:cs="Tahoma"/>
          <w:b/>
          <w:sz w:val="24"/>
          <w:szCs w:val="24"/>
        </w:rPr>
      </w:pPr>
    </w:p>
    <w:p w14:paraId="0483AAB0" w14:textId="77777777" w:rsidR="007B2C98" w:rsidRPr="007B2C98" w:rsidRDefault="007B2C98" w:rsidP="007B2C98">
      <w:pPr>
        <w:shd w:val="clear" w:color="auto" w:fill="FFFFFF"/>
        <w:rPr>
          <w:rFonts w:ascii="Verdana" w:hAnsi="Verdana" w:cs="Tahoma"/>
          <w:b/>
          <w:sz w:val="24"/>
          <w:szCs w:val="24"/>
        </w:rPr>
      </w:pPr>
    </w:p>
    <w:p w14:paraId="4A37C348" w14:textId="77777777" w:rsidR="007B2C98" w:rsidRPr="007B2C98" w:rsidRDefault="007B2C98" w:rsidP="007B2C98">
      <w:pPr>
        <w:shd w:val="clear" w:color="auto" w:fill="FFFFFF"/>
        <w:rPr>
          <w:rFonts w:ascii="Verdana" w:hAnsi="Verdana" w:cs="Tahoma"/>
          <w:b/>
          <w:sz w:val="32"/>
          <w:szCs w:val="32"/>
        </w:rPr>
      </w:pPr>
      <w:r w:rsidRPr="007B2C98">
        <w:rPr>
          <w:rFonts w:ascii="Verdana" w:hAnsi="Verdana" w:cs="Tahoma"/>
          <w:b/>
          <w:sz w:val="32"/>
          <w:szCs w:val="32"/>
        </w:rPr>
        <w:t>Termine RLP-Auswahlstützpunkte - Pfalz m2001</w:t>
      </w:r>
    </w:p>
    <w:p w14:paraId="584B747A" w14:textId="77777777" w:rsidR="007B2C98" w:rsidRPr="007B2C98" w:rsidRDefault="007B2C98" w:rsidP="007B2C98">
      <w:pPr>
        <w:shd w:val="clear" w:color="auto" w:fill="FFFFFF"/>
        <w:rPr>
          <w:rFonts w:ascii="Verdana" w:hAnsi="Verdana" w:cs="Tahoma"/>
          <w:sz w:val="24"/>
          <w:szCs w:val="24"/>
        </w:rPr>
      </w:pPr>
    </w:p>
    <w:p w14:paraId="61C0458F" w14:textId="77777777" w:rsidR="007B2C98" w:rsidRPr="007B2C98" w:rsidRDefault="007B2C98" w:rsidP="007B2C98">
      <w:pPr>
        <w:shd w:val="clear" w:color="auto" w:fill="FFFFFF"/>
        <w:rPr>
          <w:rFonts w:ascii="Verdana" w:hAnsi="Verdana" w:cs="Tahoma"/>
          <w:sz w:val="24"/>
          <w:szCs w:val="24"/>
        </w:rPr>
      </w:pPr>
      <w:r w:rsidRPr="007B2C98">
        <w:rPr>
          <w:rFonts w:ascii="Verdana" w:hAnsi="Verdana" w:cs="Tahoma"/>
          <w:sz w:val="24"/>
          <w:szCs w:val="24"/>
        </w:rPr>
        <w:t>Die kommenden Trainingseinheiten finden wie folgt statt:</w:t>
      </w:r>
    </w:p>
    <w:p w14:paraId="2839659A" w14:textId="77777777" w:rsidR="007B2C98" w:rsidRPr="007B2C98" w:rsidRDefault="007B2C98" w:rsidP="007B2C98">
      <w:pPr>
        <w:shd w:val="clear" w:color="auto" w:fill="FFFFFF"/>
        <w:rPr>
          <w:rFonts w:ascii="Verdana" w:hAnsi="Verdana" w:cs="Tahoma"/>
          <w:sz w:val="24"/>
          <w:szCs w:val="24"/>
        </w:rPr>
      </w:pPr>
    </w:p>
    <w:p w14:paraId="3CFB98F1" w14:textId="77777777" w:rsidR="007B2C98" w:rsidRPr="007B2C98" w:rsidRDefault="007B2C98" w:rsidP="007B2C98">
      <w:pPr>
        <w:shd w:val="clear" w:color="auto" w:fill="FFFFFF"/>
        <w:rPr>
          <w:rFonts w:ascii="Verdana" w:hAnsi="Verdana" w:cs="Tahoma"/>
          <w:b/>
          <w:color w:val="FF0000"/>
          <w:sz w:val="24"/>
          <w:szCs w:val="24"/>
        </w:rPr>
      </w:pPr>
      <w:r w:rsidRPr="007B2C98">
        <w:rPr>
          <w:rFonts w:ascii="Verdana" w:hAnsi="Verdana" w:cs="Tahoma"/>
          <w:color w:val="000000"/>
          <w:sz w:val="24"/>
          <w:szCs w:val="24"/>
        </w:rPr>
        <w:t>Freitag, 10.06.2016 - Stützpunkt-Training LLZ Haßloch</w:t>
      </w:r>
      <w:r w:rsidRPr="007B2C98">
        <w:rPr>
          <w:rFonts w:ascii="Verdana" w:hAnsi="Verdana" w:cs="Tahoma"/>
          <w:color w:val="000000"/>
          <w:sz w:val="24"/>
          <w:szCs w:val="24"/>
        </w:rPr>
        <w:tab/>
      </w:r>
      <w:r w:rsidRPr="007B2C98">
        <w:rPr>
          <w:rFonts w:ascii="Verdana" w:hAnsi="Verdana" w:cs="Tahoma"/>
          <w:color w:val="000000"/>
          <w:sz w:val="24"/>
          <w:szCs w:val="24"/>
        </w:rPr>
        <w:tab/>
      </w:r>
      <w:r w:rsidRPr="007B2C98">
        <w:rPr>
          <w:rFonts w:ascii="Verdana" w:hAnsi="Verdana" w:cs="Tahoma"/>
          <w:color w:val="000000"/>
          <w:sz w:val="24"/>
          <w:szCs w:val="24"/>
        </w:rPr>
        <w:tab/>
      </w:r>
      <w:r w:rsidRPr="007B2C98">
        <w:rPr>
          <w:rFonts w:ascii="Verdana" w:hAnsi="Verdana" w:cs="Tahoma"/>
          <w:b/>
          <w:color w:val="FF0000"/>
          <w:sz w:val="24"/>
          <w:szCs w:val="24"/>
        </w:rPr>
        <w:t>entfällt</w:t>
      </w:r>
    </w:p>
    <w:p w14:paraId="1B2720C8" w14:textId="77777777" w:rsidR="007B2C98" w:rsidRPr="007B2C98" w:rsidRDefault="007B2C98" w:rsidP="007B2C98">
      <w:pPr>
        <w:shd w:val="clear" w:color="auto" w:fill="FFFFFF"/>
        <w:rPr>
          <w:rFonts w:ascii="Verdana" w:hAnsi="Verdana" w:cs="Tahoma"/>
          <w:color w:val="000000"/>
          <w:sz w:val="24"/>
          <w:szCs w:val="24"/>
        </w:rPr>
      </w:pPr>
      <w:r w:rsidRPr="007B2C98">
        <w:rPr>
          <w:rFonts w:ascii="Verdana" w:hAnsi="Verdana" w:cs="Tahoma"/>
          <w:color w:val="000000"/>
          <w:sz w:val="24"/>
          <w:szCs w:val="24"/>
        </w:rPr>
        <w:t>Freitag, 24.06.2016 - 17:00 - 19:00 Uhr - Training LLZ Ha</w:t>
      </w:r>
      <w:r w:rsidRPr="007B2C98">
        <w:rPr>
          <w:rFonts w:ascii="Verdana" w:hAnsi="Verdana" w:cs="Tahoma"/>
          <w:color w:val="000000"/>
          <w:sz w:val="24"/>
          <w:szCs w:val="24"/>
        </w:rPr>
        <w:t>ß</w:t>
      </w:r>
      <w:r w:rsidRPr="007B2C98">
        <w:rPr>
          <w:rFonts w:ascii="Verdana" w:hAnsi="Verdana" w:cs="Tahoma"/>
          <w:color w:val="000000"/>
          <w:sz w:val="24"/>
          <w:szCs w:val="24"/>
        </w:rPr>
        <w:t>loch</w:t>
      </w:r>
    </w:p>
    <w:p w14:paraId="47215A38" w14:textId="77777777" w:rsidR="007B2C98" w:rsidRPr="007B2C98" w:rsidRDefault="007B2C98" w:rsidP="007B2C98">
      <w:pPr>
        <w:shd w:val="clear" w:color="auto" w:fill="FFFFFF"/>
        <w:rPr>
          <w:rFonts w:ascii="Verdana" w:hAnsi="Verdana" w:cs="Tahoma"/>
          <w:color w:val="000000"/>
          <w:sz w:val="24"/>
          <w:szCs w:val="24"/>
        </w:rPr>
      </w:pPr>
      <w:r w:rsidRPr="007B2C98">
        <w:rPr>
          <w:rFonts w:ascii="Verdana" w:hAnsi="Verdana" w:cs="Tahoma"/>
          <w:color w:val="000000"/>
          <w:sz w:val="24"/>
          <w:szCs w:val="24"/>
        </w:rPr>
        <w:t>Freitag, 08.07.2016 - 17:00 - 19:00 Uhr - Training LLZ Ha</w:t>
      </w:r>
      <w:r w:rsidRPr="007B2C98">
        <w:rPr>
          <w:rFonts w:ascii="Verdana" w:hAnsi="Verdana" w:cs="Tahoma"/>
          <w:color w:val="000000"/>
          <w:sz w:val="24"/>
          <w:szCs w:val="24"/>
        </w:rPr>
        <w:t>ß</w:t>
      </w:r>
      <w:r w:rsidRPr="007B2C98">
        <w:rPr>
          <w:rFonts w:ascii="Verdana" w:hAnsi="Verdana" w:cs="Tahoma"/>
          <w:color w:val="000000"/>
          <w:sz w:val="24"/>
          <w:szCs w:val="24"/>
        </w:rPr>
        <w:t>loch</w:t>
      </w:r>
    </w:p>
    <w:p w14:paraId="658EEDB5" w14:textId="77777777" w:rsidR="007B2C98" w:rsidRPr="007B2C98" w:rsidRDefault="007B2C98" w:rsidP="007B2C98">
      <w:pPr>
        <w:shd w:val="clear" w:color="auto" w:fill="FFFFFF"/>
        <w:rPr>
          <w:rFonts w:ascii="Verdana" w:hAnsi="Verdana" w:cs="Tahoma"/>
          <w:sz w:val="24"/>
          <w:szCs w:val="24"/>
        </w:rPr>
      </w:pPr>
    </w:p>
    <w:p w14:paraId="37423104" w14:textId="77777777" w:rsidR="007B2C98" w:rsidRPr="007B2C98" w:rsidRDefault="007B2C98" w:rsidP="007B2C98">
      <w:pPr>
        <w:shd w:val="clear" w:color="auto" w:fill="FFFFFF"/>
        <w:rPr>
          <w:rFonts w:ascii="Verdana" w:hAnsi="Verdana" w:cs="Tahoma"/>
          <w:sz w:val="24"/>
          <w:szCs w:val="24"/>
        </w:rPr>
      </w:pPr>
      <w:r w:rsidRPr="007B2C98">
        <w:rPr>
          <w:rFonts w:ascii="Verdana" w:hAnsi="Verdana" w:cs="Tahoma"/>
          <w:sz w:val="24"/>
          <w:szCs w:val="24"/>
        </w:rPr>
        <w:t xml:space="preserve">Evtl. Änderungen der </w:t>
      </w:r>
      <w:r w:rsidRPr="007B2C98">
        <w:rPr>
          <w:rFonts w:ascii="Verdana" w:hAnsi="Verdana" w:cs="Tahoma"/>
          <w:b/>
          <w:sz w:val="24"/>
          <w:szCs w:val="24"/>
        </w:rPr>
        <w:t>RLP-Auswahlstützpunkte-Pfalz</w:t>
      </w:r>
      <w:r w:rsidRPr="007B2C98">
        <w:rPr>
          <w:rFonts w:ascii="Verdana" w:hAnsi="Verdana" w:cs="Tahoma"/>
          <w:sz w:val="24"/>
          <w:szCs w:val="24"/>
        </w:rPr>
        <w:t xml:space="preserve"> werden separat angekündigt, veröffen</w:t>
      </w:r>
      <w:r w:rsidRPr="007B2C98">
        <w:rPr>
          <w:rFonts w:ascii="Verdana" w:hAnsi="Verdana" w:cs="Tahoma"/>
          <w:sz w:val="24"/>
          <w:szCs w:val="24"/>
        </w:rPr>
        <w:t>t</w:t>
      </w:r>
      <w:r w:rsidRPr="007B2C98">
        <w:rPr>
          <w:rFonts w:ascii="Verdana" w:hAnsi="Verdana" w:cs="Tahoma"/>
          <w:sz w:val="24"/>
          <w:szCs w:val="24"/>
        </w:rPr>
        <w:t>licht und den Spielern ggf. per Mail mitgeteilt.</w:t>
      </w:r>
    </w:p>
    <w:p w14:paraId="015F2E63" w14:textId="77777777" w:rsidR="007B2C98" w:rsidRPr="007B2C98" w:rsidRDefault="007B2C98" w:rsidP="007B2C98">
      <w:pPr>
        <w:shd w:val="clear" w:color="auto" w:fill="FFFFFF"/>
        <w:rPr>
          <w:rFonts w:ascii="Verdana" w:hAnsi="Verdana" w:cs="Tahoma"/>
          <w:sz w:val="24"/>
          <w:szCs w:val="24"/>
        </w:rPr>
      </w:pPr>
    </w:p>
    <w:p w14:paraId="3B834DD4" w14:textId="77777777" w:rsidR="007B2C98" w:rsidRPr="007B2C98" w:rsidRDefault="007B2C98" w:rsidP="007B2C98">
      <w:pPr>
        <w:shd w:val="clear" w:color="auto" w:fill="FFFFFF"/>
        <w:rPr>
          <w:rFonts w:ascii="Verdana" w:hAnsi="Verdana" w:cs="Tahoma"/>
          <w:sz w:val="24"/>
          <w:szCs w:val="24"/>
        </w:rPr>
      </w:pPr>
      <w:r w:rsidRPr="007B2C98">
        <w:rPr>
          <w:rFonts w:ascii="Verdana" w:hAnsi="Verdana" w:cs="Tahoma"/>
          <w:sz w:val="24"/>
          <w:szCs w:val="24"/>
        </w:rPr>
        <w:t xml:space="preserve">Ebenso werden Tageslehrgänge/Turniere nur die </w:t>
      </w:r>
      <w:r w:rsidRPr="007B2C98">
        <w:rPr>
          <w:rFonts w:ascii="Verdana" w:hAnsi="Verdana" w:cs="Tahoma"/>
          <w:b/>
          <w:sz w:val="24"/>
          <w:szCs w:val="24"/>
        </w:rPr>
        <w:t>RLP-Auswahl</w:t>
      </w:r>
      <w:r w:rsidRPr="007B2C98">
        <w:rPr>
          <w:rFonts w:ascii="Verdana" w:hAnsi="Verdana" w:cs="Tahoma"/>
          <w:sz w:val="24"/>
          <w:szCs w:val="24"/>
        </w:rPr>
        <w:t xml:space="preserve"> betreffend von den Verantwor</w:t>
      </w:r>
      <w:r w:rsidRPr="007B2C98">
        <w:rPr>
          <w:rFonts w:ascii="Verdana" w:hAnsi="Verdana" w:cs="Tahoma"/>
          <w:sz w:val="24"/>
          <w:szCs w:val="24"/>
        </w:rPr>
        <w:t>t</w:t>
      </w:r>
      <w:r w:rsidRPr="007B2C98">
        <w:rPr>
          <w:rFonts w:ascii="Verdana" w:hAnsi="Verdana" w:cs="Tahoma"/>
          <w:sz w:val="24"/>
          <w:szCs w:val="24"/>
        </w:rPr>
        <w:t>lichen der RLP-Auswahl den Spielern mitgeteilt.</w:t>
      </w:r>
    </w:p>
    <w:p w14:paraId="7E257B9E" w14:textId="77777777" w:rsidR="00C47FDF" w:rsidRPr="00392259" w:rsidRDefault="00C47FDF" w:rsidP="00C47FDF">
      <w:pPr>
        <w:shd w:val="clear" w:color="auto" w:fill="FFFFFF"/>
        <w:jc w:val="both"/>
        <w:rPr>
          <w:rFonts w:ascii="Verdana" w:hAnsi="Verdana"/>
          <w:sz w:val="22"/>
          <w:szCs w:val="22"/>
          <w:highlight w:val="yellow"/>
        </w:rPr>
      </w:pPr>
    </w:p>
    <w:p w14:paraId="29366948" w14:textId="77777777" w:rsidR="007B2C98" w:rsidRPr="007B2C98" w:rsidRDefault="007B2C98" w:rsidP="007B2C98">
      <w:pPr>
        <w:rPr>
          <w:rFonts w:ascii="Verdana" w:hAnsi="Verdana" w:cs="Arial"/>
          <w:i/>
          <w:color w:val="000000"/>
          <w:sz w:val="24"/>
          <w:szCs w:val="24"/>
        </w:rPr>
      </w:pPr>
      <w:r w:rsidRPr="007B2C98">
        <w:rPr>
          <w:rFonts w:ascii="Verdana" w:hAnsi="Verdana" w:cs="Arial"/>
          <w:i/>
          <w:color w:val="000000"/>
          <w:sz w:val="24"/>
          <w:szCs w:val="24"/>
        </w:rPr>
        <w:t>|Rolf Starker|</w:t>
      </w:r>
    </w:p>
    <w:p w14:paraId="7F046344" w14:textId="77777777" w:rsidR="00C47FDF" w:rsidRPr="00392259" w:rsidRDefault="00C47FDF" w:rsidP="00C47FDF">
      <w:pPr>
        <w:shd w:val="clear" w:color="auto" w:fill="FFFFFF"/>
        <w:jc w:val="both"/>
        <w:rPr>
          <w:rFonts w:ascii="Verdana" w:hAnsi="Verdana"/>
          <w:sz w:val="22"/>
          <w:szCs w:val="22"/>
          <w:highlight w:val="yellow"/>
        </w:rPr>
      </w:pPr>
    </w:p>
    <w:p w14:paraId="20972828" w14:textId="77777777" w:rsidR="00C47FDF" w:rsidRDefault="00C47FDF" w:rsidP="00C47FDF">
      <w:pPr>
        <w:rPr>
          <w:rFonts w:ascii="Verdana" w:hAnsi="Verdana" w:cs="Arial"/>
          <w:i/>
          <w:color w:val="000000"/>
          <w:sz w:val="22"/>
          <w:szCs w:val="22"/>
          <w:highlight w:val="yellow"/>
        </w:rPr>
      </w:pPr>
    </w:p>
    <w:p w14:paraId="61EC5A73" w14:textId="413A5C9E" w:rsidR="00C47FDF" w:rsidRDefault="00C47FDF" w:rsidP="00C47FDF">
      <w:pPr>
        <w:rPr>
          <w:rFonts w:ascii="Verdana" w:hAnsi="Verdana" w:cs="Arial"/>
          <w:i/>
          <w:color w:val="000000"/>
          <w:sz w:val="22"/>
          <w:szCs w:val="22"/>
          <w:highlight w:val="yellow"/>
        </w:rPr>
      </w:pPr>
    </w:p>
    <w:p w14:paraId="76FFF2B6" w14:textId="7C50C230" w:rsidR="008E1E57" w:rsidRDefault="008E1E57" w:rsidP="00C47FDF">
      <w:pPr>
        <w:rPr>
          <w:rFonts w:ascii="Verdana" w:hAnsi="Verdana" w:cs="Arial"/>
          <w:i/>
          <w:color w:val="000000"/>
          <w:sz w:val="22"/>
          <w:szCs w:val="22"/>
          <w:highlight w:val="yellow"/>
        </w:rPr>
      </w:pPr>
    </w:p>
    <w:p w14:paraId="413693AA" w14:textId="5E692E4A" w:rsidR="008E1E57" w:rsidRDefault="008E1E57" w:rsidP="00C47FDF">
      <w:pPr>
        <w:rPr>
          <w:rFonts w:ascii="Verdana" w:hAnsi="Verdana" w:cs="Arial"/>
          <w:i/>
          <w:color w:val="000000"/>
          <w:sz w:val="22"/>
          <w:szCs w:val="22"/>
          <w:highlight w:val="yellow"/>
        </w:rPr>
      </w:pPr>
    </w:p>
    <w:p w14:paraId="0421BDBB" w14:textId="5519464D" w:rsidR="008E1E57" w:rsidRDefault="008E1E57" w:rsidP="00C47FDF">
      <w:pPr>
        <w:rPr>
          <w:rFonts w:ascii="Verdana" w:hAnsi="Verdana" w:cs="Arial"/>
          <w:i/>
          <w:color w:val="000000"/>
          <w:sz w:val="22"/>
          <w:szCs w:val="22"/>
          <w:highlight w:val="yellow"/>
        </w:rPr>
      </w:pPr>
    </w:p>
    <w:p w14:paraId="45AAD017" w14:textId="00891D55" w:rsidR="008E1E57" w:rsidRDefault="008E1E57" w:rsidP="00C47FDF">
      <w:pPr>
        <w:rPr>
          <w:rFonts w:ascii="Verdana" w:hAnsi="Verdana" w:cs="Arial"/>
          <w:i/>
          <w:color w:val="000000"/>
          <w:sz w:val="22"/>
          <w:szCs w:val="22"/>
          <w:highlight w:val="yellow"/>
        </w:rPr>
      </w:pPr>
    </w:p>
    <w:p w14:paraId="2736F17D" w14:textId="35039C07" w:rsidR="008E1E57" w:rsidRDefault="008E1E57" w:rsidP="00C47FDF">
      <w:pPr>
        <w:rPr>
          <w:rFonts w:ascii="Verdana" w:hAnsi="Verdana" w:cs="Arial"/>
          <w:i/>
          <w:color w:val="000000"/>
          <w:sz w:val="22"/>
          <w:szCs w:val="22"/>
          <w:highlight w:val="yellow"/>
        </w:rPr>
      </w:pPr>
    </w:p>
    <w:p w14:paraId="66857C6D" w14:textId="415C86B5" w:rsidR="008E1E57" w:rsidRDefault="008E1E57" w:rsidP="00C47FDF">
      <w:pPr>
        <w:rPr>
          <w:rFonts w:ascii="Verdana" w:hAnsi="Verdana" w:cs="Arial"/>
          <w:i/>
          <w:color w:val="000000"/>
          <w:sz w:val="22"/>
          <w:szCs w:val="22"/>
          <w:highlight w:val="yellow"/>
        </w:rPr>
      </w:pPr>
    </w:p>
    <w:p w14:paraId="15A8B47C" w14:textId="22740762" w:rsidR="008E1E57" w:rsidRDefault="008E1E57" w:rsidP="00C47FDF">
      <w:pPr>
        <w:rPr>
          <w:rFonts w:ascii="Verdana" w:hAnsi="Verdana" w:cs="Arial"/>
          <w:i/>
          <w:color w:val="000000"/>
          <w:sz w:val="22"/>
          <w:szCs w:val="22"/>
          <w:highlight w:val="yellow"/>
        </w:rPr>
      </w:pPr>
    </w:p>
    <w:p w14:paraId="584BFBDD" w14:textId="48B32778" w:rsidR="008E1E57" w:rsidRDefault="008E1E57" w:rsidP="00C47FDF">
      <w:pPr>
        <w:rPr>
          <w:rFonts w:ascii="Verdana" w:hAnsi="Verdana" w:cs="Arial"/>
          <w:i/>
          <w:color w:val="000000"/>
          <w:sz w:val="22"/>
          <w:szCs w:val="22"/>
          <w:highlight w:val="yellow"/>
        </w:rPr>
      </w:pPr>
    </w:p>
    <w:p w14:paraId="1BFDF62C" w14:textId="1CFC0BAF" w:rsidR="008E1E57" w:rsidRDefault="008E1E57" w:rsidP="00C47FDF">
      <w:pPr>
        <w:rPr>
          <w:rFonts w:ascii="Verdana" w:hAnsi="Verdana" w:cs="Arial"/>
          <w:i/>
          <w:color w:val="000000"/>
          <w:sz w:val="22"/>
          <w:szCs w:val="22"/>
          <w:highlight w:val="yellow"/>
        </w:rPr>
      </w:pPr>
    </w:p>
    <w:p w14:paraId="0C59017C" w14:textId="413A6293" w:rsidR="008E1E57" w:rsidRDefault="008E1E57" w:rsidP="00C47FDF">
      <w:pPr>
        <w:rPr>
          <w:rFonts w:ascii="Verdana" w:hAnsi="Verdana" w:cs="Arial"/>
          <w:i/>
          <w:color w:val="000000"/>
          <w:sz w:val="22"/>
          <w:szCs w:val="22"/>
          <w:highlight w:val="yellow"/>
        </w:rPr>
      </w:pPr>
    </w:p>
    <w:p w14:paraId="77E46655" w14:textId="77E2D689" w:rsidR="008E1E57" w:rsidRDefault="008E1E57" w:rsidP="00C47FDF">
      <w:pPr>
        <w:rPr>
          <w:rFonts w:ascii="Verdana" w:hAnsi="Verdana" w:cs="Arial"/>
          <w:i/>
          <w:color w:val="000000"/>
          <w:sz w:val="22"/>
          <w:szCs w:val="22"/>
          <w:highlight w:val="yellow"/>
        </w:rPr>
      </w:pPr>
    </w:p>
    <w:p w14:paraId="544D3BB5" w14:textId="77777777" w:rsidR="008E1E57" w:rsidRDefault="008E1E57" w:rsidP="00C47FDF">
      <w:pPr>
        <w:rPr>
          <w:rFonts w:ascii="Verdana" w:hAnsi="Verdana" w:cs="Arial"/>
          <w:i/>
          <w:color w:val="000000"/>
          <w:sz w:val="22"/>
          <w:szCs w:val="22"/>
          <w:highlight w:val="yellow"/>
        </w:rPr>
      </w:pPr>
    </w:p>
    <w:bookmarkEnd w:id="13"/>
    <w:bookmarkEnd w:id="14"/>
    <w:bookmarkEnd w:id="15"/>
    <w:p w14:paraId="6FF7ED80" w14:textId="77777777" w:rsidR="003A5D1B" w:rsidRDefault="003A5D1B" w:rsidP="00C47FDF">
      <w:pPr>
        <w:rPr>
          <w:rFonts w:ascii="Verdana" w:hAnsi="Verdana" w:cs="Arial"/>
          <w:i/>
          <w:color w:val="000000"/>
          <w:sz w:val="22"/>
          <w:szCs w:val="22"/>
          <w:highlight w:val="yellow"/>
        </w:rPr>
      </w:pPr>
    </w:p>
    <w:p w14:paraId="155F454F" w14:textId="77777777" w:rsidR="003A5D1B" w:rsidRDefault="003A5D1B" w:rsidP="00C47FDF">
      <w:pPr>
        <w:rPr>
          <w:rFonts w:ascii="Verdana" w:hAnsi="Verdana" w:cs="Arial"/>
          <w:i/>
          <w:color w:val="000000"/>
          <w:sz w:val="22"/>
          <w:szCs w:val="22"/>
          <w:highlight w:val="yellow"/>
        </w:rPr>
      </w:pPr>
    </w:p>
    <w:p w14:paraId="02F29A48" w14:textId="77777777" w:rsidR="00BD3B43" w:rsidRPr="00392259" w:rsidRDefault="003A5D1B" w:rsidP="007C4127">
      <w:pPr>
        <w:jc w:val="center"/>
        <w:rPr>
          <w:highlight w:val="yellow"/>
        </w:rPr>
      </w:pPr>
      <w:r>
        <w:rPr>
          <w:noProof/>
        </w:rPr>
        <w:drawing>
          <wp:inline distT="0" distB="0" distL="0" distR="0" wp14:anchorId="053592C8" wp14:editId="734CAAD1">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7"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21" w:name="Mitteilungen_Auswahl"/>
      <w:bookmarkEnd w:id="21"/>
    </w:p>
    <w:p w14:paraId="30156093" w14:textId="77777777" w:rsidR="00B7130C" w:rsidRDefault="00B7130C" w:rsidP="007C4127">
      <w:pPr>
        <w:rPr>
          <w:rFonts w:ascii="Verdana" w:hAnsi="Verdana" w:cs="Arial"/>
          <w:i/>
          <w:color w:val="000000"/>
          <w:sz w:val="22"/>
          <w:szCs w:val="22"/>
          <w:highlight w:val="yellow"/>
        </w:rPr>
      </w:pPr>
    </w:p>
    <w:p w14:paraId="3467529E" w14:textId="77777777" w:rsidR="00580310" w:rsidRDefault="00580310" w:rsidP="00971BD7">
      <w:pPr>
        <w:shd w:val="clear" w:color="auto" w:fill="FFFFFF"/>
        <w:jc w:val="both"/>
        <w:rPr>
          <w:rFonts w:ascii="Verdana" w:hAnsi="Verdana"/>
          <w:sz w:val="22"/>
          <w:szCs w:val="22"/>
          <w:highlight w:val="yellow"/>
        </w:rPr>
      </w:pPr>
    </w:p>
    <w:p w14:paraId="7AD93908"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BE97977" wp14:editId="36E5A14C">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8"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7A6DEC9A" w14:textId="21A5F8FD" w:rsidR="00580310" w:rsidRDefault="00580310" w:rsidP="00580310">
      <w:pPr>
        <w:shd w:val="clear" w:color="auto" w:fill="FFFFFF"/>
        <w:jc w:val="both"/>
        <w:rPr>
          <w:rFonts w:ascii="Verdana" w:hAnsi="Verdana"/>
          <w:sz w:val="22"/>
          <w:szCs w:val="22"/>
          <w:highlight w:val="yellow"/>
        </w:rPr>
      </w:pPr>
    </w:p>
    <w:p w14:paraId="2D83CCA9" w14:textId="77777777" w:rsidR="007B2C98" w:rsidRPr="001B2E1E" w:rsidRDefault="007B2C98" w:rsidP="007B2C98">
      <w:pPr>
        <w:rPr>
          <w:rFonts w:ascii="Verdana" w:hAnsi="Verdana"/>
          <w:sz w:val="24"/>
          <w:szCs w:val="24"/>
        </w:rPr>
      </w:pPr>
      <w:r w:rsidRPr="001B2E1E">
        <w:rPr>
          <w:rFonts w:ascii="Verdana" w:hAnsi="Verdana"/>
          <w:sz w:val="24"/>
          <w:szCs w:val="24"/>
        </w:rPr>
        <w:t>Folgende Spielerinnen wurden vom Verbandstrainer Martin Damm für den Hahn-Walther-Pokal am 11.06.2016 in Moselweiß nominiert.</w:t>
      </w:r>
    </w:p>
    <w:p w14:paraId="344F27D1" w14:textId="77777777" w:rsidR="007B2C98" w:rsidRPr="001B2E1E" w:rsidRDefault="007B2C98" w:rsidP="007B2C98">
      <w:pPr>
        <w:ind w:left="1418"/>
        <w:rPr>
          <w:rFonts w:ascii="Verdana" w:hAnsi="Verdana"/>
          <w:sz w:val="24"/>
          <w:szCs w:val="24"/>
        </w:rPr>
      </w:pPr>
    </w:p>
    <w:p w14:paraId="5BB74E26" w14:textId="77777777" w:rsidR="007B2C98" w:rsidRPr="001B2E1E" w:rsidRDefault="007B2C98" w:rsidP="007B2C98">
      <w:pPr>
        <w:ind w:left="1418"/>
        <w:rPr>
          <w:rFonts w:ascii="Verdana" w:hAnsi="Verdana"/>
          <w:sz w:val="24"/>
          <w:szCs w:val="24"/>
        </w:rPr>
      </w:pPr>
    </w:p>
    <w:tbl>
      <w:tblPr>
        <w:tblW w:w="0" w:type="auto"/>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3236"/>
      </w:tblGrid>
      <w:tr w:rsidR="007B2C98" w:rsidRPr="001B2E1E" w14:paraId="14CF061D" w14:textId="77777777" w:rsidTr="007B2C98">
        <w:trPr>
          <w:trHeight w:val="330"/>
        </w:trPr>
        <w:tc>
          <w:tcPr>
            <w:tcW w:w="3030" w:type="dxa"/>
          </w:tcPr>
          <w:p w14:paraId="223DDDC0" w14:textId="77777777" w:rsidR="007B2C98" w:rsidRPr="001B2E1E" w:rsidRDefault="007B2C98" w:rsidP="007B2C98">
            <w:pPr>
              <w:ind w:left="76"/>
              <w:rPr>
                <w:rFonts w:ascii="Verdana" w:hAnsi="Verdana"/>
                <w:sz w:val="24"/>
                <w:szCs w:val="24"/>
              </w:rPr>
            </w:pPr>
            <w:r w:rsidRPr="001B2E1E">
              <w:rPr>
                <w:rFonts w:ascii="Verdana" w:hAnsi="Verdana"/>
                <w:sz w:val="24"/>
                <w:szCs w:val="24"/>
              </w:rPr>
              <w:t xml:space="preserve">Genova Sarina           </w:t>
            </w:r>
          </w:p>
        </w:tc>
        <w:tc>
          <w:tcPr>
            <w:tcW w:w="3060" w:type="dxa"/>
          </w:tcPr>
          <w:p w14:paraId="3A70CF57" w14:textId="77777777" w:rsidR="007B2C98" w:rsidRPr="001B2E1E" w:rsidRDefault="007B2C98" w:rsidP="007B2C98">
            <w:pPr>
              <w:rPr>
                <w:rFonts w:ascii="Verdana" w:hAnsi="Verdana"/>
                <w:sz w:val="24"/>
                <w:szCs w:val="24"/>
              </w:rPr>
            </w:pPr>
            <w:r w:rsidRPr="001B2E1E">
              <w:rPr>
                <w:rFonts w:ascii="Verdana" w:hAnsi="Verdana"/>
                <w:sz w:val="24"/>
                <w:szCs w:val="24"/>
              </w:rPr>
              <w:t>Dudenhofen/Schifferstadt</w:t>
            </w:r>
          </w:p>
        </w:tc>
      </w:tr>
      <w:tr w:rsidR="007B2C98" w:rsidRPr="001B2E1E" w14:paraId="10BB6FA0" w14:textId="77777777" w:rsidTr="007B2C98">
        <w:trPr>
          <w:trHeight w:val="315"/>
        </w:trPr>
        <w:tc>
          <w:tcPr>
            <w:tcW w:w="3030" w:type="dxa"/>
          </w:tcPr>
          <w:p w14:paraId="652A4147" w14:textId="77777777" w:rsidR="007B2C98" w:rsidRPr="001B2E1E" w:rsidRDefault="007B2C98" w:rsidP="007B2C98">
            <w:pPr>
              <w:ind w:left="76"/>
              <w:rPr>
                <w:rFonts w:ascii="Verdana" w:hAnsi="Verdana"/>
                <w:sz w:val="24"/>
                <w:szCs w:val="24"/>
              </w:rPr>
            </w:pPr>
            <w:r w:rsidRPr="001B2E1E">
              <w:rPr>
                <w:rFonts w:ascii="Verdana" w:hAnsi="Verdana"/>
                <w:sz w:val="24"/>
                <w:szCs w:val="24"/>
              </w:rPr>
              <w:t>Hagedorn Emily</w:t>
            </w:r>
          </w:p>
        </w:tc>
        <w:tc>
          <w:tcPr>
            <w:tcW w:w="3060" w:type="dxa"/>
          </w:tcPr>
          <w:p w14:paraId="21172A38" w14:textId="77777777" w:rsidR="007B2C98" w:rsidRPr="001B2E1E" w:rsidRDefault="007B2C98" w:rsidP="007B2C98">
            <w:pPr>
              <w:rPr>
                <w:rFonts w:ascii="Verdana" w:hAnsi="Verdana"/>
                <w:sz w:val="24"/>
                <w:szCs w:val="24"/>
              </w:rPr>
            </w:pPr>
            <w:r w:rsidRPr="001B2E1E">
              <w:rPr>
                <w:rFonts w:ascii="Verdana" w:hAnsi="Verdana"/>
                <w:sz w:val="24"/>
                <w:szCs w:val="24"/>
              </w:rPr>
              <w:t>VTV Mundenheim</w:t>
            </w:r>
          </w:p>
        </w:tc>
      </w:tr>
      <w:tr w:rsidR="007B2C98" w:rsidRPr="001B2E1E" w14:paraId="27D737B6" w14:textId="77777777" w:rsidTr="007B2C98">
        <w:trPr>
          <w:trHeight w:val="300"/>
        </w:trPr>
        <w:tc>
          <w:tcPr>
            <w:tcW w:w="3030" w:type="dxa"/>
          </w:tcPr>
          <w:p w14:paraId="01B61955" w14:textId="77777777" w:rsidR="007B2C98" w:rsidRPr="001B2E1E" w:rsidRDefault="007B2C98" w:rsidP="007B2C98">
            <w:pPr>
              <w:ind w:left="76"/>
              <w:rPr>
                <w:rFonts w:ascii="Verdana" w:hAnsi="Verdana"/>
                <w:sz w:val="24"/>
                <w:szCs w:val="24"/>
              </w:rPr>
            </w:pPr>
            <w:r w:rsidRPr="001B2E1E">
              <w:rPr>
                <w:rFonts w:ascii="Verdana" w:hAnsi="Verdana"/>
                <w:sz w:val="24"/>
                <w:szCs w:val="24"/>
              </w:rPr>
              <w:t xml:space="preserve">Karl Leonie                 </w:t>
            </w:r>
          </w:p>
        </w:tc>
        <w:tc>
          <w:tcPr>
            <w:tcW w:w="3060" w:type="dxa"/>
          </w:tcPr>
          <w:p w14:paraId="41F67AF1" w14:textId="77777777" w:rsidR="007B2C98" w:rsidRPr="001B2E1E" w:rsidRDefault="007B2C98" w:rsidP="007B2C98">
            <w:pPr>
              <w:rPr>
                <w:rFonts w:ascii="Verdana" w:hAnsi="Verdana"/>
                <w:sz w:val="24"/>
                <w:szCs w:val="24"/>
              </w:rPr>
            </w:pPr>
            <w:r w:rsidRPr="001B2E1E">
              <w:rPr>
                <w:rFonts w:ascii="Verdana" w:hAnsi="Verdana"/>
                <w:sz w:val="24"/>
                <w:szCs w:val="24"/>
              </w:rPr>
              <w:t>TG Waldsee</w:t>
            </w:r>
          </w:p>
        </w:tc>
      </w:tr>
      <w:tr w:rsidR="007B2C98" w:rsidRPr="001B2E1E" w14:paraId="303AD723" w14:textId="77777777" w:rsidTr="007B2C98">
        <w:trPr>
          <w:trHeight w:val="345"/>
        </w:trPr>
        <w:tc>
          <w:tcPr>
            <w:tcW w:w="3030" w:type="dxa"/>
          </w:tcPr>
          <w:p w14:paraId="06810887" w14:textId="77777777" w:rsidR="007B2C98" w:rsidRPr="001B2E1E" w:rsidRDefault="007B2C98" w:rsidP="007B2C98">
            <w:pPr>
              <w:ind w:left="76"/>
              <w:rPr>
                <w:rFonts w:ascii="Verdana" w:hAnsi="Verdana"/>
                <w:sz w:val="24"/>
                <w:szCs w:val="24"/>
              </w:rPr>
            </w:pPr>
            <w:proofErr w:type="spellStart"/>
            <w:r w:rsidRPr="001B2E1E">
              <w:rPr>
                <w:rFonts w:ascii="Verdana" w:hAnsi="Verdana"/>
                <w:sz w:val="24"/>
                <w:szCs w:val="24"/>
              </w:rPr>
              <w:t>Reichling</w:t>
            </w:r>
            <w:proofErr w:type="spellEnd"/>
            <w:r w:rsidRPr="001B2E1E">
              <w:rPr>
                <w:rFonts w:ascii="Verdana" w:hAnsi="Verdana"/>
                <w:sz w:val="24"/>
                <w:szCs w:val="24"/>
              </w:rPr>
              <w:t xml:space="preserve"> Mona         </w:t>
            </w:r>
          </w:p>
        </w:tc>
        <w:tc>
          <w:tcPr>
            <w:tcW w:w="3060" w:type="dxa"/>
          </w:tcPr>
          <w:p w14:paraId="1F30DA7E" w14:textId="77777777" w:rsidR="007B2C98" w:rsidRPr="001B2E1E" w:rsidRDefault="007B2C98" w:rsidP="007B2C98">
            <w:pPr>
              <w:rPr>
                <w:rFonts w:ascii="Verdana" w:hAnsi="Verdana"/>
                <w:sz w:val="24"/>
                <w:szCs w:val="24"/>
              </w:rPr>
            </w:pPr>
            <w:r w:rsidRPr="001B2E1E">
              <w:rPr>
                <w:rFonts w:ascii="Verdana" w:hAnsi="Verdana"/>
                <w:sz w:val="24"/>
                <w:szCs w:val="24"/>
              </w:rPr>
              <w:t>SG O/B/Z</w:t>
            </w:r>
          </w:p>
        </w:tc>
      </w:tr>
      <w:tr w:rsidR="007B2C98" w:rsidRPr="001B2E1E" w14:paraId="27EF8AD7" w14:textId="77777777" w:rsidTr="007B2C98">
        <w:trPr>
          <w:trHeight w:val="345"/>
        </w:trPr>
        <w:tc>
          <w:tcPr>
            <w:tcW w:w="3030" w:type="dxa"/>
          </w:tcPr>
          <w:p w14:paraId="5C5C1881" w14:textId="77777777" w:rsidR="007B2C98" w:rsidRPr="001B2E1E" w:rsidRDefault="007B2C98" w:rsidP="007B2C98">
            <w:pPr>
              <w:ind w:left="76"/>
              <w:rPr>
                <w:rFonts w:ascii="Verdana" w:hAnsi="Verdana"/>
                <w:sz w:val="24"/>
                <w:szCs w:val="24"/>
              </w:rPr>
            </w:pPr>
            <w:r w:rsidRPr="001B2E1E">
              <w:rPr>
                <w:rFonts w:ascii="Verdana" w:hAnsi="Verdana"/>
                <w:sz w:val="24"/>
                <w:szCs w:val="24"/>
              </w:rPr>
              <w:t xml:space="preserve">Renner Selina            </w:t>
            </w:r>
          </w:p>
        </w:tc>
        <w:tc>
          <w:tcPr>
            <w:tcW w:w="3060" w:type="dxa"/>
          </w:tcPr>
          <w:p w14:paraId="5424EEF2" w14:textId="77777777" w:rsidR="007B2C98" w:rsidRPr="001B2E1E" w:rsidRDefault="007B2C98" w:rsidP="007B2C98">
            <w:pPr>
              <w:rPr>
                <w:rFonts w:ascii="Verdana" w:hAnsi="Verdana"/>
                <w:sz w:val="24"/>
                <w:szCs w:val="24"/>
              </w:rPr>
            </w:pPr>
            <w:r w:rsidRPr="001B2E1E">
              <w:rPr>
                <w:rFonts w:ascii="Verdana" w:hAnsi="Verdana"/>
                <w:sz w:val="24"/>
                <w:szCs w:val="24"/>
              </w:rPr>
              <w:t>TG Waldsee</w:t>
            </w:r>
          </w:p>
        </w:tc>
      </w:tr>
      <w:tr w:rsidR="007B2C98" w:rsidRPr="001B2E1E" w14:paraId="14E39E3E" w14:textId="77777777" w:rsidTr="007B2C98">
        <w:trPr>
          <w:trHeight w:val="345"/>
        </w:trPr>
        <w:tc>
          <w:tcPr>
            <w:tcW w:w="3030" w:type="dxa"/>
          </w:tcPr>
          <w:p w14:paraId="2BAE142D" w14:textId="77777777" w:rsidR="007B2C98" w:rsidRPr="001B2E1E" w:rsidRDefault="007B2C98" w:rsidP="007B2C98">
            <w:pPr>
              <w:ind w:left="76"/>
              <w:rPr>
                <w:rFonts w:ascii="Verdana" w:hAnsi="Verdana"/>
                <w:sz w:val="24"/>
                <w:szCs w:val="24"/>
              </w:rPr>
            </w:pPr>
            <w:r w:rsidRPr="001B2E1E">
              <w:rPr>
                <w:rFonts w:ascii="Verdana" w:hAnsi="Verdana"/>
                <w:sz w:val="24"/>
                <w:szCs w:val="24"/>
              </w:rPr>
              <w:t xml:space="preserve">Rudolph Hanna         </w:t>
            </w:r>
          </w:p>
        </w:tc>
        <w:tc>
          <w:tcPr>
            <w:tcW w:w="3060" w:type="dxa"/>
          </w:tcPr>
          <w:p w14:paraId="5048D36B" w14:textId="77777777" w:rsidR="007B2C98" w:rsidRPr="001B2E1E" w:rsidRDefault="007B2C98" w:rsidP="007B2C98">
            <w:pPr>
              <w:rPr>
                <w:rFonts w:ascii="Verdana" w:hAnsi="Verdana"/>
                <w:sz w:val="24"/>
                <w:szCs w:val="24"/>
              </w:rPr>
            </w:pPr>
            <w:r w:rsidRPr="001B2E1E">
              <w:rPr>
                <w:rFonts w:ascii="Verdana" w:hAnsi="Verdana"/>
                <w:sz w:val="24"/>
                <w:szCs w:val="24"/>
              </w:rPr>
              <w:t>TV Wörth</w:t>
            </w:r>
          </w:p>
        </w:tc>
      </w:tr>
      <w:tr w:rsidR="007B2C98" w:rsidRPr="001B2E1E" w14:paraId="12E4F3CA" w14:textId="77777777" w:rsidTr="007B2C98">
        <w:trPr>
          <w:trHeight w:val="345"/>
        </w:trPr>
        <w:tc>
          <w:tcPr>
            <w:tcW w:w="3030" w:type="dxa"/>
          </w:tcPr>
          <w:p w14:paraId="7B3A795A" w14:textId="77777777" w:rsidR="007B2C98" w:rsidRPr="001B2E1E" w:rsidRDefault="007B2C98" w:rsidP="007B2C98">
            <w:pPr>
              <w:ind w:left="76"/>
              <w:rPr>
                <w:rFonts w:ascii="Verdana" w:hAnsi="Verdana"/>
                <w:sz w:val="24"/>
                <w:szCs w:val="24"/>
              </w:rPr>
            </w:pPr>
            <w:proofErr w:type="spellStart"/>
            <w:r w:rsidRPr="001B2E1E">
              <w:rPr>
                <w:rFonts w:ascii="Verdana" w:hAnsi="Verdana"/>
                <w:sz w:val="24"/>
                <w:szCs w:val="24"/>
              </w:rPr>
              <w:t>Schlemilch</w:t>
            </w:r>
            <w:proofErr w:type="spellEnd"/>
            <w:r w:rsidRPr="001B2E1E">
              <w:rPr>
                <w:rFonts w:ascii="Verdana" w:hAnsi="Verdana"/>
                <w:sz w:val="24"/>
                <w:szCs w:val="24"/>
              </w:rPr>
              <w:t xml:space="preserve"> Johanna   </w:t>
            </w:r>
          </w:p>
        </w:tc>
        <w:tc>
          <w:tcPr>
            <w:tcW w:w="3060" w:type="dxa"/>
          </w:tcPr>
          <w:p w14:paraId="0D4E60D1" w14:textId="77777777" w:rsidR="007B2C98" w:rsidRPr="001B2E1E" w:rsidRDefault="007B2C98" w:rsidP="007B2C98">
            <w:pPr>
              <w:rPr>
                <w:rFonts w:ascii="Verdana" w:hAnsi="Verdana"/>
                <w:sz w:val="24"/>
                <w:szCs w:val="24"/>
              </w:rPr>
            </w:pPr>
            <w:r w:rsidRPr="001B2E1E">
              <w:rPr>
                <w:rFonts w:ascii="Verdana" w:hAnsi="Verdana"/>
                <w:sz w:val="24"/>
                <w:szCs w:val="24"/>
              </w:rPr>
              <w:t>SV Bornheim</w:t>
            </w:r>
          </w:p>
        </w:tc>
      </w:tr>
      <w:tr w:rsidR="007B2C98" w:rsidRPr="001B2E1E" w14:paraId="68FF559E" w14:textId="77777777" w:rsidTr="007B2C98">
        <w:trPr>
          <w:trHeight w:val="315"/>
        </w:trPr>
        <w:tc>
          <w:tcPr>
            <w:tcW w:w="3030" w:type="dxa"/>
          </w:tcPr>
          <w:p w14:paraId="74695942" w14:textId="77777777" w:rsidR="007B2C98" w:rsidRPr="001B2E1E" w:rsidRDefault="007B2C98" w:rsidP="007B2C98">
            <w:pPr>
              <w:ind w:left="76"/>
              <w:rPr>
                <w:rFonts w:ascii="Verdana" w:hAnsi="Verdana"/>
                <w:sz w:val="24"/>
                <w:szCs w:val="24"/>
              </w:rPr>
            </w:pPr>
            <w:r w:rsidRPr="001B2E1E">
              <w:rPr>
                <w:rFonts w:ascii="Verdana" w:hAnsi="Verdana"/>
                <w:sz w:val="24"/>
                <w:szCs w:val="24"/>
              </w:rPr>
              <w:t xml:space="preserve">Sold Celine                  </w:t>
            </w:r>
          </w:p>
        </w:tc>
        <w:tc>
          <w:tcPr>
            <w:tcW w:w="3060" w:type="dxa"/>
          </w:tcPr>
          <w:p w14:paraId="089220C2" w14:textId="77777777" w:rsidR="007B2C98" w:rsidRPr="001B2E1E" w:rsidRDefault="007B2C98" w:rsidP="007B2C98">
            <w:pPr>
              <w:rPr>
                <w:rFonts w:ascii="Verdana" w:hAnsi="Verdana"/>
                <w:sz w:val="24"/>
                <w:szCs w:val="24"/>
              </w:rPr>
            </w:pPr>
            <w:r w:rsidRPr="001B2E1E">
              <w:rPr>
                <w:rFonts w:ascii="Verdana" w:hAnsi="Verdana"/>
                <w:sz w:val="24"/>
                <w:szCs w:val="24"/>
              </w:rPr>
              <w:t>TSG Friesenheim</w:t>
            </w:r>
          </w:p>
        </w:tc>
      </w:tr>
      <w:tr w:rsidR="007B2C98" w:rsidRPr="001B2E1E" w14:paraId="13F08D2A" w14:textId="77777777" w:rsidTr="007B2C98">
        <w:trPr>
          <w:trHeight w:val="330"/>
        </w:trPr>
        <w:tc>
          <w:tcPr>
            <w:tcW w:w="3030" w:type="dxa"/>
          </w:tcPr>
          <w:p w14:paraId="26846F82" w14:textId="77777777" w:rsidR="007B2C98" w:rsidRPr="001B2E1E" w:rsidRDefault="007B2C98" w:rsidP="007B2C98">
            <w:pPr>
              <w:ind w:left="76"/>
              <w:rPr>
                <w:rFonts w:ascii="Verdana" w:hAnsi="Verdana"/>
                <w:sz w:val="24"/>
                <w:szCs w:val="24"/>
              </w:rPr>
            </w:pPr>
            <w:r w:rsidRPr="001B2E1E">
              <w:rPr>
                <w:rFonts w:ascii="Verdana" w:hAnsi="Verdana"/>
                <w:sz w:val="24"/>
                <w:szCs w:val="24"/>
              </w:rPr>
              <w:t>Dettling Lena</w:t>
            </w:r>
          </w:p>
        </w:tc>
        <w:tc>
          <w:tcPr>
            <w:tcW w:w="3060" w:type="dxa"/>
          </w:tcPr>
          <w:p w14:paraId="41B6914A" w14:textId="77777777" w:rsidR="007B2C98" w:rsidRPr="001B2E1E" w:rsidRDefault="007B2C98" w:rsidP="007B2C98">
            <w:pPr>
              <w:rPr>
                <w:rFonts w:ascii="Verdana" w:hAnsi="Verdana"/>
                <w:sz w:val="24"/>
                <w:szCs w:val="24"/>
              </w:rPr>
            </w:pPr>
            <w:r w:rsidRPr="001B2E1E">
              <w:rPr>
                <w:rFonts w:ascii="Verdana" w:hAnsi="Verdana"/>
                <w:sz w:val="24"/>
                <w:szCs w:val="24"/>
              </w:rPr>
              <w:t>TSV Kandel</w:t>
            </w:r>
          </w:p>
        </w:tc>
      </w:tr>
      <w:tr w:rsidR="007B2C98" w:rsidRPr="001B2E1E" w14:paraId="07B29B68" w14:textId="77777777" w:rsidTr="007B2C98">
        <w:trPr>
          <w:trHeight w:val="330"/>
        </w:trPr>
        <w:tc>
          <w:tcPr>
            <w:tcW w:w="3030" w:type="dxa"/>
          </w:tcPr>
          <w:p w14:paraId="0E645077" w14:textId="77777777" w:rsidR="007B2C98" w:rsidRPr="001B2E1E" w:rsidRDefault="007B2C98" w:rsidP="007B2C98">
            <w:pPr>
              <w:ind w:left="76"/>
              <w:rPr>
                <w:rFonts w:ascii="Verdana" w:hAnsi="Verdana"/>
                <w:sz w:val="24"/>
                <w:szCs w:val="24"/>
              </w:rPr>
            </w:pPr>
            <w:r w:rsidRPr="001B2E1E">
              <w:rPr>
                <w:rFonts w:ascii="Verdana" w:hAnsi="Verdana"/>
                <w:sz w:val="24"/>
                <w:szCs w:val="24"/>
              </w:rPr>
              <w:t>Hemmerich Sarah</w:t>
            </w:r>
          </w:p>
        </w:tc>
        <w:tc>
          <w:tcPr>
            <w:tcW w:w="3060" w:type="dxa"/>
          </w:tcPr>
          <w:p w14:paraId="396F8E4B" w14:textId="77777777" w:rsidR="007B2C98" w:rsidRPr="001B2E1E" w:rsidRDefault="007B2C98" w:rsidP="007B2C98">
            <w:pPr>
              <w:rPr>
                <w:rFonts w:ascii="Verdana" w:hAnsi="Verdana"/>
                <w:sz w:val="24"/>
                <w:szCs w:val="24"/>
              </w:rPr>
            </w:pPr>
            <w:r w:rsidRPr="001B2E1E">
              <w:rPr>
                <w:rFonts w:ascii="Verdana" w:hAnsi="Verdana"/>
                <w:sz w:val="24"/>
                <w:szCs w:val="24"/>
              </w:rPr>
              <w:t>TSG Friesenheim</w:t>
            </w:r>
          </w:p>
        </w:tc>
      </w:tr>
      <w:tr w:rsidR="007B2C98" w:rsidRPr="001B2E1E" w14:paraId="3AABDD2D" w14:textId="77777777" w:rsidTr="007B2C98">
        <w:trPr>
          <w:trHeight w:val="360"/>
        </w:trPr>
        <w:tc>
          <w:tcPr>
            <w:tcW w:w="3030" w:type="dxa"/>
          </w:tcPr>
          <w:p w14:paraId="6A00952F" w14:textId="77777777" w:rsidR="007B2C98" w:rsidRPr="001B2E1E" w:rsidRDefault="007B2C98" w:rsidP="007B2C98">
            <w:pPr>
              <w:ind w:left="76"/>
              <w:rPr>
                <w:rFonts w:ascii="Verdana" w:hAnsi="Verdana"/>
                <w:sz w:val="24"/>
                <w:szCs w:val="24"/>
              </w:rPr>
            </w:pPr>
            <w:r w:rsidRPr="001B2E1E">
              <w:rPr>
                <w:rFonts w:ascii="Verdana" w:hAnsi="Verdana"/>
                <w:sz w:val="24"/>
                <w:szCs w:val="24"/>
              </w:rPr>
              <w:t>Jentzsch Lara</w:t>
            </w:r>
          </w:p>
        </w:tc>
        <w:tc>
          <w:tcPr>
            <w:tcW w:w="3060" w:type="dxa"/>
          </w:tcPr>
          <w:p w14:paraId="336812F4" w14:textId="77777777" w:rsidR="007B2C98" w:rsidRPr="001B2E1E" w:rsidRDefault="007B2C98" w:rsidP="007B2C98">
            <w:pPr>
              <w:rPr>
                <w:rFonts w:ascii="Verdana" w:hAnsi="Verdana"/>
                <w:sz w:val="24"/>
                <w:szCs w:val="24"/>
              </w:rPr>
            </w:pPr>
            <w:r w:rsidRPr="001B2E1E">
              <w:rPr>
                <w:rFonts w:ascii="Verdana" w:hAnsi="Verdana"/>
                <w:sz w:val="24"/>
                <w:szCs w:val="24"/>
              </w:rPr>
              <w:t>TSG Friesenheim</w:t>
            </w:r>
          </w:p>
        </w:tc>
      </w:tr>
      <w:tr w:rsidR="007B2C98" w:rsidRPr="001B2E1E" w14:paraId="1634AB18" w14:textId="77777777" w:rsidTr="007B2C98">
        <w:trPr>
          <w:trHeight w:val="360"/>
        </w:trPr>
        <w:tc>
          <w:tcPr>
            <w:tcW w:w="3030" w:type="dxa"/>
          </w:tcPr>
          <w:p w14:paraId="6E50EC93" w14:textId="77777777" w:rsidR="007B2C98" w:rsidRPr="001B2E1E" w:rsidRDefault="007B2C98" w:rsidP="007B2C98">
            <w:pPr>
              <w:ind w:left="76"/>
              <w:rPr>
                <w:rFonts w:ascii="Verdana" w:hAnsi="Verdana"/>
                <w:sz w:val="24"/>
                <w:szCs w:val="24"/>
              </w:rPr>
            </w:pPr>
            <w:proofErr w:type="spellStart"/>
            <w:r w:rsidRPr="001B2E1E">
              <w:rPr>
                <w:rFonts w:ascii="Verdana" w:hAnsi="Verdana"/>
                <w:sz w:val="24"/>
                <w:szCs w:val="24"/>
              </w:rPr>
              <w:t>Sommerauer</w:t>
            </w:r>
            <w:proofErr w:type="spellEnd"/>
            <w:r w:rsidRPr="001B2E1E">
              <w:rPr>
                <w:rFonts w:ascii="Verdana" w:hAnsi="Verdana"/>
                <w:sz w:val="24"/>
                <w:szCs w:val="24"/>
              </w:rPr>
              <w:t xml:space="preserve"> Marie Luise</w:t>
            </w:r>
          </w:p>
        </w:tc>
        <w:tc>
          <w:tcPr>
            <w:tcW w:w="3060" w:type="dxa"/>
          </w:tcPr>
          <w:p w14:paraId="3190AC74" w14:textId="77777777" w:rsidR="007B2C98" w:rsidRPr="001B2E1E" w:rsidRDefault="007B2C98" w:rsidP="007B2C98">
            <w:pPr>
              <w:rPr>
                <w:rFonts w:ascii="Verdana" w:hAnsi="Verdana"/>
                <w:sz w:val="24"/>
                <w:szCs w:val="24"/>
              </w:rPr>
            </w:pPr>
            <w:r w:rsidRPr="001B2E1E">
              <w:rPr>
                <w:rFonts w:ascii="Verdana" w:hAnsi="Verdana"/>
                <w:sz w:val="24"/>
                <w:szCs w:val="24"/>
              </w:rPr>
              <w:t>TSG Friesenheim</w:t>
            </w:r>
          </w:p>
        </w:tc>
      </w:tr>
      <w:tr w:rsidR="007B2C98" w:rsidRPr="001B2E1E" w14:paraId="258C08B4" w14:textId="77777777" w:rsidTr="007B2C98">
        <w:trPr>
          <w:trHeight w:val="360"/>
        </w:trPr>
        <w:tc>
          <w:tcPr>
            <w:tcW w:w="3030" w:type="dxa"/>
          </w:tcPr>
          <w:p w14:paraId="7D948019" w14:textId="77777777" w:rsidR="007B2C98" w:rsidRPr="001B2E1E" w:rsidRDefault="007B2C98" w:rsidP="007B2C98">
            <w:pPr>
              <w:ind w:left="76"/>
              <w:rPr>
                <w:rFonts w:ascii="Verdana" w:hAnsi="Verdana"/>
                <w:sz w:val="24"/>
                <w:szCs w:val="24"/>
              </w:rPr>
            </w:pPr>
            <w:r w:rsidRPr="001B2E1E">
              <w:rPr>
                <w:rFonts w:ascii="Verdana" w:hAnsi="Verdana"/>
                <w:sz w:val="24"/>
                <w:szCs w:val="24"/>
              </w:rPr>
              <w:t>Volk Julia</w:t>
            </w:r>
          </w:p>
        </w:tc>
        <w:tc>
          <w:tcPr>
            <w:tcW w:w="3060" w:type="dxa"/>
          </w:tcPr>
          <w:p w14:paraId="45032AC1" w14:textId="77777777" w:rsidR="007B2C98" w:rsidRPr="001B2E1E" w:rsidRDefault="007B2C98" w:rsidP="007B2C98">
            <w:pPr>
              <w:rPr>
                <w:rFonts w:ascii="Verdana" w:hAnsi="Verdana"/>
                <w:sz w:val="24"/>
                <w:szCs w:val="24"/>
              </w:rPr>
            </w:pPr>
            <w:r w:rsidRPr="001B2E1E">
              <w:rPr>
                <w:rFonts w:ascii="Verdana" w:hAnsi="Verdana"/>
                <w:sz w:val="24"/>
                <w:szCs w:val="24"/>
              </w:rPr>
              <w:t>VTV Mundenheim</w:t>
            </w:r>
          </w:p>
        </w:tc>
      </w:tr>
      <w:tr w:rsidR="007B2C98" w:rsidRPr="001B2E1E" w14:paraId="39A26297" w14:textId="77777777" w:rsidTr="007B2C98">
        <w:trPr>
          <w:trHeight w:val="345"/>
        </w:trPr>
        <w:tc>
          <w:tcPr>
            <w:tcW w:w="3030" w:type="dxa"/>
          </w:tcPr>
          <w:p w14:paraId="0836AC06" w14:textId="77777777" w:rsidR="007B2C98" w:rsidRPr="001B2E1E" w:rsidRDefault="007B2C98" w:rsidP="007B2C98">
            <w:pPr>
              <w:ind w:left="76"/>
              <w:rPr>
                <w:rFonts w:ascii="Verdana" w:hAnsi="Verdana"/>
                <w:sz w:val="24"/>
                <w:szCs w:val="24"/>
              </w:rPr>
            </w:pPr>
            <w:r w:rsidRPr="001B2E1E">
              <w:rPr>
                <w:rFonts w:ascii="Verdana" w:hAnsi="Verdana"/>
                <w:sz w:val="24"/>
                <w:szCs w:val="24"/>
              </w:rPr>
              <w:t>Scheid Katharina</w:t>
            </w:r>
          </w:p>
        </w:tc>
        <w:tc>
          <w:tcPr>
            <w:tcW w:w="3060" w:type="dxa"/>
          </w:tcPr>
          <w:p w14:paraId="3472125C" w14:textId="77777777" w:rsidR="007B2C98" w:rsidRPr="001B2E1E" w:rsidRDefault="007B2C98" w:rsidP="007B2C98">
            <w:pPr>
              <w:rPr>
                <w:rFonts w:ascii="Verdana" w:hAnsi="Verdana"/>
                <w:sz w:val="24"/>
                <w:szCs w:val="24"/>
              </w:rPr>
            </w:pPr>
            <w:r w:rsidRPr="001B2E1E">
              <w:rPr>
                <w:rFonts w:ascii="Verdana" w:hAnsi="Verdana"/>
                <w:sz w:val="24"/>
                <w:szCs w:val="24"/>
              </w:rPr>
              <w:t xml:space="preserve">TUS </w:t>
            </w:r>
            <w:proofErr w:type="spellStart"/>
            <w:r w:rsidRPr="001B2E1E">
              <w:rPr>
                <w:rFonts w:ascii="Verdana" w:hAnsi="Verdana"/>
                <w:sz w:val="24"/>
                <w:szCs w:val="24"/>
              </w:rPr>
              <w:t>Neuhofen</w:t>
            </w:r>
            <w:proofErr w:type="spellEnd"/>
          </w:p>
          <w:p w14:paraId="17372565" w14:textId="77777777" w:rsidR="007B2C98" w:rsidRPr="001B2E1E" w:rsidRDefault="007B2C98" w:rsidP="007B2C98">
            <w:pPr>
              <w:rPr>
                <w:rFonts w:ascii="Verdana" w:hAnsi="Verdana"/>
                <w:sz w:val="24"/>
                <w:szCs w:val="24"/>
              </w:rPr>
            </w:pPr>
            <w:r w:rsidRPr="001B2E1E">
              <w:rPr>
                <w:rFonts w:ascii="Verdana" w:hAnsi="Verdana"/>
                <w:sz w:val="24"/>
                <w:szCs w:val="24"/>
              </w:rPr>
              <w:t>TSG Friesenheim</w:t>
            </w:r>
          </w:p>
        </w:tc>
      </w:tr>
      <w:tr w:rsidR="007B2C98" w:rsidRPr="001B2E1E" w14:paraId="217DE1A8" w14:textId="77777777" w:rsidTr="007B2C98">
        <w:trPr>
          <w:trHeight w:val="315"/>
        </w:trPr>
        <w:tc>
          <w:tcPr>
            <w:tcW w:w="3030" w:type="dxa"/>
          </w:tcPr>
          <w:p w14:paraId="25AD1EF6" w14:textId="77777777" w:rsidR="007B2C98" w:rsidRPr="001B2E1E" w:rsidRDefault="007B2C98" w:rsidP="007B2C98">
            <w:pPr>
              <w:ind w:left="76"/>
              <w:rPr>
                <w:rFonts w:ascii="Verdana" w:hAnsi="Verdana"/>
                <w:sz w:val="24"/>
                <w:szCs w:val="24"/>
              </w:rPr>
            </w:pPr>
            <w:r w:rsidRPr="001B2E1E">
              <w:rPr>
                <w:rFonts w:ascii="Verdana" w:hAnsi="Verdana"/>
                <w:sz w:val="24"/>
                <w:szCs w:val="24"/>
              </w:rPr>
              <w:t>Celine Schneider</w:t>
            </w:r>
          </w:p>
        </w:tc>
        <w:tc>
          <w:tcPr>
            <w:tcW w:w="3060" w:type="dxa"/>
          </w:tcPr>
          <w:p w14:paraId="7D89909D" w14:textId="77777777" w:rsidR="007B2C98" w:rsidRPr="001B2E1E" w:rsidRDefault="007B2C98" w:rsidP="007B2C98">
            <w:pPr>
              <w:rPr>
                <w:rFonts w:ascii="Verdana" w:hAnsi="Verdana"/>
                <w:sz w:val="24"/>
                <w:szCs w:val="24"/>
              </w:rPr>
            </w:pPr>
            <w:r w:rsidRPr="001B2E1E">
              <w:rPr>
                <w:rFonts w:ascii="Verdana" w:hAnsi="Verdana"/>
                <w:sz w:val="24"/>
                <w:szCs w:val="24"/>
              </w:rPr>
              <w:t xml:space="preserve">TV </w:t>
            </w:r>
            <w:proofErr w:type="spellStart"/>
            <w:r w:rsidRPr="001B2E1E">
              <w:rPr>
                <w:rFonts w:ascii="Verdana" w:hAnsi="Verdana"/>
                <w:sz w:val="24"/>
                <w:szCs w:val="24"/>
              </w:rPr>
              <w:t>Rheingönnheim</w:t>
            </w:r>
            <w:proofErr w:type="spellEnd"/>
          </w:p>
        </w:tc>
      </w:tr>
    </w:tbl>
    <w:p w14:paraId="75469F01" w14:textId="77777777" w:rsidR="007B2C98" w:rsidRPr="001B2E1E" w:rsidRDefault="007B2C98" w:rsidP="007B2C98">
      <w:pPr>
        <w:ind w:left="1418"/>
        <w:rPr>
          <w:rFonts w:ascii="Verdana" w:hAnsi="Verdana"/>
          <w:sz w:val="24"/>
          <w:szCs w:val="24"/>
        </w:rPr>
      </w:pPr>
    </w:p>
    <w:p w14:paraId="774DCD0F" w14:textId="77777777" w:rsidR="007B2C98" w:rsidRPr="00392259" w:rsidRDefault="007B2C98" w:rsidP="00580310">
      <w:pPr>
        <w:shd w:val="clear" w:color="auto" w:fill="FFFFFF"/>
        <w:jc w:val="both"/>
        <w:rPr>
          <w:rFonts w:ascii="Verdana" w:hAnsi="Verdana"/>
          <w:sz w:val="22"/>
          <w:szCs w:val="22"/>
          <w:highlight w:val="yellow"/>
        </w:rPr>
      </w:pPr>
    </w:p>
    <w:p w14:paraId="661AC428"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2BE4283F" w14:textId="77777777" w:rsidR="00580310" w:rsidRPr="00392259" w:rsidRDefault="00580310" w:rsidP="00580310">
      <w:pPr>
        <w:shd w:val="clear" w:color="auto" w:fill="FFFFFF"/>
        <w:jc w:val="both"/>
        <w:rPr>
          <w:rFonts w:ascii="Verdana" w:hAnsi="Verdana"/>
          <w:sz w:val="22"/>
          <w:szCs w:val="22"/>
          <w:highlight w:val="yellow"/>
        </w:rPr>
      </w:pPr>
    </w:p>
    <w:p w14:paraId="6AE8BA12" w14:textId="77777777" w:rsidR="00580310" w:rsidRDefault="00580310" w:rsidP="00580310">
      <w:pPr>
        <w:rPr>
          <w:rFonts w:ascii="Verdana" w:hAnsi="Verdana" w:cs="Arial"/>
          <w:i/>
          <w:color w:val="000000"/>
          <w:sz w:val="22"/>
          <w:szCs w:val="22"/>
          <w:highlight w:val="yellow"/>
        </w:rPr>
      </w:pPr>
    </w:p>
    <w:p w14:paraId="7D3745C9" w14:textId="77777777" w:rsidR="00580310" w:rsidRDefault="00580310" w:rsidP="00580310">
      <w:pPr>
        <w:rPr>
          <w:rFonts w:ascii="Verdana" w:hAnsi="Verdana" w:cs="Arial"/>
          <w:i/>
          <w:color w:val="000000"/>
          <w:sz w:val="22"/>
          <w:szCs w:val="22"/>
          <w:highlight w:val="yellow"/>
        </w:rPr>
      </w:pPr>
    </w:p>
    <w:p w14:paraId="6580C0DB" w14:textId="02A02FBF" w:rsidR="00580310" w:rsidRDefault="00580310" w:rsidP="007C4127">
      <w:pPr>
        <w:rPr>
          <w:rFonts w:ascii="Verdana" w:hAnsi="Verdana" w:cs="Arial"/>
          <w:i/>
          <w:color w:val="000000"/>
          <w:sz w:val="22"/>
          <w:szCs w:val="22"/>
          <w:highlight w:val="yellow"/>
        </w:rPr>
      </w:pPr>
    </w:p>
    <w:p w14:paraId="565471C6" w14:textId="39B840E4" w:rsidR="008E1E57" w:rsidRDefault="008E1E57" w:rsidP="007C4127">
      <w:pPr>
        <w:rPr>
          <w:rFonts w:ascii="Verdana" w:hAnsi="Verdana" w:cs="Arial"/>
          <w:i/>
          <w:color w:val="000000"/>
          <w:sz w:val="22"/>
          <w:szCs w:val="22"/>
          <w:highlight w:val="yellow"/>
        </w:rPr>
      </w:pPr>
    </w:p>
    <w:p w14:paraId="6C9E4A6F" w14:textId="2BD29D61" w:rsidR="008E1E57" w:rsidRDefault="008E1E57" w:rsidP="007C4127">
      <w:pPr>
        <w:rPr>
          <w:rFonts w:ascii="Verdana" w:hAnsi="Verdana" w:cs="Arial"/>
          <w:i/>
          <w:color w:val="000000"/>
          <w:sz w:val="22"/>
          <w:szCs w:val="22"/>
          <w:highlight w:val="yellow"/>
        </w:rPr>
      </w:pPr>
    </w:p>
    <w:p w14:paraId="49EC5D9E" w14:textId="56E7E494" w:rsidR="008E1E57" w:rsidRDefault="008E1E57" w:rsidP="007C4127">
      <w:pPr>
        <w:rPr>
          <w:rFonts w:ascii="Verdana" w:hAnsi="Verdana" w:cs="Arial"/>
          <w:i/>
          <w:color w:val="000000"/>
          <w:sz w:val="22"/>
          <w:szCs w:val="22"/>
          <w:highlight w:val="yellow"/>
        </w:rPr>
      </w:pPr>
    </w:p>
    <w:p w14:paraId="1938F888" w14:textId="13F86E91" w:rsidR="008E1E57" w:rsidRDefault="008E1E57" w:rsidP="007C4127">
      <w:pPr>
        <w:rPr>
          <w:rFonts w:ascii="Verdana" w:hAnsi="Verdana" w:cs="Arial"/>
          <w:i/>
          <w:color w:val="000000"/>
          <w:sz w:val="22"/>
          <w:szCs w:val="22"/>
          <w:highlight w:val="yellow"/>
        </w:rPr>
      </w:pPr>
    </w:p>
    <w:p w14:paraId="3CB674F0" w14:textId="1A3B8333" w:rsidR="008E1E57" w:rsidRDefault="008E1E57" w:rsidP="007C4127">
      <w:pPr>
        <w:rPr>
          <w:rFonts w:ascii="Verdana" w:hAnsi="Verdana" w:cs="Arial"/>
          <w:i/>
          <w:color w:val="000000"/>
          <w:sz w:val="22"/>
          <w:szCs w:val="22"/>
          <w:highlight w:val="yellow"/>
        </w:rPr>
      </w:pPr>
    </w:p>
    <w:p w14:paraId="7824FC7D" w14:textId="50158BC8" w:rsidR="008E1E57" w:rsidRDefault="008E1E57" w:rsidP="007C4127">
      <w:pPr>
        <w:rPr>
          <w:rFonts w:ascii="Verdana" w:hAnsi="Verdana" w:cs="Arial"/>
          <w:i/>
          <w:color w:val="000000"/>
          <w:sz w:val="22"/>
          <w:szCs w:val="22"/>
          <w:highlight w:val="yellow"/>
        </w:rPr>
      </w:pPr>
    </w:p>
    <w:p w14:paraId="65A058B0" w14:textId="77777777" w:rsidR="008E1E57" w:rsidRDefault="008E1E57" w:rsidP="007C4127">
      <w:pPr>
        <w:rPr>
          <w:rFonts w:ascii="Verdana" w:hAnsi="Verdana" w:cs="Arial"/>
          <w:i/>
          <w:color w:val="000000"/>
          <w:sz w:val="22"/>
          <w:szCs w:val="22"/>
          <w:highlight w:val="yellow"/>
        </w:rPr>
      </w:pPr>
    </w:p>
    <w:p w14:paraId="177374EB" w14:textId="77777777" w:rsidR="00580310" w:rsidRDefault="00580310" w:rsidP="007C4127">
      <w:pPr>
        <w:rPr>
          <w:rFonts w:ascii="Verdana" w:hAnsi="Verdana" w:cs="Arial"/>
          <w:i/>
          <w:color w:val="000000"/>
          <w:sz w:val="22"/>
          <w:szCs w:val="22"/>
          <w:highlight w:val="yellow"/>
        </w:rPr>
      </w:pPr>
    </w:p>
    <w:p w14:paraId="4359094D" w14:textId="77777777" w:rsidR="00580310" w:rsidRDefault="00580310" w:rsidP="007C4127">
      <w:pPr>
        <w:rPr>
          <w:rFonts w:ascii="Verdana" w:hAnsi="Verdana" w:cs="Arial"/>
          <w:i/>
          <w:color w:val="000000"/>
          <w:sz w:val="22"/>
          <w:szCs w:val="22"/>
          <w:highlight w:val="yellow"/>
        </w:rPr>
      </w:pPr>
    </w:p>
    <w:p w14:paraId="49C6B613" w14:textId="77777777" w:rsidR="00580310" w:rsidRDefault="00580310" w:rsidP="007C4127">
      <w:pPr>
        <w:rPr>
          <w:rFonts w:ascii="Verdana" w:hAnsi="Verdana" w:cs="Arial"/>
          <w:i/>
          <w:color w:val="000000"/>
          <w:sz w:val="22"/>
          <w:szCs w:val="22"/>
          <w:highlight w:val="yellow"/>
        </w:rPr>
      </w:pPr>
    </w:p>
    <w:p w14:paraId="6743CE57" w14:textId="77777777" w:rsidR="00580310" w:rsidRDefault="00580310" w:rsidP="007C4127">
      <w:pPr>
        <w:rPr>
          <w:rFonts w:ascii="Verdana" w:hAnsi="Verdana" w:cs="Arial"/>
          <w:i/>
          <w:color w:val="000000"/>
          <w:sz w:val="22"/>
          <w:szCs w:val="22"/>
          <w:highlight w:val="yellow"/>
        </w:rPr>
      </w:pPr>
    </w:p>
    <w:p w14:paraId="2F4FDED6" w14:textId="77777777" w:rsidR="00580310" w:rsidRDefault="00580310" w:rsidP="007C4127">
      <w:pPr>
        <w:rPr>
          <w:rFonts w:ascii="Verdana" w:hAnsi="Verdana" w:cs="Arial"/>
          <w:i/>
          <w:color w:val="000000"/>
          <w:sz w:val="22"/>
          <w:szCs w:val="22"/>
          <w:highlight w:val="yellow"/>
        </w:rPr>
      </w:pPr>
    </w:p>
    <w:p w14:paraId="26247B8E" w14:textId="77777777" w:rsidR="00580310" w:rsidRDefault="00580310" w:rsidP="007C4127">
      <w:pPr>
        <w:rPr>
          <w:rFonts w:ascii="Verdana" w:hAnsi="Verdana" w:cs="Arial"/>
          <w:i/>
          <w:color w:val="000000"/>
          <w:sz w:val="22"/>
          <w:szCs w:val="22"/>
          <w:highlight w:val="yellow"/>
        </w:rPr>
      </w:pPr>
    </w:p>
    <w:p w14:paraId="60A4B8D2" w14:textId="77777777" w:rsidR="00580310" w:rsidRDefault="00580310" w:rsidP="007C4127">
      <w:pPr>
        <w:rPr>
          <w:rFonts w:ascii="Verdana" w:hAnsi="Verdana" w:cs="Arial"/>
          <w:i/>
          <w:color w:val="000000"/>
          <w:sz w:val="22"/>
          <w:szCs w:val="22"/>
          <w:highlight w:val="yellow"/>
        </w:rPr>
      </w:pPr>
    </w:p>
    <w:p w14:paraId="2A534002" w14:textId="77777777" w:rsidR="00580310" w:rsidRDefault="00580310" w:rsidP="007C4127">
      <w:pPr>
        <w:rPr>
          <w:rFonts w:ascii="Verdana" w:hAnsi="Verdana" w:cs="Arial"/>
          <w:i/>
          <w:color w:val="000000"/>
          <w:sz w:val="22"/>
          <w:szCs w:val="22"/>
          <w:highlight w:val="yellow"/>
        </w:rPr>
      </w:pPr>
    </w:p>
    <w:p w14:paraId="56CB5FE5" w14:textId="77777777" w:rsidR="00580310" w:rsidRDefault="00580310" w:rsidP="007C4127">
      <w:pPr>
        <w:rPr>
          <w:rFonts w:ascii="Verdana" w:hAnsi="Verdana" w:cs="Arial"/>
          <w:i/>
          <w:color w:val="000000"/>
          <w:sz w:val="22"/>
          <w:szCs w:val="22"/>
          <w:highlight w:val="yellow"/>
        </w:rPr>
      </w:pPr>
    </w:p>
    <w:p w14:paraId="682448E8" w14:textId="3322DB6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r w:rsidRPr="007B2C98">
        <w:rPr>
          <w:noProof/>
        </w:rPr>
        <w:drawing>
          <wp:inline distT="0" distB="0" distL="0" distR="0" wp14:anchorId="60FD153A" wp14:editId="192B748C">
            <wp:extent cx="3725545" cy="941705"/>
            <wp:effectExtent l="0" t="0" r="825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25545" cy="941705"/>
                    </a:xfrm>
                    <a:prstGeom prst="rect">
                      <a:avLst/>
                    </a:prstGeom>
                    <a:noFill/>
                    <a:ln>
                      <a:noFill/>
                    </a:ln>
                  </pic:spPr>
                </pic:pic>
              </a:graphicData>
            </a:graphic>
          </wp:inline>
        </w:drawing>
      </w:r>
    </w:p>
    <w:p w14:paraId="530DC944"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p>
    <w:p w14:paraId="52EF1F80"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p>
    <w:p w14:paraId="3A985D9F"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Cs w:val="24"/>
          <w:u w:val="single"/>
        </w:rPr>
      </w:pPr>
      <w:r w:rsidRPr="007B2C98">
        <w:rPr>
          <w:rFonts w:ascii="Verdana" w:hAnsi="Verdana" w:cs="Arial"/>
          <w:b/>
          <w:color w:val="000000"/>
          <w:szCs w:val="24"/>
          <w:u w:val="single"/>
        </w:rPr>
        <w:t>Stützpunkttraining weiblich 2004 am 11.06.2016</w:t>
      </w:r>
    </w:p>
    <w:p w14:paraId="024C7ABA"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rPr>
          <w:rFonts w:ascii="Verdana" w:hAnsi="Verdana" w:cs="Arial"/>
          <w:color w:val="000000"/>
          <w:sz w:val="20"/>
          <w:u w:val="single"/>
        </w:rPr>
      </w:pPr>
    </w:p>
    <w:p w14:paraId="4B0CDC81"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r w:rsidRPr="007B2C98">
        <w:rPr>
          <w:rFonts w:ascii="Verdana" w:hAnsi="Verdana" w:cs="Arial"/>
          <w:color w:val="000000"/>
          <w:sz w:val="24"/>
          <w:szCs w:val="24"/>
        </w:rPr>
        <w:t>Das Stützpunkttraining der Mädchen w2004 wird nicht wie ursprünglich geplant in Schifferstadt (Nord) und Kirrweiler (Süd</w:t>
      </w:r>
      <w:proofErr w:type="gramStart"/>
      <w:r w:rsidRPr="007B2C98">
        <w:rPr>
          <w:rFonts w:ascii="Verdana" w:hAnsi="Verdana" w:cs="Arial"/>
          <w:color w:val="000000"/>
          <w:sz w:val="24"/>
          <w:szCs w:val="24"/>
        </w:rPr>
        <w:t>)</w:t>
      </w:r>
      <w:proofErr w:type="gramEnd"/>
      <w:r w:rsidRPr="007B2C98">
        <w:rPr>
          <w:rFonts w:ascii="Verdana" w:hAnsi="Verdana" w:cs="Arial"/>
          <w:color w:val="000000"/>
          <w:sz w:val="24"/>
          <w:szCs w:val="24"/>
        </w:rPr>
        <w:t xml:space="preserve"> sondern zentral in der </w:t>
      </w:r>
    </w:p>
    <w:p w14:paraId="47741DC7"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b/>
          <w:color w:val="000000"/>
          <w:sz w:val="24"/>
          <w:szCs w:val="24"/>
          <w:u w:val="single"/>
        </w:rPr>
      </w:pPr>
    </w:p>
    <w:p w14:paraId="4CA72EC3"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center"/>
        <w:rPr>
          <w:rFonts w:ascii="Verdana" w:hAnsi="Verdana" w:cs="Arial"/>
          <w:color w:val="000000"/>
          <w:sz w:val="24"/>
          <w:szCs w:val="24"/>
        </w:rPr>
      </w:pPr>
      <w:r w:rsidRPr="007B2C98">
        <w:rPr>
          <w:rFonts w:ascii="Verdana" w:hAnsi="Verdana" w:cs="Arial"/>
          <w:b/>
          <w:color w:val="000000"/>
          <w:sz w:val="24"/>
          <w:szCs w:val="24"/>
          <w:u w:val="single"/>
        </w:rPr>
        <w:t>Pfalzhalle in Haßloch</w:t>
      </w:r>
    </w:p>
    <w:p w14:paraId="44B9D604"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r w:rsidRPr="007B2C98">
        <w:rPr>
          <w:rFonts w:ascii="Verdana" w:hAnsi="Verdana" w:cs="Arial"/>
          <w:color w:val="000000"/>
          <w:sz w:val="24"/>
          <w:szCs w:val="24"/>
        </w:rPr>
        <w:t>stattfinden.</w:t>
      </w:r>
    </w:p>
    <w:p w14:paraId="285435DD"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p>
    <w:p w14:paraId="41A33407"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r w:rsidRPr="007B2C98">
        <w:rPr>
          <w:rFonts w:ascii="Verdana" w:hAnsi="Verdana" w:cs="Arial"/>
          <w:color w:val="000000"/>
          <w:sz w:val="24"/>
          <w:szCs w:val="24"/>
        </w:rPr>
        <w:t>Adresse: Pfalzhalle Haßloch, Am Pfalzplatz 11, 67454 Haßloch</w:t>
      </w:r>
    </w:p>
    <w:p w14:paraId="2D0FDB18" w14:textId="77777777" w:rsidR="007B2C98" w:rsidRPr="007B2C98" w:rsidRDefault="007B2C98" w:rsidP="007B2C98">
      <w:pPr>
        <w:tabs>
          <w:tab w:val="left" w:pos="1560"/>
          <w:tab w:val="left" w:pos="1701"/>
          <w:tab w:val="left" w:pos="1985"/>
          <w:tab w:val="left" w:pos="2552"/>
          <w:tab w:val="left" w:pos="3969"/>
          <w:tab w:val="left" w:pos="4536"/>
          <w:tab w:val="left" w:pos="5103"/>
          <w:tab w:val="left" w:pos="5670"/>
          <w:tab w:val="left" w:pos="6521"/>
          <w:tab w:val="left" w:pos="9356"/>
        </w:tabs>
        <w:spacing w:line="276" w:lineRule="auto"/>
        <w:jc w:val="both"/>
        <w:rPr>
          <w:rFonts w:ascii="Verdana" w:hAnsi="Verdana" w:cs="Arial"/>
          <w:color w:val="000000"/>
          <w:sz w:val="24"/>
          <w:szCs w:val="24"/>
        </w:rPr>
      </w:pPr>
      <w:r w:rsidRPr="007B2C98">
        <w:rPr>
          <w:rFonts w:ascii="Verdana" w:hAnsi="Verdana" w:cs="Arial"/>
          <w:color w:val="000000"/>
          <w:sz w:val="24"/>
          <w:szCs w:val="24"/>
        </w:rPr>
        <w:t>Uhrzeit: 10-12 Uhr</w:t>
      </w:r>
    </w:p>
    <w:p w14:paraId="5454E66F" w14:textId="77777777" w:rsidR="007B2C98" w:rsidRPr="007B2C98" w:rsidRDefault="007B2C98" w:rsidP="007B2C98">
      <w:pPr>
        <w:rPr>
          <w:rFonts w:ascii="Verdana" w:hAnsi="Verdana" w:cs="Arial"/>
          <w:i/>
          <w:color w:val="000000"/>
          <w:sz w:val="22"/>
          <w:szCs w:val="22"/>
          <w:lang w:eastAsia="en-US"/>
        </w:rPr>
      </w:pPr>
    </w:p>
    <w:p w14:paraId="58190B70" w14:textId="77777777" w:rsidR="007B2C98" w:rsidRPr="007B2C98" w:rsidRDefault="007B2C98" w:rsidP="007B2C98">
      <w:pPr>
        <w:rPr>
          <w:rFonts w:ascii="Verdana" w:hAnsi="Verdana" w:cs="Arial"/>
          <w:color w:val="000000"/>
          <w:sz w:val="24"/>
          <w:szCs w:val="24"/>
          <w:lang w:eastAsia="en-US"/>
        </w:rPr>
      </w:pPr>
      <w:r w:rsidRPr="007B2C98">
        <w:rPr>
          <w:rFonts w:ascii="Verdana" w:hAnsi="Verdana" w:cs="Arial"/>
          <w:color w:val="000000"/>
          <w:sz w:val="24"/>
          <w:szCs w:val="24"/>
          <w:lang w:eastAsia="en-US"/>
        </w:rPr>
        <w:t>Bitte beachten!</w:t>
      </w:r>
    </w:p>
    <w:p w14:paraId="53D89CBB" w14:textId="77777777" w:rsidR="007B2C98" w:rsidRPr="007B2C98" w:rsidRDefault="007B2C98" w:rsidP="007B2C98">
      <w:pPr>
        <w:rPr>
          <w:rFonts w:ascii="Verdana" w:hAnsi="Verdana" w:cs="Arial"/>
          <w:i/>
          <w:color w:val="000000"/>
          <w:sz w:val="22"/>
          <w:szCs w:val="22"/>
          <w:lang w:eastAsia="en-US"/>
        </w:rPr>
      </w:pPr>
    </w:p>
    <w:p w14:paraId="380191FE" w14:textId="77777777" w:rsidR="007B2C98" w:rsidRPr="007B2C98" w:rsidRDefault="007B2C98" w:rsidP="007B2C98">
      <w:pPr>
        <w:rPr>
          <w:rFonts w:ascii="Verdana" w:hAnsi="Verdana" w:cs="Arial"/>
          <w:i/>
          <w:color w:val="000000"/>
          <w:sz w:val="22"/>
          <w:szCs w:val="22"/>
          <w:lang w:eastAsia="en-US"/>
        </w:rPr>
      </w:pPr>
    </w:p>
    <w:p w14:paraId="2F4A91DE" w14:textId="77777777" w:rsidR="007B2C98" w:rsidRPr="007B2C98" w:rsidRDefault="007B2C98" w:rsidP="007B2C98">
      <w:pPr>
        <w:spacing w:after="200" w:line="276" w:lineRule="auto"/>
        <w:rPr>
          <w:rFonts w:ascii="Verdana" w:hAnsi="Verdana"/>
          <w:sz w:val="24"/>
          <w:szCs w:val="24"/>
        </w:rPr>
      </w:pPr>
      <w:r w:rsidRPr="007B2C98">
        <w:rPr>
          <w:rFonts w:ascii="Verdana" w:hAnsi="Verdana" w:cs="Arial"/>
          <w:i/>
          <w:color w:val="000000"/>
          <w:sz w:val="22"/>
          <w:szCs w:val="22"/>
          <w:lang w:eastAsia="en-US"/>
        </w:rPr>
        <w:t>| Sandra Hagedorn |</w:t>
      </w:r>
    </w:p>
    <w:p w14:paraId="247CDD54" w14:textId="77777777" w:rsidR="00971BD7" w:rsidRDefault="00971BD7" w:rsidP="00971BD7">
      <w:pPr>
        <w:rPr>
          <w:rFonts w:ascii="Verdana" w:hAnsi="Verdana" w:cs="Arial"/>
          <w:i/>
          <w:color w:val="000000"/>
          <w:sz w:val="22"/>
          <w:szCs w:val="22"/>
        </w:rPr>
      </w:pPr>
    </w:p>
    <w:p w14:paraId="4FD2CF74" w14:textId="77777777" w:rsidR="00D22890" w:rsidRDefault="00D22890" w:rsidP="007C4127">
      <w:pPr>
        <w:shd w:val="clear" w:color="auto" w:fill="FFFFFF"/>
        <w:rPr>
          <w:rFonts w:ascii="Verdana" w:hAnsi="Verdana"/>
          <w:sz w:val="22"/>
          <w:szCs w:val="22"/>
        </w:rPr>
      </w:pPr>
    </w:p>
    <w:p w14:paraId="656D7F9D" w14:textId="77777777" w:rsidR="004D5018" w:rsidRDefault="004D5018" w:rsidP="007C4127">
      <w:pPr>
        <w:shd w:val="clear" w:color="auto" w:fill="FFFFFF"/>
        <w:rPr>
          <w:rFonts w:ascii="Verdana" w:hAnsi="Verdana"/>
          <w:sz w:val="22"/>
          <w:szCs w:val="22"/>
        </w:rPr>
      </w:pPr>
    </w:p>
    <w:p w14:paraId="34C58825" w14:textId="77777777" w:rsidR="004D5018" w:rsidRDefault="004D5018" w:rsidP="007C4127">
      <w:pPr>
        <w:shd w:val="clear" w:color="auto" w:fill="FFFFFF"/>
        <w:rPr>
          <w:rFonts w:ascii="Verdana" w:hAnsi="Verdana"/>
          <w:sz w:val="22"/>
          <w:szCs w:val="22"/>
        </w:rPr>
      </w:pPr>
    </w:p>
    <w:p w14:paraId="1904D2AE" w14:textId="77777777" w:rsidR="004D5018" w:rsidRDefault="004D5018" w:rsidP="007C4127">
      <w:pPr>
        <w:shd w:val="clear" w:color="auto" w:fill="FFFFFF"/>
        <w:rPr>
          <w:rFonts w:ascii="Verdana" w:hAnsi="Verdana"/>
          <w:sz w:val="22"/>
          <w:szCs w:val="22"/>
        </w:rPr>
      </w:pPr>
    </w:p>
    <w:p w14:paraId="69130B84" w14:textId="77777777" w:rsidR="004D5018" w:rsidRDefault="004D5018" w:rsidP="007C4127">
      <w:pPr>
        <w:shd w:val="clear" w:color="auto" w:fill="FFFFFF"/>
        <w:rPr>
          <w:rFonts w:ascii="Verdana" w:hAnsi="Verdana"/>
          <w:sz w:val="22"/>
          <w:szCs w:val="22"/>
        </w:rPr>
      </w:pPr>
    </w:p>
    <w:p w14:paraId="1AADAA89" w14:textId="77777777" w:rsidR="004D5018" w:rsidRDefault="004D5018" w:rsidP="007C4127">
      <w:pPr>
        <w:shd w:val="clear" w:color="auto" w:fill="FFFFFF"/>
        <w:rPr>
          <w:rFonts w:ascii="Verdana" w:hAnsi="Verdana"/>
          <w:sz w:val="22"/>
          <w:szCs w:val="22"/>
        </w:rPr>
      </w:pPr>
    </w:p>
    <w:p w14:paraId="6614710B" w14:textId="77777777" w:rsidR="004D5018" w:rsidRDefault="004D5018" w:rsidP="007C4127">
      <w:pPr>
        <w:shd w:val="clear" w:color="auto" w:fill="FFFFFF"/>
        <w:rPr>
          <w:rFonts w:ascii="Verdana" w:hAnsi="Verdana"/>
          <w:sz w:val="22"/>
          <w:szCs w:val="22"/>
        </w:rPr>
      </w:pPr>
    </w:p>
    <w:p w14:paraId="67C45947" w14:textId="77777777" w:rsidR="004D5018" w:rsidRDefault="004D5018" w:rsidP="007C4127">
      <w:pPr>
        <w:rPr>
          <w:rFonts w:ascii="Verdana" w:hAnsi="Verdana" w:cs="Arial"/>
          <w:i/>
          <w:color w:val="000000"/>
          <w:sz w:val="22"/>
          <w:szCs w:val="22"/>
        </w:rPr>
      </w:pPr>
    </w:p>
    <w:p w14:paraId="72A1F0AD" w14:textId="77777777" w:rsidR="004D5018" w:rsidRDefault="004D5018" w:rsidP="007C4127">
      <w:pPr>
        <w:rPr>
          <w:rFonts w:ascii="Verdana" w:hAnsi="Verdana" w:cs="Arial"/>
          <w:i/>
          <w:color w:val="000000"/>
          <w:sz w:val="22"/>
          <w:szCs w:val="22"/>
        </w:rPr>
      </w:pPr>
    </w:p>
    <w:p w14:paraId="499B0EAA" w14:textId="77777777" w:rsidR="004D5018" w:rsidRDefault="004D5018" w:rsidP="007C4127">
      <w:pPr>
        <w:rPr>
          <w:rFonts w:ascii="Verdana" w:hAnsi="Verdana" w:cs="Arial"/>
          <w:i/>
          <w:color w:val="000000"/>
          <w:sz w:val="22"/>
          <w:szCs w:val="22"/>
        </w:rPr>
      </w:pPr>
    </w:p>
    <w:p w14:paraId="5C8E664C" w14:textId="77777777" w:rsidR="004D5018" w:rsidRDefault="004D5018" w:rsidP="007C4127">
      <w:pPr>
        <w:rPr>
          <w:rFonts w:ascii="Verdana" w:hAnsi="Verdana" w:cs="Arial"/>
          <w:i/>
          <w:color w:val="000000"/>
          <w:sz w:val="22"/>
          <w:szCs w:val="22"/>
        </w:rPr>
      </w:pPr>
    </w:p>
    <w:p w14:paraId="5DF769F1" w14:textId="77777777" w:rsidR="004D5018" w:rsidRDefault="004D5018" w:rsidP="007C4127">
      <w:pPr>
        <w:rPr>
          <w:rFonts w:ascii="Verdana" w:hAnsi="Verdana" w:cs="Arial"/>
          <w:i/>
          <w:color w:val="000000"/>
          <w:sz w:val="22"/>
          <w:szCs w:val="22"/>
        </w:rPr>
      </w:pPr>
    </w:p>
    <w:p w14:paraId="77A837CF" w14:textId="77777777" w:rsidR="004D5018" w:rsidRDefault="004D5018" w:rsidP="007C4127">
      <w:pPr>
        <w:rPr>
          <w:rFonts w:ascii="Verdana" w:hAnsi="Verdana" w:cs="Arial"/>
          <w:i/>
          <w:color w:val="000000"/>
          <w:sz w:val="22"/>
          <w:szCs w:val="22"/>
        </w:rPr>
      </w:pPr>
    </w:p>
    <w:p w14:paraId="0B720AAC" w14:textId="77777777" w:rsidR="004D5018" w:rsidRDefault="004D5018" w:rsidP="007C4127">
      <w:pPr>
        <w:rPr>
          <w:rFonts w:ascii="Verdana" w:hAnsi="Verdana" w:cs="Arial"/>
          <w:i/>
          <w:color w:val="000000"/>
          <w:sz w:val="22"/>
          <w:szCs w:val="22"/>
        </w:rPr>
      </w:pPr>
    </w:p>
    <w:p w14:paraId="31100F60" w14:textId="77777777" w:rsidR="004D5018" w:rsidRDefault="004D5018" w:rsidP="007C4127">
      <w:pPr>
        <w:rPr>
          <w:rFonts w:ascii="Verdana" w:hAnsi="Verdana" w:cs="Arial"/>
          <w:i/>
          <w:color w:val="000000"/>
          <w:sz w:val="22"/>
          <w:szCs w:val="22"/>
        </w:rPr>
      </w:pPr>
    </w:p>
    <w:p w14:paraId="502A93C4" w14:textId="77777777" w:rsidR="004D5018" w:rsidRDefault="004D5018" w:rsidP="007C4127">
      <w:pPr>
        <w:rPr>
          <w:rFonts w:ascii="Verdana" w:hAnsi="Verdana" w:cs="Arial"/>
          <w:i/>
          <w:color w:val="000000"/>
          <w:sz w:val="22"/>
          <w:szCs w:val="22"/>
        </w:rPr>
      </w:pPr>
    </w:p>
    <w:p w14:paraId="0C73A165" w14:textId="77777777" w:rsidR="002D11AD" w:rsidRDefault="002D11AD" w:rsidP="007C4127">
      <w:pPr>
        <w:rPr>
          <w:rFonts w:ascii="Verdana" w:hAnsi="Verdana" w:cs="Arial"/>
          <w:i/>
          <w:color w:val="000000"/>
          <w:sz w:val="22"/>
          <w:szCs w:val="22"/>
        </w:rPr>
      </w:pPr>
    </w:p>
    <w:p w14:paraId="4B035557" w14:textId="77777777" w:rsidR="002D11AD" w:rsidRDefault="002D11AD" w:rsidP="007C4127">
      <w:pPr>
        <w:rPr>
          <w:rFonts w:ascii="Verdana" w:hAnsi="Verdana" w:cs="Arial"/>
          <w:i/>
          <w:color w:val="000000"/>
          <w:sz w:val="22"/>
          <w:szCs w:val="22"/>
        </w:rPr>
      </w:pPr>
    </w:p>
    <w:p w14:paraId="59EDC68B" w14:textId="77777777" w:rsidR="004D5018" w:rsidRDefault="004D5018" w:rsidP="007C4127">
      <w:pPr>
        <w:rPr>
          <w:rFonts w:ascii="Verdana" w:hAnsi="Verdana" w:cs="Arial"/>
          <w:i/>
          <w:color w:val="000000"/>
          <w:sz w:val="22"/>
          <w:szCs w:val="22"/>
        </w:rPr>
      </w:pPr>
    </w:p>
    <w:p w14:paraId="11E69778" w14:textId="77777777" w:rsidR="004D5018" w:rsidRDefault="004D5018" w:rsidP="007C4127">
      <w:pPr>
        <w:rPr>
          <w:rFonts w:ascii="Verdana" w:hAnsi="Verdana" w:cs="Arial"/>
          <w:i/>
          <w:color w:val="000000"/>
          <w:sz w:val="22"/>
          <w:szCs w:val="22"/>
        </w:rPr>
      </w:pPr>
    </w:p>
    <w:p w14:paraId="564D8952" w14:textId="77777777" w:rsidR="004D5018" w:rsidRDefault="004D5018" w:rsidP="007C4127">
      <w:pPr>
        <w:rPr>
          <w:rFonts w:ascii="Verdana" w:hAnsi="Verdana" w:cs="Arial"/>
          <w:i/>
          <w:color w:val="000000"/>
          <w:sz w:val="22"/>
          <w:szCs w:val="22"/>
        </w:rPr>
      </w:pPr>
    </w:p>
    <w:p w14:paraId="1D69DC00" w14:textId="5EC41C2E" w:rsidR="004170E5" w:rsidRDefault="004170E5" w:rsidP="008E1E57">
      <w:pPr>
        <w:shd w:val="clear" w:color="auto" w:fill="FFFFFF"/>
        <w:jc w:val="center"/>
        <w:outlineLvl w:val="0"/>
        <w:rPr>
          <w:rFonts w:ascii="Verdana" w:hAnsi="Verdana"/>
          <w:sz w:val="24"/>
          <w:szCs w:val="24"/>
        </w:rPr>
      </w:pPr>
      <w:r>
        <w:rPr>
          <w:rFonts w:ascii="Verdana" w:hAnsi="Verdana"/>
          <w:i/>
          <w:noProof/>
          <w:sz w:val="22"/>
          <w:szCs w:val="22"/>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22" w:name="Urteile_mJ"/>
      <w:bookmarkEnd w:id="22"/>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616AF2A9" w14:textId="77777777" w:rsidR="004170E5" w:rsidRDefault="004170E5" w:rsidP="004170E5">
      <w:pPr>
        <w:jc w:val="both"/>
        <w:rPr>
          <w:rFonts w:ascii="Verdana" w:hAnsi="Verdana"/>
          <w:sz w:val="24"/>
          <w:szCs w:val="24"/>
        </w:rPr>
      </w:pPr>
    </w:p>
    <w:p w14:paraId="081F1C5D" w14:textId="77777777" w:rsidR="004170E5" w:rsidRDefault="004170E5"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0D0BE775" wp14:editId="1CBB32F8">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437F75E" w14:textId="77777777" w:rsidR="007B2C98" w:rsidRDefault="007B2C98" w:rsidP="007B2C98">
      <w:pPr>
        <w:rPr>
          <w:rFonts w:ascii="Verdana" w:hAnsi="Verdana" w:cs="Arial"/>
          <w:b/>
          <w:color w:val="000000"/>
          <w:szCs w:val="28"/>
        </w:rPr>
      </w:pPr>
    </w:p>
    <w:p w14:paraId="0A3A1768" w14:textId="1AC00978" w:rsidR="007B2C98" w:rsidRPr="007B2C98" w:rsidRDefault="007B2C98" w:rsidP="007B2C98">
      <w:pPr>
        <w:rPr>
          <w:rFonts w:ascii="Verdana" w:hAnsi="Verdana" w:cs="Arial"/>
          <w:b/>
          <w:color w:val="000000"/>
          <w:szCs w:val="28"/>
        </w:rPr>
      </w:pPr>
      <w:r w:rsidRPr="007B2C98">
        <w:rPr>
          <w:rFonts w:ascii="Verdana" w:hAnsi="Verdana" w:cs="Arial"/>
          <w:b/>
          <w:color w:val="000000"/>
          <w:szCs w:val="28"/>
        </w:rPr>
        <w:t>Korrektur Instanzenbescheid MB21/2016, Seite 30</w:t>
      </w:r>
    </w:p>
    <w:p w14:paraId="71A09AE3" w14:textId="77777777" w:rsidR="007B2C98" w:rsidRPr="007B2C98" w:rsidRDefault="007B2C98" w:rsidP="007B2C98">
      <w:pPr>
        <w:rPr>
          <w:rFonts w:ascii="Verdana" w:hAnsi="Verdana"/>
          <w:sz w:val="24"/>
          <w:szCs w:val="24"/>
        </w:rPr>
      </w:pPr>
    </w:p>
    <w:tbl>
      <w:tblPr>
        <w:tblW w:w="1056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2064"/>
        <w:gridCol w:w="1560"/>
        <w:gridCol w:w="1841"/>
      </w:tblGrid>
      <w:tr w:rsidR="007B2C98" w:rsidRPr="007B2C98" w14:paraId="17EE2315" w14:textId="77777777" w:rsidTr="007B2C98">
        <w:tc>
          <w:tcPr>
            <w:tcW w:w="1560" w:type="dxa"/>
            <w:tcBorders>
              <w:top w:val="single" w:sz="24" w:space="0" w:color="auto"/>
            </w:tcBorders>
            <w:vAlign w:val="center"/>
          </w:tcPr>
          <w:p w14:paraId="3962F9D1" w14:textId="77777777" w:rsidR="007B2C98" w:rsidRPr="007B2C98" w:rsidRDefault="007B2C98" w:rsidP="007B2C98">
            <w:pPr>
              <w:rPr>
                <w:rFonts w:ascii="Verdana" w:hAnsi="Verdana"/>
                <w:b/>
                <w:sz w:val="22"/>
                <w:szCs w:val="22"/>
              </w:rPr>
            </w:pPr>
            <w:r w:rsidRPr="007B2C98">
              <w:rPr>
                <w:rFonts w:ascii="Verdana" w:hAnsi="Verdana"/>
                <w:b/>
                <w:sz w:val="22"/>
                <w:szCs w:val="22"/>
              </w:rPr>
              <w:t>Nr.</w:t>
            </w:r>
          </w:p>
        </w:tc>
        <w:tc>
          <w:tcPr>
            <w:tcW w:w="1842" w:type="dxa"/>
            <w:tcBorders>
              <w:top w:val="single" w:sz="24" w:space="0" w:color="auto"/>
            </w:tcBorders>
            <w:vAlign w:val="center"/>
          </w:tcPr>
          <w:p w14:paraId="25168A70" w14:textId="77777777" w:rsidR="007B2C98" w:rsidRPr="007B2C98" w:rsidRDefault="007B2C98" w:rsidP="007B2C98">
            <w:pPr>
              <w:rPr>
                <w:rFonts w:ascii="Verdana" w:hAnsi="Verdana"/>
                <w:b/>
                <w:sz w:val="22"/>
                <w:szCs w:val="22"/>
              </w:rPr>
            </w:pPr>
            <w:r w:rsidRPr="007B2C98">
              <w:rPr>
                <w:rFonts w:ascii="Verdana" w:hAnsi="Verdana"/>
                <w:b/>
                <w:sz w:val="22"/>
                <w:szCs w:val="22"/>
              </w:rPr>
              <w:t>310-11/2016</w:t>
            </w:r>
          </w:p>
        </w:tc>
        <w:tc>
          <w:tcPr>
            <w:tcW w:w="1701" w:type="dxa"/>
            <w:tcBorders>
              <w:top w:val="single" w:sz="24" w:space="0" w:color="auto"/>
            </w:tcBorders>
            <w:vAlign w:val="center"/>
          </w:tcPr>
          <w:p w14:paraId="6CC9B769" w14:textId="77777777" w:rsidR="007B2C98" w:rsidRPr="007B2C98" w:rsidRDefault="007B2C98" w:rsidP="007B2C98">
            <w:pPr>
              <w:jc w:val="right"/>
              <w:rPr>
                <w:rFonts w:ascii="Verdana" w:hAnsi="Verdana"/>
                <w:b/>
                <w:sz w:val="22"/>
                <w:szCs w:val="22"/>
              </w:rPr>
            </w:pPr>
            <w:r w:rsidRPr="007B2C98">
              <w:rPr>
                <w:rFonts w:ascii="Verdana" w:hAnsi="Verdana"/>
                <w:b/>
                <w:sz w:val="22"/>
                <w:szCs w:val="22"/>
              </w:rPr>
              <w:t>Betroffen</w:t>
            </w:r>
          </w:p>
        </w:tc>
        <w:tc>
          <w:tcPr>
            <w:tcW w:w="5465" w:type="dxa"/>
            <w:gridSpan w:val="3"/>
            <w:tcBorders>
              <w:top w:val="single" w:sz="24" w:space="0" w:color="auto"/>
            </w:tcBorders>
            <w:vAlign w:val="center"/>
          </w:tcPr>
          <w:p w14:paraId="118E375A" w14:textId="77777777" w:rsidR="007B2C98" w:rsidRPr="007B2C98" w:rsidRDefault="007B2C98" w:rsidP="007B2C98">
            <w:pPr>
              <w:rPr>
                <w:rFonts w:ascii="Verdana" w:hAnsi="Verdana"/>
                <w:b/>
                <w:sz w:val="22"/>
                <w:szCs w:val="22"/>
                <w:lang w:val="en-GB"/>
              </w:rPr>
            </w:pPr>
            <w:r w:rsidRPr="007B2C98">
              <w:rPr>
                <w:rFonts w:ascii="Verdana" w:hAnsi="Verdana"/>
                <w:b/>
                <w:sz w:val="22"/>
                <w:szCs w:val="22"/>
                <w:lang w:val="en-GB"/>
              </w:rPr>
              <w:t xml:space="preserve">MV Fred </w:t>
            </w:r>
            <w:proofErr w:type="spellStart"/>
            <w:r w:rsidRPr="007B2C98">
              <w:rPr>
                <w:rFonts w:ascii="Verdana" w:hAnsi="Verdana"/>
                <w:b/>
                <w:sz w:val="22"/>
                <w:szCs w:val="22"/>
                <w:lang w:val="en-GB"/>
              </w:rPr>
              <w:t>Eckrich</w:t>
            </w:r>
            <w:proofErr w:type="spellEnd"/>
            <w:r w:rsidRPr="007B2C98">
              <w:rPr>
                <w:rFonts w:ascii="Verdana" w:hAnsi="Verdana"/>
                <w:b/>
                <w:sz w:val="22"/>
                <w:szCs w:val="22"/>
                <w:lang w:val="en-GB"/>
              </w:rPr>
              <w:t xml:space="preserve">, TG </w:t>
            </w:r>
            <w:proofErr w:type="spellStart"/>
            <w:r w:rsidRPr="007B2C98">
              <w:rPr>
                <w:rFonts w:ascii="Verdana" w:hAnsi="Verdana"/>
                <w:b/>
                <w:sz w:val="22"/>
                <w:szCs w:val="22"/>
                <w:lang w:val="en-GB"/>
              </w:rPr>
              <w:t>Waldsee</w:t>
            </w:r>
            <w:proofErr w:type="spellEnd"/>
          </w:p>
        </w:tc>
      </w:tr>
      <w:tr w:rsidR="007B2C98" w:rsidRPr="007B2C98" w14:paraId="655219D8" w14:textId="77777777" w:rsidTr="007B2C98">
        <w:tc>
          <w:tcPr>
            <w:tcW w:w="1560" w:type="dxa"/>
            <w:vAlign w:val="center"/>
          </w:tcPr>
          <w:p w14:paraId="25C496A0" w14:textId="77777777" w:rsidR="007B2C98" w:rsidRPr="007B2C98" w:rsidRDefault="007B2C98" w:rsidP="007B2C98">
            <w:pPr>
              <w:rPr>
                <w:rFonts w:ascii="Verdana" w:hAnsi="Verdana"/>
                <w:b/>
                <w:sz w:val="22"/>
                <w:szCs w:val="22"/>
              </w:rPr>
            </w:pPr>
            <w:proofErr w:type="spellStart"/>
            <w:r w:rsidRPr="007B2C98">
              <w:rPr>
                <w:rFonts w:ascii="Verdana" w:hAnsi="Verdana"/>
                <w:b/>
                <w:sz w:val="22"/>
                <w:szCs w:val="22"/>
              </w:rPr>
              <w:t>Sp</w:t>
            </w:r>
            <w:proofErr w:type="spellEnd"/>
            <w:r w:rsidRPr="007B2C98">
              <w:rPr>
                <w:rFonts w:ascii="Verdana" w:hAnsi="Verdana"/>
                <w:b/>
                <w:sz w:val="22"/>
                <w:szCs w:val="22"/>
              </w:rPr>
              <w:t>-Nr.</w:t>
            </w:r>
          </w:p>
        </w:tc>
        <w:tc>
          <w:tcPr>
            <w:tcW w:w="1842" w:type="dxa"/>
            <w:vAlign w:val="center"/>
          </w:tcPr>
          <w:p w14:paraId="01D3423C" w14:textId="77777777" w:rsidR="007B2C98" w:rsidRPr="007B2C98" w:rsidRDefault="007B2C98" w:rsidP="007B2C98">
            <w:pPr>
              <w:rPr>
                <w:rFonts w:ascii="Verdana" w:hAnsi="Verdana"/>
                <w:sz w:val="22"/>
                <w:szCs w:val="22"/>
              </w:rPr>
            </w:pPr>
            <w:r w:rsidRPr="007B2C98">
              <w:rPr>
                <w:rFonts w:ascii="Verdana" w:hAnsi="Verdana"/>
                <w:sz w:val="22"/>
                <w:szCs w:val="22"/>
              </w:rPr>
              <w:t>003</w:t>
            </w:r>
          </w:p>
        </w:tc>
        <w:tc>
          <w:tcPr>
            <w:tcW w:w="1701" w:type="dxa"/>
            <w:vAlign w:val="center"/>
          </w:tcPr>
          <w:p w14:paraId="20A09D90" w14:textId="77777777" w:rsidR="007B2C98" w:rsidRPr="007B2C98" w:rsidRDefault="007B2C98" w:rsidP="007B2C98">
            <w:pPr>
              <w:jc w:val="right"/>
              <w:rPr>
                <w:rFonts w:ascii="Verdana" w:hAnsi="Verdana"/>
                <w:sz w:val="22"/>
                <w:szCs w:val="22"/>
              </w:rPr>
            </w:pPr>
            <w:proofErr w:type="spellStart"/>
            <w:r w:rsidRPr="007B2C98">
              <w:rPr>
                <w:rFonts w:ascii="Verdana" w:hAnsi="Verdana"/>
                <w:b/>
                <w:sz w:val="22"/>
                <w:szCs w:val="22"/>
              </w:rPr>
              <w:t>Qualif</w:t>
            </w:r>
            <w:proofErr w:type="spellEnd"/>
            <w:r w:rsidRPr="007B2C98">
              <w:rPr>
                <w:rFonts w:ascii="Verdana" w:hAnsi="Verdana"/>
                <w:b/>
                <w:sz w:val="22"/>
                <w:szCs w:val="22"/>
              </w:rPr>
              <w:t>-Spiel</w:t>
            </w:r>
          </w:p>
        </w:tc>
        <w:tc>
          <w:tcPr>
            <w:tcW w:w="5465" w:type="dxa"/>
            <w:gridSpan w:val="3"/>
            <w:vAlign w:val="center"/>
          </w:tcPr>
          <w:p w14:paraId="4CC965C5" w14:textId="77777777" w:rsidR="007B2C98" w:rsidRPr="007B2C98" w:rsidRDefault="007B2C98" w:rsidP="007B2C98">
            <w:pPr>
              <w:rPr>
                <w:rFonts w:ascii="Verdana" w:hAnsi="Verdana"/>
                <w:sz w:val="22"/>
                <w:szCs w:val="22"/>
              </w:rPr>
            </w:pPr>
            <w:r w:rsidRPr="007B2C98">
              <w:rPr>
                <w:rFonts w:ascii="Verdana" w:hAnsi="Verdana"/>
                <w:sz w:val="22"/>
                <w:szCs w:val="22"/>
              </w:rPr>
              <w:t xml:space="preserve">TG Waldsee - JSG </w:t>
            </w:r>
            <w:proofErr w:type="spellStart"/>
            <w:r w:rsidRPr="007B2C98">
              <w:rPr>
                <w:rFonts w:ascii="Verdana" w:hAnsi="Verdana"/>
                <w:sz w:val="22"/>
                <w:szCs w:val="22"/>
              </w:rPr>
              <w:t>Ottersh</w:t>
            </w:r>
            <w:proofErr w:type="spellEnd"/>
            <w:r w:rsidRPr="007B2C98">
              <w:rPr>
                <w:rFonts w:ascii="Verdana" w:hAnsi="Verdana"/>
                <w:sz w:val="22"/>
                <w:szCs w:val="22"/>
              </w:rPr>
              <w:t>/</w:t>
            </w:r>
            <w:proofErr w:type="spellStart"/>
            <w:r w:rsidRPr="007B2C98">
              <w:rPr>
                <w:rFonts w:ascii="Verdana" w:hAnsi="Verdana"/>
                <w:sz w:val="22"/>
                <w:szCs w:val="22"/>
              </w:rPr>
              <w:t>Bellh</w:t>
            </w:r>
            <w:proofErr w:type="spellEnd"/>
            <w:r w:rsidRPr="007B2C98">
              <w:rPr>
                <w:rFonts w:ascii="Verdana" w:hAnsi="Verdana"/>
                <w:sz w:val="22"/>
                <w:szCs w:val="22"/>
              </w:rPr>
              <w:t>/</w:t>
            </w:r>
            <w:proofErr w:type="spellStart"/>
            <w:r w:rsidRPr="007B2C98">
              <w:rPr>
                <w:rFonts w:ascii="Verdana" w:hAnsi="Verdana"/>
                <w:sz w:val="22"/>
                <w:szCs w:val="22"/>
              </w:rPr>
              <w:t>Zeisk</w:t>
            </w:r>
            <w:proofErr w:type="spellEnd"/>
            <w:r w:rsidRPr="007B2C98">
              <w:rPr>
                <w:rFonts w:ascii="Verdana" w:hAnsi="Verdana"/>
                <w:sz w:val="22"/>
                <w:szCs w:val="22"/>
              </w:rPr>
              <w:t>/</w:t>
            </w:r>
            <w:proofErr w:type="spellStart"/>
            <w:r w:rsidRPr="007B2C98">
              <w:rPr>
                <w:rFonts w:ascii="Verdana" w:hAnsi="Verdana"/>
                <w:sz w:val="22"/>
                <w:szCs w:val="22"/>
              </w:rPr>
              <w:t>Kuhardt</w:t>
            </w:r>
            <w:proofErr w:type="spellEnd"/>
          </w:p>
        </w:tc>
      </w:tr>
      <w:tr w:rsidR="007B2C98" w:rsidRPr="007B2C98" w14:paraId="1F667393" w14:textId="77777777" w:rsidTr="007B2C98">
        <w:tc>
          <w:tcPr>
            <w:tcW w:w="1560" w:type="dxa"/>
            <w:vAlign w:val="center"/>
          </w:tcPr>
          <w:p w14:paraId="19B66729" w14:textId="77777777" w:rsidR="007B2C98" w:rsidRPr="007B2C98" w:rsidRDefault="007B2C98" w:rsidP="007B2C98">
            <w:pPr>
              <w:rPr>
                <w:rFonts w:ascii="Verdana" w:hAnsi="Verdana"/>
                <w:b/>
                <w:sz w:val="22"/>
                <w:szCs w:val="22"/>
              </w:rPr>
            </w:pPr>
            <w:proofErr w:type="spellStart"/>
            <w:r w:rsidRPr="007B2C98">
              <w:rPr>
                <w:rFonts w:ascii="Verdana" w:hAnsi="Verdana"/>
                <w:b/>
                <w:sz w:val="22"/>
                <w:szCs w:val="22"/>
              </w:rPr>
              <w:t>Sp</w:t>
            </w:r>
            <w:proofErr w:type="spellEnd"/>
            <w:r w:rsidRPr="007B2C98">
              <w:rPr>
                <w:rFonts w:ascii="Verdana" w:hAnsi="Verdana"/>
                <w:b/>
                <w:sz w:val="22"/>
                <w:szCs w:val="22"/>
              </w:rPr>
              <w:t>-Datum</w:t>
            </w:r>
          </w:p>
        </w:tc>
        <w:tc>
          <w:tcPr>
            <w:tcW w:w="1842" w:type="dxa"/>
            <w:vAlign w:val="center"/>
          </w:tcPr>
          <w:p w14:paraId="05A054C2" w14:textId="77777777" w:rsidR="007B2C98" w:rsidRPr="007B2C98" w:rsidRDefault="007B2C98" w:rsidP="007B2C98">
            <w:pPr>
              <w:rPr>
                <w:rFonts w:ascii="Verdana" w:hAnsi="Verdana"/>
                <w:sz w:val="22"/>
                <w:szCs w:val="22"/>
              </w:rPr>
            </w:pPr>
            <w:r w:rsidRPr="007B2C98">
              <w:rPr>
                <w:rFonts w:ascii="Verdana" w:hAnsi="Verdana"/>
                <w:sz w:val="22"/>
                <w:szCs w:val="22"/>
              </w:rPr>
              <w:t>21.05.2016</w:t>
            </w:r>
          </w:p>
        </w:tc>
        <w:tc>
          <w:tcPr>
            <w:tcW w:w="1701" w:type="dxa"/>
            <w:vAlign w:val="center"/>
          </w:tcPr>
          <w:p w14:paraId="72E0472D" w14:textId="77777777" w:rsidR="007B2C98" w:rsidRPr="007B2C98" w:rsidRDefault="007B2C98" w:rsidP="007B2C98">
            <w:pPr>
              <w:jc w:val="right"/>
              <w:rPr>
                <w:rFonts w:ascii="Verdana" w:hAnsi="Verdana"/>
                <w:sz w:val="20"/>
              </w:rPr>
            </w:pPr>
            <w:r w:rsidRPr="007B2C98">
              <w:rPr>
                <w:rFonts w:ascii="Verdana" w:hAnsi="Verdana"/>
                <w:b/>
                <w:sz w:val="22"/>
                <w:szCs w:val="22"/>
              </w:rPr>
              <w:t>Liga</w:t>
            </w:r>
          </w:p>
        </w:tc>
        <w:tc>
          <w:tcPr>
            <w:tcW w:w="5465" w:type="dxa"/>
            <w:gridSpan w:val="3"/>
            <w:vAlign w:val="center"/>
          </w:tcPr>
          <w:p w14:paraId="21178C1A" w14:textId="77777777" w:rsidR="007B2C98" w:rsidRPr="007B2C98" w:rsidRDefault="007B2C98" w:rsidP="007B2C98">
            <w:pPr>
              <w:rPr>
                <w:rFonts w:ascii="Verdana" w:hAnsi="Verdana"/>
                <w:sz w:val="22"/>
                <w:szCs w:val="22"/>
              </w:rPr>
            </w:pPr>
            <w:proofErr w:type="spellStart"/>
            <w:r w:rsidRPr="007B2C98">
              <w:rPr>
                <w:rFonts w:ascii="Verdana" w:hAnsi="Verdana"/>
                <w:sz w:val="22"/>
                <w:szCs w:val="22"/>
              </w:rPr>
              <w:t>Qu-JOLmB</w:t>
            </w:r>
            <w:proofErr w:type="spellEnd"/>
          </w:p>
        </w:tc>
      </w:tr>
      <w:tr w:rsidR="007B2C98" w:rsidRPr="007B2C98" w14:paraId="31AC4090" w14:textId="77777777" w:rsidTr="007B2C98">
        <w:tc>
          <w:tcPr>
            <w:tcW w:w="1560" w:type="dxa"/>
            <w:vAlign w:val="center"/>
          </w:tcPr>
          <w:p w14:paraId="386C95BC" w14:textId="77777777" w:rsidR="007B2C98" w:rsidRPr="007B2C98" w:rsidRDefault="007B2C98" w:rsidP="007B2C98">
            <w:pPr>
              <w:rPr>
                <w:rFonts w:ascii="Verdana" w:hAnsi="Verdana"/>
                <w:b/>
                <w:sz w:val="22"/>
                <w:szCs w:val="22"/>
              </w:rPr>
            </w:pPr>
            <w:r w:rsidRPr="007B2C98">
              <w:rPr>
                <w:rFonts w:ascii="Verdana" w:hAnsi="Verdana"/>
                <w:b/>
                <w:sz w:val="22"/>
                <w:szCs w:val="22"/>
              </w:rPr>
              <w:t>Grund</w:t>
            </w:r>
          </w:p>
        </w:tc>
        <w:tc>
          <w:tcPr>
            <w:tcW w:w="9008" w:type="dxa"/>
            <w:gridSpan w:val="5"/>
            <w:vAlign w:val="center"/>
          </w:tcPr>
          <w:p w14:paraId="38B92424" w14:textId="77777777" w:rsidR="007B2C98" w:rsidRPr="007B2C98" w:rsidRDefault="007B2C98" w:rsidP="007B2C98">
            <w:pPr>
              <w:rPr>
                <w:rFonts w:ascii="Verdana" w:hAnsi="Verdana"/>
                <w:sz w:val="22"/>
                <w:szCs w:val="22"/>
              </w:rPr>
            </w:pPr>
            <w:r w:rsidRPr="007B2C98">
              <w:rPr>
                <w:rFonts w:ascii="Verdana" w:hAnsi="Verdana"/>
                <w:sz w:val="22"/>
                <w:szCs w:val="22"/>
              </w:rPr>
              <w:t>Grob unsportliches Verhalten</w:t>
            </w:r>
          </w:p>
        </w:tc>
      </w:tr>
      <w:tr w:rsidR="007B2C98" w:rsidRPr="007B2C98" w14:paraId="0487953F" w14:textId="77777777" w:rsidTr="007B2C98">
        <w:tc>
          <w:tcPr>
            <w:tcW w:w="1560" w:type="dxa"/>
            <w:vAlign w:val="center"/>
          </w:tcPr>
          <w:p w14:paraId="383592BB" w14:textId="77777777" w:rsidR="007B2C98" w:rsidRPr="007B2C98" w:rsidRDefault="007B2C98" w:rsidP="007B2C98">
            <w:pPr>
              <w:rPr>
                <w:rFonts w:ascii="Verdana" w:hAnsi="Verdana"/>
                <w:b/>
                <w:sz w:val="22"/>
                <w:szCs w:val="22"/>
              </w:rPr>
            </w:pPr>
            <w:r w:rsidRPr="007B2C98">
              <w:rPr>
                <w:rFonts w:ascii="Verdana" w:hAnsi="Verdana"/>
                <w:b/>
                <w:sz w:val="22"/>
                <w:szCs w:val="22"/>
              </w:rPr>
              <w:t>§§</w:t>
            </w:r>
          </w:p>
        </w:tc>
        <w:tc>
          <w:tcPr>
            <w:tcW w:w="1842" w:type="dxa"/>
            <w:vAlign w:val="center"/>
          </w:tcPr>
          <w:p w14:paraId="7A4ACF2B" w14:textId="77777777" w:rsidR="007B2C98" w:rsidRPr="007B2C98" w:rsidRDefault="007B2C98" w:rsidP="007B2C98">
            <w:pPr>
              <w:rPr>
                <w:rFonts w:ascii="Verdana" w:hAnsi="Verdana"/>
                <w:sz w:val="22"/>
                <w:szCs w:val="22"/>
                <w:lang w:val="en-GB"/>
              </w:rPr>
            </w:pPr>
            <w:r w:rsidRPr="007B2C98">
              <w:rPr>
                <w:rFonts w:ascii="Verdana" w:hAnsi="Verdana"/>
                <w:sz w:val="22"/>
                <w:szCs w:val="22"/>
                <w:lang w:val="en-GB"/>
              </w:rPr>
              <w:t>17 Abs. 5 d)</w:t>
            </w:r>
          </w:p>
          <w:p w14:paraId="22FAB084" w14:textId="77777777" w:rsidR="007B2C98" w:rsidRPr="007B2C98" w:rsidRDefault="007B2C98" w:rsidP="007B2C98">
            <w:pPr>
              <w:rPr>
                <w:rFonts w:ascii="Verdana" w:hAnsi="Verdana"/>
                <w:sz w:val="22"/>
                <w:szCs w:val="22"/>
                <w:lang w:val="en-GB"/>
              </w:rPr>
            </w:pPr>
            <w:r w:rsidRPr="007B2C98">
              <w:rPr>
                <w:rFonts w:ascii="Verdana" w:hAnsi="Verdana"/>
                <w:sz w:val="22"/>
                <w:szCs w:val="22"/>
                <w:lang w:val="en-GB"/>
              </w:rPr>
              <w:t>i.V.m.Abs.6 RO</w:t>
            </w:r>
          </w:p>
        </w:tc>
        <w:tc>
          <w:tcPr>
            <w:tcW w:w="1701" w:type="dxa"/>
            <w:vAlign w:val="center"/>
          </w:tcPr>
          <w:p w14:paraId="0652703A" w14:textId="77777777" w:rsidR="007B2C98" w:rsidRPr="007B2C98" w:rsidRDefault="007B2C98" w:rsidP="007B2C98">
            <w:pPr>
              <w:jc w:val="right"/>
              <w:rPr>
                <w:rFonts w:ascii="Verdana" w:hAnsi="Verdana"/>
                <w:sz w:val="22"/>
                <w:szCs w:val="22"/>
              </w:rPr>
            </w:pPr>
            <w:r w:rsidRPr="007B2C98">
              <w:rPr>
                <w:rFonts w:ascii="Verdana" w:hAnsi="Verdana"/>
                <w:b/>
                <w:sz w:val="22"/>
                <w:szCs w:val="22"/>
              </w:rPr>
              <w:t>Beweis</w:t>
            </w:r>
          </w:p>
        </w:tc>
        <w:tc>
          <w:tcPr>
            <w:tcW w:w="5465" w:type="dxa"/>
            <w:gridSpan w:val="3"/>
            <w:vAlign w:val="center"/>
          </w:tcPr>
          <w:p w14:paraId="23A8245C" w14:textId="77777777" w:rsidR="007B2C98" w:rsidRPr="007B2C98" w:rsidRDefault="007B2C98" w:rsidP="007B2C98">
            <w:pPr>
              <w:rPr>
                <w:rFonts w:ascii="Verdana" w:hAnsi="Verdana"/>
                <w:sz w:val="22"/>
                <w:szCs w:val="22"/>
              </w:rPr>
            </w:pPr>
            <w:r w:rsidRPr="007B2C98">
              <w:rPr>
                <w:rFonts w:ascii="Verdana" w:hAnsi="Verdana"/>
                <w:sz w:val="22"/>
                <w:szCs w:val="22"/>
              </w:rPr>
              <w:t xml:space="preserve">Angaben SR auf Spielbericht </w:t>
            </w:r>
          </w:p>
        </w:tc>
      </w:tr>
      <w:tr w:rsidR="007B2C98" w:rsidRPr="007B2C98" w14:paraId="66C52A81" w14:textId="77777777" w:rsidTr="007B2C98">
        <w:tc>
          <w:tcPr>
            <w:tcW w:w="1560" w:type="dxa"/>
            <w:vAlign w:val="center"/>
          </w:tcPr>
          <w:p w14:paraId="607551B9" w14:textId="77777777" w:rsidR="007B2C98" w:rsidRPr="007B2C98" w:rsidRDefault="007B2C98" w:rsidP="007B2C98">
            <w:pPr>
              <w:rPr>
                <w:rFonts w:ascii="Verdana" w:hAnsi="Verdana"/>
                <w:b/>
                <w:sz w:val="22"/>
                <w:szCs w:val="22"/>
              </w:rPr>
            </w:pPr>
            <w:r w:rsidRPr="007B2C98">
              <w:rPr>
                <w:rFonts w:ascii="Verdana" w:hAnsi="Verdana"/>
                <w:b/>
                <w:sz w:val="22"/>
                <w:szCs w:val="22"/>
              </w:rPr>
              <w:t>Sperre</w:t>
            </w:r>
          </w:p>
        </w:tc>
        <w:tc>
          <w:tcPr>
            <w:tcW w:w="5607" w:type="dxa"/>
            <w:gridSpan w:val="3"/>
            <w:vAlign w:val="center"/>
          </w:tcPr>
          <w:p w14:paraId="0FCD1D1F" w14:textId="77777777" w:rsidR="007B2C98" w:rsidRPr="007B2C98" w:rsidRDefault="007B2C98" w:rsidP="007B2C98">
            <w:pPr>
              <w:rPr>
                <w:rFonts w:ascii="Verdana" w:hAnsi="Verdana"/>
                <w:sz w:val="22"/>
                <w:szCs w:val="22"/>
              </w:rPr>
            </w:pPr>
          </w:p>
        </w:tc>
        <w:tc>
          <w:tcPr>
            <w:tcW w:w="1560" w:type="dxa"/>
            <w:vAlign w:val="center"/>
          </w:tcPr>
          <w:p w14:paraId="4AE2EBDA" w14:textId="77777777" w:rsidR="007B2C98" w:rsidRPr="007B2C98" w:rsidRDefault="007B2C98" w:rsidP="007B2C98">
            <w:pPr>
              <w:jc w:val="right"/>
              <w:rPr>
                <w:rFonts w:ascii="Verdana" w:hAnsi="Verdana"/>
                <w:b/>
                <w:sz w:val="22"/>
                <w:szCs w:val="22"/>
              </w:rPr>
            </w:pPr>
          </w:p>
        </w:tc>
        <w:tc>
          <w:tcPr>
            <w:tcW w:w="1841" w:type="dxa"/>
            <w:vAlign w:val="center"/>
          </w:tcPr>
          <w:p w14:paraId="7E7EEFDF" w14:textId="77777777" w:rsidR="007B2C98" w:rsidRPr="007B2C98" w:rsidRDefault="007B2C98" w:rsidP="007B2C98">
            <w:pPr>
              <w:jc w:val="center"/>
              <w:rPr>
                <w:rFonts w:ascii="Verdana" w:hAnsi="Verdana"/>
                <w:sz w:val="22"/>
                <w:szCs w:val="22"/>
              </w:rPr>
            </w:pPr>
          </w:p>
        </w:tc>
      </w:tr>
      <w:tr w:rsidR="007B2C98" w:rsidRPr="007B2C98" w14:paraId="2BE462FF" w14:textId="77777777" w:rsidTr="007B2C98">
        <w:tc>
          <w:tcPr>
            <w:tcW w:w="1560" w:type="dxa"/>
            <w:vAlign w:val="center"/>
          </w:tcPr>
          <w:p w14:paraId="34FC97AA" w14:textId="77777777" w:rsidR="007B2C98" w:rsidRPr="007B2C98" w:rsidRDefault="007B2C98" w:rsidP="007B2C98">
            <w:pPr>
              <w:rPr>
                <w:rFonts w:ascii="Verdana" w:hAnsi="Verdana"/>
                <w:b/>
                <w:sz w:val="22"/>
                <w:szCs w:val="22"/>
              </w:rPr>
            </w:pPr>
            <w:r w:rsidRPr="007B2C98">
              <w:rPr>
                <w:rFonts w:ascii="Verdana" w:hAnsi="Verdana"/>
                <w:b/>
                <w:sz w:val="22"/>
                <w:szCs w:val="22"/>
              </w:rPr>
              <w:t>Geldstrafe</w:t>
            </w:r>
          </w:p>
        </w:tc>
        <w:tc>
          <w:tcPr>
            <w:tcW w:w="1842" w:type="dxa"/>
            <w:vAlign w:val="center"/>
          </w:tcPr>
          <w:p w14:paraId="595337D0" w14:textId="77777777" w:rsidR="007B2C98" w:rsidRPr="007B2C98" w:rsidRDefault="007B2C98" w:rsidP="007B2C98">
            <w:pPr>
              <w:rPr>
                <w:rFonts w:ascii="Verdana" w:hAnsi="Verdana"/>
                <w:b/>
                <w:szCs w:val="28"/>
              </w:rPr>
            </w:pPr>
            <w:r w:rsidRPr="007B2C98">
              <w:rPr>
                <w:rFonts w:ascii="Verdana" w:hAnsi="Verdana"/>
                <w:b/>
                <w:szCs w:val="28"/>
              </w:rPr>
              <w:t>100.- €</w:t>
            </w:r>
          </w:p>
        </w:tc>
        <w:tc>
          <w:tcPr>
            <w:tcW w:w="1701" w:type="dxa"/>
            <w:vMerge w:val="restart"/>
            <w:vAlign w:val="center"/>
          </w:tcPr>
          <w:p w14:paraId="68910558" w14:textId="77777777" w:rsidR="007B2C98" w:rsidRPr="007B2C98" w:rsidRDefault="007B2C98" w:rsidP="007B2C98">
            <w:pPr>
              <w:rPr>
                <w:rFonts w:ascii="Verdana" w:hAnsi="Verdana"/>
                <w:sz w:val="22"/>
                <w:szCs w:val="22"/>
              </w:rPr>
            </w:pPr>
            <w:r w:rsidRPr="007B2C98">
              <w:rPr>
                <w:rFonts w:ascii="Verdana" w:hAnsi="Verdana"/>
                <w:b/>
                <w:sz w:val="22"/>
                <w:szCs w:val="22"/>
              </w:rPr>
              <w:t>Bemerkung</w:t>
            </w:r>
          </w:p>
        </w:tc>
        <w:tc>
          <w:tcPr>
            <w:tcW w:w="5465" w:type="dxa"/>
            <w:gridSpan w:val="3"/>
            <w:vMerge w:val="restart"/>
            <w:vAlign w:val="center"/>
          </w:tcPr>
          <w:p w14:paraId="1E86F88F" w14:textId="77777777" w:rsidR="007B2C98" w:rsidRPr="007B2C98" w:rsidRDefault="007B2C98" w:rsidP="007B2C98">
            <w:pPr>
              <w:rPr>
                <w:rFonts w:ascii="Verdana" w:hAnsi="Verdana"/>
                <w:sz w:val="22"/>
                <w:szCs w:val="22"/>
              </w:rPr>
            </w:pPr>
            <w:r w:rsidRPr="007B2C98">
              <w:rPr>
                <w:rFonts w:ascii="Verdana" w:hAnsi="Verdana"/>
                <w:sz w:val="22"/>
                <w:szCs w:val="22"/>
              </w:rPr>
              <w:t xml:space="preserve">MV Fred </w:t>
            </w:r>
            <w:proofErr w:type="spellStart"/>
            <w:r w:rsidRPr="007B2C98">
              <w:rPr>
                <w:rFonts w:ascii="Verdana" w:hAnsi="Verdana"/>
                <w:sz w:val="22"/>
                <w:szCs w:val="22"/>
              </w:rPr>
              <w:t>Eckrich</w:t>
            </w:r>
            <w:proofErr w:type="spellEnd"/>
            <w:r w:rsidRPr="007B2C98">
              <w:rPr>
                <w:rFonts w:ascii="Verdana" w:hAnsi="Verdana"/>
                <w:sz w:val="22"/>
                <w:szCs w:val="22"/>
              </w:rPr>
              <w:t xml:space="preserve"> verhielt sich </w:t>
            </w:r>
            <w:r w:rsidRPr="007B2C98">
              <w:rPr>
                <w:rFonts w:ascii="Verdana" w:hAnsi="Verdana"/>
                <w:b/>
                <w:sz w:val="22"/>
                <w:szCs w:val="22"/>
              </w:rPr>
              <w:t xml:space="preserve">nach </w:t>
            </w:r>
            <w:r w:rsidRPr="007B2C98">
              <w:rPr>
                <w:rFonts w:ascii="Verdana" w:hAnsi="Verdana"/>
                <w:sz w:val="22"/>
                <w:szCs w:val="22"/>
              </w:rPr>
              <w:t xml:space="preserve">Spielende gegenüber den Schiedsrichtern grob </w:t>
            </w:r>
            <w:proofErr w:type="spellStart"/>
            <w:proofErr w:type="gramStart"/>
            <w:r w:rsidRPr="007B2C98">
              <w:rPr>
                <w:rFonts w:ascii="Verdana" w:hAnsi="Verdana"/>
                <w:sz w:val="22"/>
                <w:szCs w:val="22"/>
              </w:rPr>
              <w:t>unsport-lich</w:t>
            </w:r>
            <w:proofErr w:type="spellEnd"/>
            <w:proofErr w:type="gramEnd"/>
            <w:r w:rsidRPr="007B2C98">
              <w:rPr>
                <w:rFonts w:ascii="Verdana" w:hAnsi="Verdana"/>
                <w:sz w:val="22"/>
                <w:szCs w:val="22"/>
              </w:rPr>
              <w:t xml:space="preserve">. </w:t>
            </w:r>
          </w:p>
          <w:p w14:paraId="3AFA3588" w14:textId="77777777" w:rsidR="007B2C98" w:rsidRPr="007B2C98" w:rsidRDefault="007B2C98" w:rsidP="007B2C98">
            <w:pPr>
              <w:rPr>
                <w:rFonts w:ascii="Verdana" w:hAnsi="Verdana"/>
                <w:sz w:val="22"/>
                <w:szCs w:val="22"/>
              </w:rPr>
            </w:pPr>
            <w:r w:rsidRPr="007B2C98">
              <w:rPr>
                <w:rFonts w:ascii="Verdana" w:hAnsi="Verdana"/>
                <w:sz w:val="22"/>
                <w:szCs w:val="22"/>
              </w:rPr>
              <w:t>Sportinstanzenbescheid am 25.05./20:00 Uhr, gem. § 17/3a RO, TG Waldsee, Tobias Keller, per mail zugestellt.</w:t>
            </w:r>
          </w:p>
        </w:tc>
      </w:tr>
      <w:tr w:rsidR="007B2C98" w:rsidRPr="007B2C98" w14:paraId="6E552BDB" w14:textId="77777777" w:rsidTr="007B2C98">
        <w:tc>
          <w:tcPr>
            <w:tcW w:w="1560" w:type="dxa"/>
            <w:vAlign w:val="center"/>
          </w:tcPr>
          <w:p w14:paraId="73B69A23" w14:textId="77777777" w:rsidR="007B2C98" w:rsidRPr="007B2C98" w:rsidRDefault="007B2C98" w:rsidP="007B2C98">
            <w:pPr>
              <w:rPr>
                <w:rFonts w:ascii="Verdana" w:hAnsi="Verdana"/>
                <w:b/>
                <w:sz w:val="22"/>
                <w:szCs w:val="22"/>
              </w:rPr>
            </w:pPr>
            <w:r w:rsidRPr="007B2C98">
              <w:rPr>
                <w:rFonts w:ascii="Verdana" w:hAnsi="Verdana"/>
                <w:b/>
                <w:sz w:val="22"/>
                <w:szCs w:val="22"/>
              </w:rPr>
              <w:t>Gebühr</w:t>
            </w:r>
          </w:p>
        </w:tc>
        <w:tc>
          <w:tcPr>
            <w:tcW w:w="1842" w:type="dxa"/>
            <w:vAlign w:val="center"/>
          </w:tcPr>
          <w:p w14:paraId="3F443830" w14:textId="77777777" w:rsidR="007B2C98" w:rsidRPr="007B2C98" w:rsidRDefault="007B2C98" w:rsidP="007B2C98">
            <w:pPr>
              <w:rPr>
                <w:rFonts w:ascii="Verdana" w:hAnsi="Verdana"/>
                <w:sz w:val="22"/>
                <w:szCs w:val="22"/>
              </w:rPr>
            </w:pPr>
            <w:r w:rsidRPr="007B2C98">
              <w:rPr>
                <w:rFonts w:ascii="Verdana" w:hAnsi="Verdana"/>
                <w:sz w:val="22"/>
                <w:szCs w:val="22"/>
              </w:rPr>
              <w:t>10.- €</w:t>
            </w:r>
          </w:p>
        </w:tc>
        <w:tc>
          <w:tcPr>
            <w:tcW w:w="1701" w:type="dxa"/>
            <w:vMerge/>
          </w:tcPr>
          <w:p w14:paraId="372C4C80" w14:textId="77777777" w:rsidR="007B2C98" w:rsidRPr="007B2C98" w:rsidRDefault="007B2C98" w:rsidP="007B2C98">
            <w:pPr>
              <w:rPr>
                <w:rFonts w:ascii="Verdana" w:hAnsi="Verdana"/>
                <w:sz w:val="22"/>
                <w:szCs w:val="22"/>
              </w:rPr>
            </w:pPr>
          </w:p>
        </w:tc>
        <w:tc>
          <w:tcPr>
            <w:tcW w:w="5465" w:type="dxa"/>
            <w:gridSpan w:val="3"/>
            <w:vMerge/>
          </w:tcPr>
          <w:p w14:paraId="397F93C8" w14:textId="77777777" w:rsidR="007B2C98" w:rsidRPr="007B2C98" w:rsidRDefault="007B2C98" w:rsidP="007B2C98">
            <w:pPr>
              <w:rPr>
                <w:rFonts w:ascii="Verdana" w:hAnsi="Verdana"/>
                <w:sz w:val="22"/>
                <w:szCs w:val="22"/>
              </w:rPr>
            </w:pPr>
          </w:p>
        </w:tc>
      </w:tr>
      <w:tr w:rsidR="007B2C98" w:rsidRPr="007B2C98" w14:paraId="7319E29B" w14:textId="77777777" w:rsidTr="007B2C98">
        <w:tc>
          <w:tcPr>
            <w:tcW w:w="1560" w:type="dxa"/>
            <w:vAlign w:val="center"/>
          </w:tcPr>
          <w:p w14:paraId="54806658" w14:textId="77777777" w:rsidR="007B2C98" w:rsidRPr="007B2C98" w:rsidRDefault="007B2C98" w:rsidP="007B2C98">
            <w:pPr>
              <w:rPr>
                <w:rFonts w:ascii="Verdana" w:hAnsi="Verdana"/>
                <w:b/>
                <w:sz w:val="22"/>
                <w:szCs w:val="22"/>
              </w:rPr>
            </w:pPr>
            <w:r w:rsidRPr="007B2C98">
              <w:rPr>
                <w:rFonts w:ascii="Verdana" w:hAnsi="Verdana"/>
                <w:b/>
                <w:sz w:val="22"/>
                <w:szCs w:val="22"/>
              </w:rPr>
              <w:t>Summe</w:t>
            </w:r>
          </w:p>
        </w:tc>
        <w:tc>
          <w:tcPr>
            <w:tcW w:w="1842" w:type="dxa"/>
            <w:vAlign w:val="center"/>
          </w:tcPr>
          <w:p w14:paraId="5CE32C7D" w14:textId="77777777" w:rsidR="007B2C98" w:rsidRPr="007B2C98" w:rsidRDefault="007B2C98" w:rsidP="007B2C98">
            <w:pPr>
              <w:rPr>
                <w:rFonts w:ascii="Verdana" w:hAnsi="Verdana"/>
                <w:b/>
                <w:szCs w:val="28"/>
              </w:rPr>
            </w:pPr>
            <w:r w:rsidRPr="007B2C98">
              <w:rPr>
                <w:rFonts w:ascii="Verdana" w:hAnsi="Verdana"/>
                <w:b/>
                <w:szCs w:val="28"/>
              </w:rPr>
              <w:t>110.- €</w:t>
            </w:r>
          </w:p>
        </w:tc>
        <w:tc>
          <w:tcPr>
            <w:tcW w:w="1701" w:type="dxa"/>
            <w:vMerge/>
          </w:tcPr>
          <w:p w14:paraId="122E8E2E" w14:textId="77777777" w:rsidR="007B2C98" w:rsidRPr="007B2C98" w:rsidRDefault="007B2C98" w:rsidP="007B2C98">
            <w:pPr>
              <w:rPr>
                <w:rFonts w:ascii="Verdana" w:hAnsi="Verdana"/>
                <w:b/>
                <w:sz w:val="22"/>
                <w:szCs w:val="22"/>
              </w:rPr>
            </w:pPr>
          </w:p>
        </w:tc>
        <w:tc>
          <w:tcPr>
            <w:tcW w:w="5465" w:type="dxa"/>
            <w:gridSpan w:val="3"/>
            <w:vMerge/>
          </w:tcPr>
          <w:p w14:paraId="1F113B3A" w14:textId="77777777" w:rsidR="007B2C98" w:rsidRPr="007B2C98" w:rsidRDefault="007B2C98" w:rsidP="007B2C98">
            <w:pPr>
              <w:rPr>
                <w:rFonts w:ascii="Verdana" w:hAnsi="Verdana"/>
                <w:b/>
                <w:sz w:val="22"/>
                <w:szCs w:val="22"/>
              </w:rPr>
            </w:pPr>
          </w:p>
        </w:tc>
      </w:tr>
      <w:tr w:rsidR="007B2C98" w:rsidRPr="007B2C98" w14:paraId="464595F6" w14:textId="77777777" w:rsidTr="007B2C98">
        <w:tc>
          <w:tcPr>
            <w:tcW w:w="1560" w:type="dxa"/>
            <w:tcBorders>
              <w:bottom w:val="single" w:sz="24" w:space="0" w:color="auto"/>
            </w:tcBorders>
            <w:vAlign w:val="center"/>
          </w:tcPr>
          <w:p w14:paraId="43173989" w14:textId="77777777" w:rsidR="007B2C98" w:rsidRPr="007B2C98" w:rsidRDefault="007B2C98" w:rsidP="007B2C98">
            <w:pPr>
              <w:rPr>
                <w:rFonts w:ascii="Verdana" w:hAnsi="Verdana"/>
                <w:b/>
                <w:sz w:val="22"/>
                <w:szCs w:val="22"/>
              </w:rPr>
            </w:pPr>
            <w:r w:rsidRPr="007B2C98">
              <w:rPr>
                <w:rFonts w:ascii="Verdana" w:hAnsi="Verdana"/>
                <w:b/>
                <w:sz w:val="22"/>
                <w:szCs w:val="22"/>
              </w:rPr>
              <w:t>Haftender</w:t>
            </w:r>
          </w:p>
        </w:tc>
        <w:tc>
          <w:tcPr>
            <w:tcW w:w="9008" w:type="dxa"/>
            <w:gridSpan w:val="5"/>
            <w:tcBorders>
              <w:bottom w:val="single" w:sz="24" w:space="0" w:color="auto"/>
            </w:tcBorders>
            <w:vAlign w:val="center"/>
          </w:tcPr>
          <w:p w14:paraId="6D0725E4" w14:textId="77777777" w:rsidR="007B2C98" w:rsidRPr="007B2C98" w:rsidRDefault="007B2C98" w:rsidP="007B2C98">
            <w:pPr>
              <w:rPr>
                <w:rFonts w:ascii="Verdana" w:hAnsi="Verdana"/>
                <w:b/>
                <w:sz w:val="22"/>
                <w:szCs w:val="22"/>
              </w:rPr>
            </w:pPr>
            <w:r w:rsidRPr="007B2C98">
              <w:rPr>
                <w:rFonts w:ascii="Verdana" w:hAnsi="Verdana"/>
                <w:sz w:val="22"/>
                <w:szCs w:val="22"/>
              </w:rPr>
              <w:t xml:space="preserve">MV </w:t>
            </w:r>
            <w:r w:rsidRPr="007B2C98">
              <w:rPr>
                <w:rFonts w:ascii="Verdana" w:hAnsi="Verdana"/>
                <w:b/>
                <w:sz w:val="22"/>
                <w:szCs w:val="22"/>
              </w:rPr>
              <w:t xml:space="preserve">Fred </w:t>
            </w:r>
            <w:proofErr w:type="spellStart"/>
            <w:r w:rsidRPr="007B2C98">
              <w:rPr>
                <w:rFonts w:ascii="Verdana" w:hAnsi="Verdana"/>
                <w:b/>
                <w:sz w:val="22"/>
                <w:szCs w:val="22"/>
              </w:rPr>
              <w:t>Eckrich</w:t>
            </w:r>
            <w:proofErr w:type="spellEnd"/>
            <w:r w:rsidRPr="007B2C98">
              <w:rPr>
                <w:rFonts w:ascii="Verdana" w:hAnsi="Verdana"/>
                <w:sz w:val="22"/>
                <w:szCs w:val="22"/>
              </w:rPr>
              <w:t xml:space="preserve"> unter Vereinshaftung </w:t>
            </w:r>
            <w:r w:rsidRPr="007B2C98">
              <w:rPr>
                <w:rFonts w:ascii="Verdana" w:hAnsi="Verdana"/>
                <w:b/>
                <w:sz w:val="22"/>
                <w:szCs w:val="22"/>
              </w:rPr>
              <w:t>TG Waldsee</w:t>
            </w:r>
          </w:p>
        </w:tc>
      </w:tr>
    </w:tbl>
    <w:p w14:paraId="7696DB33" w14:textId="77777777" w:rsidR="007B2C98" w:rsidRPr="007B2C98" w:rsidRDefault="007B2C98" w:rsidP="007B2C98">
      <w:pPr>
        <w:shd w:val="clear" w:color="auto" w:fill="FFFFFF"/>
        <w:jc w:val="both"/>
        <w:rPr>
          <w:rFonts w:ascii="Verdana" w:hAnsi="Verdana"/>
          <w:sz w:val="24"/>
          <w:szCs w:val="24"/>
        </w:rPr>
      </w:pPr>
    </w:p>
    <w:p w14:paraId="146435C1" w14:textId="77777777" w:rsidR="007B2C98" w:rsidRPr="007B2C98" w:rsidRDefault="007B2C98" w:rsidP="007B2C98">
      <w:pPr>
        <w:rPr>
          <w:rFonts w:ascii="Verdana" w:hAnsi="Verdana" w:cs="Arial"/>
          <w:b/>
          <w:color w:val="000000"/>
          <w:szCs w:val="28"/>
        </w:rPr>
      </w:pPr>
      <w:r w:rsidRPr="007B2C98">
        <w:rPr>
          <w:rFonts w:ascii="Verdana" w:hAnsi="Verdana" w:cs="Arial"/>
          <w:b/>
          <w:color w:val="000000"/>
          <w:szCs w:val="28"/>
        </w:rPr>
        <w:t>Korrektur Instanzenbescheid MB21/2016, Seite 30</w:t>
      </w:r>
    </w:p>
    <w:p w14:paraId="636EFB43" w14:textId="77777777" w:rsidR="007B2C98" w:rsidRPr="007B2C98" w:rsidRDefault="007B2C98" w:rsidP="007B2C98">
      <w:pPr>
        <w:rPr>
          <w:rFonts w:ascii="Verdana" w:hAnsi="Verdana"/>
          <w:szCs w:val="28"/>
        </w:rPr>
      </w:pPr>
    </w:p>
    <w:tbl>
      <w:tblPr>
        <w:tblW w:w="1049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701"/>
        <w:gridCol w:w="2127"/>
        <w:gridCol w:w="1419"/>
        <w:gridCol w:w="1841"/>
      </w:tblGrid>
      <w:tr w:rsidR="007B2C98" w:rsidRPr="007B2C98" w14:paraId="236FDDFB" w14:textId="77777777" w:rsidTr="007B2C98">
        <w:tc>
          <w:tcPr>
            <w:tcW w:w="1560" w:type="dxa"/>
            <w:tcBorders>
              <w:top w:val="single" w:sz="24" w:space="0" w:color="auto"/>
            </w:tcBorders>
            <w:vAlign w:val="center"/>
          </w:tcPr>
          <w:p w14:paraId="33AA247D" w14:textId="77777777" w:rsidR="007B2C98" w:rsidRPr="007B2C98" w:rsidRDefault="007B2C98" w:rsidP="007B2C98">
            <w:pPr>
              <w:rPr>
                <w:rFonts w:ascii="Verdana" w:hAnsi="Verdana"/>
                <w:b/>
                <w:sz w:val="22"/>
                <w:szCs w:val="22"/>
              </w:rPr>
            </w:pPr>
            <w:r w:rsidRPr="007B2C98">
              <w:rPr>
                <w:rFonts w:ascii="Verdana" w:hAnsi="Verdana"/>
                <w:b/>
                <w:sz w:val="22"/>
                <w:szCs w:val="22"/>
              </w:rPr>
              <w:t>Nr.</w:t>
            </w:r>
          </w:p>
        </w:tc>
        <w:tc>
          <w:tcPr>
            <w:tcW w:w="1842" w:type="dxa"/>
            <w:tcBorders>
              <w:top w:val="single" w:sz="24" w:space="0" w:color="auto"/>
            </w:tcBorders>
            <w:vAlign w:val="center"/>
          </w:tcPr>
          <w:p w14:paraId="21469F83" w14:textId="77777777" w:rsidR="007B2C98" w:rsidRPr="007B2C98" w:rsidRDefault="007B2C98" w:rsidP="007B2C98">
            <w:pPr>
              <w:rPr>
                <w:rFonts w:ascii="Verdana" w:hAnsi="Verdana"/>
                <w:b/>
                <w:sz w:val="22"/>
                <w:szCs w:val="22"/>
              </w:rPr>
            </w:pPr>
            <w:r w:rsidRPr="007B2C98">
              <w:rPr>
                <w:rFonts w:ascii="Verdana" w:hAnsi="Verdana"/>
                <w:b/>
                <w:sz w:val="22"/>
                <w:szCs w:val="22"/>
              </w:rPr>
              <w:t>310-12/2016</w:t>
            </w:r>
          </w:p>
        </w:tc>
        <w:tc>
          <w:tcPr>
            <w:tcW w:w="1701" w:type="dxa"/>
            <w:tcBorders>
              <w:top w:val="single" w:sz="24" w:space="0" w:color="auto"/>
            </w:tcBorders>
            <w:vAlign w:val="center"/>
          </w:tcPr>
          <w:p w14:paraId="2D621EBC" w14:textId="77777777" w:rsidR="007B2C98" w:rsidRPr="007B2C98" w:rsidRDefault="007B2C98" w:rsidP="007B2C98">
            <w:pPr>
              <w:jc w:val="right"/>
              <w:rPr>
                <w:rFonts w:ascii="Verdana" w:hAnsi="Verdana"/>
                <w:b/>
                <w:sz w:val="22"/>
                <w:szCs w:val="22"/>
              </w:rPr>
            </w:pPr>
            <w:r w:rsidRPr="007B2C98">
              <w:rPr>
                <w:rFonts w:ascii="Verdana" w:hAnsi="Verdana"/>
                <w:b/>
                <w:sz w:val="22"/>
                <w:szCs w:val="22"/>
              </w:rPr>
              <w:t>Betroffen</w:t>
            </w:r>
          </w:p>
        </w:tc>
        <w:tc>
          <w:tcPr>
            <w:tcW w:w="5387" w:type="dxa"/>
            <w:gridSpan w:val="3"/>
            <w:tcBorders>
              <w:top w:val="single" w:sz="24" w:space="0" w:color="auto"/>
            </w:tcBorders>
            <w:vAlign w:val="center"/>
          </w:tcPr>
          <w:p w14:paraId="2841EA57" w14:textId="77777777" w:rsidR="007B2C98" w:rsidRPr="007B2C98" w:rsidRDefault="007B2C98" w:rsidP="007B2C98">
            <w:pPr>
              <w:rPr>
                <w:rFonts w:ascii="Verdana" w:hAnsi="Verdana"/>
                <w:b/>
                <w:sz w:val="22"/>
                <w:szCs w:val="22"/>
              </w:rPr>
            </w:pPr>
            <w:r w:rsidRPr="007B2C98">
              <w:rPr>
                <w:rFonts w:ascii="Verdana" w:hAnsi="Verdana"/>
                <w:b/>
                <w:sz w:val="22"/>
                <w:szCs w:val="22"/>
              </w:rPr>
              <w:t xml:space="preserve">Spieler Niklas </w:t>
            </w:r>
            <w:proofErr w:type="spellStart"/>
            <w:r w:rsidRPr="007B2C98">
              <w:rPr>
                <w:rFonts w:ascii="Verdana" w:hAnsi="Verdana"/>
                <w:b/>
                <w:sz w:val="22"/>
                <w:szCs w:val="22"/>
              </w:rPr>
              <w:t>Eckrich</w:t>
            </w:r>
            <w:proofErr w:type="spellEnd"/>
            <w:r w:rsidRPr="007B2C98">
              <w:rPr>
                <w:rFonts w:ascii="Verdana" w:hAnsi="Verdana"/>
                <w:b/>
                <w:sz w:val="22"/>
                <w:szCs w:val="22"/>
              </w:rPr>
              <w:t xml:space="preserve">, TG Waldsee, </w:t>
            </w:r>
          </w:p>
          <w:p w14:paraId="03C7CF7F" w14:textId="77777777" w:rsidR="007B2C98" w:rsidRPr="007B2C98" w:rsidRDefault="007B2C98" w:rsidP="007B2C98">
            <w:pPr>
              <w:rPr>
                <w:rFonts w:ascii="Verdana" w:hAnsi="Verdana"/>
                <w:b/>
                <w:sz w:val="22"/>
                <w:szCs w:val="22"/>
              </w:rPr>
            </w:pPr>
            <w:proofErr w:type="spellStart"/>
            <w:r w:rsidRPr="007B2C98">
              <w:rPr>
                <w:rFonts w:ascii="Verdana" w:hAnsi="Verdana"/>
                <w:b/>
                <w:sz w:val="22"/>
                <w:szCs w:val="22"/>
              </w:rPr>
              <w:t>SpA</w:t>
            </w:r>
            <w:proofErr w:type="spellEnd"/>
            <w:r w:rsidRPr="007B2C98">
              <w:rPr>
                <w:rFonts w:ascii="Verdana" w:hAnsi="Verdana"/>
                <w:b/>
                <w:sz w:val="22"/>
                <w:szCs w:val="22"/>
              </w:rPr>
              <w:t>-Nr. 201174</w:t>
            </w:r>
          </w:p>
        </w:tc>
      </w:tr>
      <w:tr w:rsidR="007B2C98" w:rsidRPr="007B2C98" w14:paraId="223F2320" w14:textId="77777777" w:rsidTr="007B2C98">
        <w:tc>
          <w:tcPr>
            <w:tcW w:w="1560" w:type="dxa"/>
            <w:vAlign w:val="center"/>
          </w:tcPr>
          <w:p w14:paraId="15A3AB6C" w14:textId="77777777" w:rsidR="007B2C98" w:rsidRPr="007B2C98" w:rsidRDefault="007B2C98" w:rsidP="007B2C98">
            <w:pPr>
              <w:rPr>
                <w:rFonts w:ascii="Verdana" w:hAnsi="Verdana"/>
                <w:b/>
                <w:sz w:val="22"/>
                <w:szCs w:val="22"/>
              </w:rPr>
            </w:pPr>
            <w:proofErr w:type="spellStart"/>
            <w:r w:rsidRPr="007B2C98">
              <w:rPr>
                <w:rFonts w:ascii="Verdana" w:hAnsi="Verdana"/>
                <w:b/>
                <w:sz w:val="22"/>
                <w:szCs w:val="22"/>
              </w:rPr>
              <w:t>Sp</w:t>
            </w:r>
            <w:proofErr w:type="spellEnd"/>
            <w:r w:rsidRPr="007B2C98">
              <w:rPr>
                <w:rFonts w:ascii="Verdana" w:hAnsi="Verdana"/>
                <w:b/>
                <w:sz w:val="22"/>
                <w:szCs w:val="22"/>
              </w:rPr>
              <w:t>-Nr.</w:t>
            </w:r>
          </w:p>
        </w:tc>
        <w:tc>
          <w:tcPr>
            <w:tcW w:w="1842" w:type="dxa"/>
            <w:vAlign w:val="center"/>
          </w:tcPr>
          <w:p w14:paraId="42F3FB6B" w14:textId="77777777" w:rsidR="007B2C98" w:rsidRPr="007B2C98" w:rsidRDefault="007B2C98" w:rsidP="007B2C98">
            <w:pPr>
              <w:rPr>
                <w:rFonts w:ascii="Verdana" w:hAnsi="Verdana"/>
                <w:sz w:val="22"/>
                <w:szCs w:val="22"/>
              </w:rPr>
            </w:pPr>
            <w:r w:rsidRPr="007B2C98">
              <w:rPr>
                <w:rFonts w:ascii="Verdana" w:hAnsi="Verdana"/>
                <w:sz w:val="22"/>
                <w:szCs w:val="22"/>
              </w:rPr>
              <w:t>003</w:t>
            </w:r>
          </w:p>
        </w:tc>
        <w:tc>
          <w:tcPr>
            <w:tcW w:w="1701" w:type="dxa"/>
            <w:vAlign w:val="center"/>
          </w:tcPr>
          <w:p w14:paraId="2500FFA8" w14:textId="77777777" w:rsidR="007B2C98" w:rsidRPr="007B2C98" w:rsidRDefault="007B2C98" w:rsidP="007B2C98">
            <w:pPr>
              <w:jc w:val="right"/>
              <w:rPr>
                <w:rFonts w:ascii="Verdana" w:hAnsi="Verdana"/>
                <w:sz w:val="22"/>
                <w:szCs w:val="22"/>
              </w:rPr>
            </w:pPr>
            <w:proofErr w:type="spellStart"/>
            <w:r w:rsidRPr="007B2C98">
              <w:rPr>
                <w:rFonts w:ascii="Verdana" w:hAnsi="Verdana"/>
                <w:b/>
                <w:sz w:val="22"/>
                <w:szCs w:val="22"/>
              </w:rPr>
              <w:t>Qualif</w:t>
            </w:r>
            <w:proofErr w:type="spellEnd"/>
            <w:r w:rsidRPr="007B2C98">
              <w:rPr>
                <w:rFonts w:ascii="Verdana" w:hAnsi="Verdana"/>
                <w:b/>
                <w:sz w:val="22"/>
                <w:szCs w:val="22"/>
              </w:rPr>
              <w:t>-Spiel</w:t>
            </w:r>
          </w:p>
        </w:tc>
        <w:tc>
          <w:tcPr>
            <w:tcW w:w="5387" w:type="dxa"/>
            <w:gridSpan w:val="3"/>
            <w:vAlign w:val="center"/>
          </w:tcPr>
          <w:p w14:paraId="325C83F5" w14:textId="77777777" w:rsidR="007B2C98" w:rsidRPr="007B2C98" w:rsidRDefault="007B2C98" w:rsidP="007B2C98">
            <w:pPr>
              <w:rPr>
                <w:rFonts w:ascii="Verdana" w:hAnsi="Verdana"/>
                <w:sz w:val="22"/>
                <w:szCs w:val="22"/>
              </w:rPr>
            </w:pPr>
            <w:r w:rsidRPr="007B2C98">
              <w:rPr>
                <w:rFonts w:ascii="Verdana" w:hAnsi="Verdana"/>
                <w:sz w:val="22"/>
                <w:szCs w:val="22"/>
              </w:rPr>
              <w:t xml:space="preserve">TG Waldsee - JSG </w:t>
            </w:r>
            <w:proofErr w:type="spellStart"/>
            <w:r w:rsidRPr="007B2C98">
              <w:rPr>
                <w:rFonts w:ascii="Verdana" w:hAnsi="Verdana"/>
                <w:sz w:val="22"/>
                <w:szCs w:val="22"/>
              </w:rPr>
              <w:t>Otterst</w:t>
            </w:r>
            <w:proofErr w:type="spellEnd"/>
            <w:r w:rsidRPr="007B2C98">
              <w:rPr>
                <w:rFonts w:ascii="Verdana" w:hAnsi="Verdana"/>
                <w:sz w:val="22"/>
                <w:szCs w:val="22"/>
              </w:rPr>
              <w:t>/</w:t>
            </w:r>
            <w:proofErr w:type="spellStart"/>
            <w:r w:rsidRPr="007B2C98">
              <w:rPr>
                <w:rFonts w:ascii="Verdana" w:hAnsi="Verdana"/>
                <w:sz w:val="22"/>
                <w:szCs w:val="22"/>
              </w:rPr>
              <w:t>Bellh</w:t>
            </w:r>
            <w:proofErr w:type="spellEnd"/>
            <w:r w:rsidRPr="007B2C98">
              <w:rPr>
                <w:rFonts w:ascii="Verdana" w:hAnsi="Verdana"/>
                <w:sz w:val="22"/>
                <w:szCs w:val="22"/>
              </w:rPr>
              <w:t>/</w:t>
            </w:r>
            <w:proofErr w:type="spellStart"/>
            <w:r w:rsidRPr="007B2C98">
              <w:rPr>
                <w:rFonts w:ascii="Verdana" w:hAnsi="Verdana"/>
                <w:sz w:val="22"/>
                <w:szCs w:val="22"/>
              </w:rPr>
              <w:t>Zeisk</w:t>
            </w:r>
            <w:proofErr w:type="spellEnd"/>
            <w:r w:rsidRPr="007B2C98">
              <w:rPr>
                <w:rFonts w:ascii="Verdana" w:hAnsi="Verdana"/>
                <w:sz w:val="22"/>
                <w:szCs w:val="22"/>
              </w:rPr>
              <w:t>/</w:t>
            </w:r>
            <w:proofErr w:type="spellStart"/>
            <w:r w:rsidRPr="007B2C98">
              <w:rPr>
                <w:rFonts w:ascii="Verdana" w:hAnsi="Verdana"/>
                <w:sz w:val="22"/>
                <w:szCs w:val="22"/>
              </w:rPr>
              <w:t>Kuhardt</w:t>
            </w:r>
            <w:proofErr w:type="spellEnd"/>
          </w:p>
        </w:tc>
      </w:tr>
      <w:tr w:rsidR="007B2C98" w:rsidRPr="007B2C98" w14:paraId="6B48D4CC" w14:textId="77777777" w:rsidTr="007B2C98">
        <w:tc>
          <w:tcPr>
            <w:tcW w:w="1560" w:type="dxa"/>
            <w:vAlign w:val="center"/>
          </w:tcPr>
          <w:p w14:paraId="6B334349" w14:textId="77777777" w:rsidR="007B2C98" w:rsidRPr="007B2C98" w:rsidRDefault="007B2C98" w:rsidP="007B2C98">
            <w:pPr>
              <w:rPr>
                <w:rFonts w:ascii="Verdana" w:hAnsi="Verdana"/>
                <w:b/>
                <w:sz w:val="22"/>
                <w:szCs w:val="22"/>
              </w:rPr>
            </w:pPr>
            <w:proofErr w:type="spellStart"/>
            <w:r w:rsidRPr="007B2C98">
              <w:rPr>
                <w:rFonts w:ascii="Verdana" w:hAnsi="Verdana"/>
                <w:b/>
                <w:sz w:val="22"/>
                <w:szCs w:val="22"/>
              </w:rPr>
              <w:t>Sp</w:t>
            </w:r>
            <w:proofErr w:type="spellEnd"/>
            <w:r w:rsidRPr="007B2C98">
              <w:rPr>
                <w:rFonts w:ascii="Verdana" w:hAnsi="Verdana"/>
                <w:b/>
                <w:sz w:val="22"/>
                <w:szCs w:val="22"/>
              </w:rPr>
              <w:t>-Datum</w:t>
            </w:r>
          </w:p>
        </w:tc>
        <w:tc>
          <w:tcPr>
            <w:tcW w:w="1842" w:type="dxa"/>
            <w:vAlign w:val="center"/>
          </w:tcPr>
          <w:p w14:paraId="28A93E5C" w14:textId="77777777" w:rsidR="007B2C98" w:rsidRPr="007B2C98" w:rsidRDefault="007B2C98" w:rsidP="007B2C98">
            <w:pPr>
              <w:rPr>
                <w:rFonts w:ascii="Verdana" w:hAnsi="Verdana"/>
                <w:sz w:val="22"/>
                <w:szCs w:val="22"/>
              </w:rPr>
            </w:pPr>
            <w:r w:rsidRPr="007B2C98">
              <w:rPr>
                <w:rFonts w:ascii="Verdana" w:hAnsi="Verdana"/>
                <w:sz w:val="22"/>
                <w:szCs w:val="22"/>
              </w:rPr>
              <w:t>21.05.2016</w:t>
            </w:r>
          </w:p>
        </w:tc>
        <w:tc>
          <w:tcPr>
            <w:tcW w:w="1701" w:type="dxa"/>
            <w:vAlign w:val="center"/>
          </w:tcPr>
          <w:p w14:paraId="7FCA0631" w14:textId="77777777" w:rsidR="007B2C98" w:rsidRPr="007B2C98" w:rsidRDefault="007B2C98" w:rsidP="007B2C98">
            <w:pPr>
              <w:jc w:val="right"/>
              <w:rPr>
                <w:rFonts w:ascii="Verdana" w:hAnsi="Verdana"/>
                <w:sz w:val="20"/>
              </w:rPr>
            </w:pPr>
            <w:r w:rsidRPr="007B2C98">
              <w:rPr>
                <w:rFonts w:ascii="Verdana" w:hAnsi="Verdana"/>
                <w:b/>
                <w:sz w:val="22"/>
                <w:szCs w:val="22"/>
              </w:rPr>
              <w:t>Liga</w:t>
            </w:r>
          </w:p>
        </w:tc>
        <w:tc>
          <w:tcPr>
            <w:tcW w:w="5387" w:type="dxa"/>
            <w:gridSpan w:val="3"/>
            <w:vAlign w:val="center"/>
          </w:tcPr>
          <w:p w14:paraId="045C7D8A" w14:textId="77777777" w:rsidR="007B2C98" w:rsidRPr="007B2C98" w:rsidRDefault="007B2C98" w:rsidP="007B2C98">
            <w:pPr>
              <w:rPr>
                <w:rFonts w:ascii="Verdana" w:hAnsi="Verdana"/>
                <w:sz w:val="22"/>
                <w:szCs w:val="22"/>
              </w:rPr>
            </w:pPr>
            <w:proofErr w:type="spellStart"/>
            <w:r w:rsidRPr="007B2C98">
              <w:rPr>
                <w:rFonts w:ascii="Verdana" w:hAnsi="Verdana"/>
                <w:sz w:val="22"/>
                <w:szCs w:val="22"/>
              </w:rPr>
              <w:t>Qu-JOLmB</w:t>
            </w:r>
            <w:proofErr w:type="spellEnd"/>
          </w:p>
        </w:tc>
      </w:tr>
      <w:tr w:rsidR="007B2C98" w:rsidRPr="007B2C98" w14:paraId="5C076BF7" w14:textId="77777777" w:rsidTr="007B2C98">
        <w:tc>
          <w:tcPr>
            <w:tcW w:w="1560" w:type="dxa"/>
            <w:vAlign w:val="center"/>
          </w:tcPr>
          <w:p w14:paraId="641882C1" w14:textId="77777777" w:rsidR="007B2C98" w:rsidRPr="007B2C98" w:rsidRDefault="007B2C98" w:rsidP="007B2C98">
            <w:pPr>
              <w:rPr>
                <w:rFonts w:ascii="Verdana" w:hAnsi="Verdana"/>
                <w:b/>
                <w:sz w:val="22"/>
                <w:szCs w:val="22"/>
              </w:rPr>
            </w:pPr>
            <w:r w:rsidRPr="007B2C98">
              <w:rPr>
                <w:rFonts w:ascii="Verdana" w:hAnsi="Verdana"/>
                <w:b/>
                <w:sz w:val="22"/>
                <w:szCs w:val="22"/>
              </w:rPr>
              <w:t>Grund</w:t>
            </w:r>
          </w:p>
        </w:tc>
        <w:tc>
          <w:tcPr>
            <w:tcW w:w="8930" w:type="dxa"/>
            <w:gridSpan w:val="5"/>
            <w:vAlign w:val="center"/>
          </w:tcPr>
          <w:p w14:paraId="1B5D0EA4" w14:textId="77777777" w:rsidR="007B2C98" w:rsidRPr="007B2C98" w:rsidRDefault="007B2C98" w:rsidP="007B2C98">
            <w:pPr>
              <w:rPr>
                <w:rFonts w:ascii="Verdana" w:hAnsi="Verdana"/>
                <w:sz w:val="22"/>
                <w:szCs w:val="22"/>
              </w:rPr>
            </w:pPr>
            <w:r w:rsidRPr="007B2C98">
              <w:rPr>
                <w:rFonts w:ascii="Verdana" w:hAnsi="Verdana"/>
                <w:sz w:val="22"/>
                <w:szCs w:val="22"/>
              </w:rPr>
              <w:t>Besonders grob unsportliches Verhalten (Schiedsrichterbeleidigung)</w:t>
            </w:r>
          </w:p>
        </w:tc>
      </w:tr>
      <w:tr w:rsidR="007B2C98" w:rsidRPr="007B2C98" w14:paraId="0D884539" w14:textId="77777777" w:rsidTr="007B2C98">
        <w:tc>
          <w:tcPr>
            <w:tcW w:w="1560" w:type="dxa"/>
            <w:vAlign w:val="center"/>
          </w:tcPr>
          <w:p w14:paraId="23C5BA06" w14:textId="77777777" w:rsidR="007B2C98" w:rsidRPr="007B2C98" w:rsidRDefault="007B2C98" w:rsidP="007B2C98">
            <w:pPr>
              <w:rPr>
                <w:rFonts w:ascii="Verdana" w:hAnsi="Verdana"/>
                <w:b/>
                <w:sz w:val="22"/>
                <w:szCs w:val="22"/>
              </w:rPr>
            </w:pPr>
            <w:r w:rsidRPr="007B2C98">
              <w:rPr>
                <w:rFonts w:ascii="Verdana" w:hAnsi="Verdana"/>
                <w:b/>
                <w:sz w:val="22"/>
                <w:szCs w:val="22"/>
              </w:rPr>
              <w:t>§§</w:t>
            </w:r>
          </w:p>
        </w:tc>
        <w:tc>
          <w:tcPr>
            <w:tcW w:w="1842" w:type="dxa"/>
            <w:vAlign w:val="center"/>
          </w:tcPr>
          <w:p w14:paraId="737E431B" w14:textId="77777777" w:rsidR="007B2C98" w:rsidRPr="007B2C98" w:rsidRDefault="007B2C98" w:rsidP="007B2C98">
            <w:pPr>
              <w:rPr>
                <w:rFonts w:ascii="Verdana" w:hAnsi="Verdana"/>
                <w:sz w:val="22"/>
                <w:szCs w:val="22"/>
                <w:lang w:val="en-GB"/>
              </w:rPr>
            </w:pPr>
            <w:r w:rsidRPr="007B2C98">
              <w:rPr>
                <w:rFonts w:ascii="Verdana" w:hAnsi="Verdana"/>
                <w:sz w:val="22"/>
                <w:szCs w:val="22"/>
                <w:lang w:val="en-GB"/>
              </w:rPr>
              <w:t>17 Abs. 5 c</w:t>
            </w:r>
            <w:proofErr w:type="gramStart"/>
            <w:r w:rsidRPr="007B2C98">
              <w:rPr>
                <w:rFonts w:ascii="Verdana" w:hAnsi="Verdana"/>
                <w:sz w:val="22"/>
                <w:szCs w:val="22"/>
                <w:lang w:val="en-GB"/>
              </w:rPr>
              <w:t>)  i.V.m.Abs.</w:t>
            </w:r>
            <w:proofErr w:type="gramEnd"/>
            <w:r w:rsidRPr="007B2C98">
              <w:rPr>
                <w:rFonts w:ascii="Verdana" w:hAnsi="Verdana"/>
                <w:sz w:val="22"/>
                <w:szCs w:val="22"/>
                <w:lang w:val="en-GB"/>
              </w:rPr>
              <w:t>6 RO</w:t>
            </w:r>
          </w:p>
        </w:tc>
        <w:tc>
          <w:tcPr>
            <w:tcW w:w="1701" w:type="dxa"/>
            <w:vAlign w:val="center"/>
          </w:tcPr>
          <w:p w14:paraId="4DE15539" w14:textId="77777777" w:rsidR="007B2C98" w:rsidRPr="007B2C98" w:rsidRDefault="007B2C98" w:rsidP="007B2C98">
            <w:pPr>
              <w:jc w:val="right"/>
              <w:rPr>
                <w:rFonts w:ascii="Verdana" w:hAnsi="Verdana"/>
                <w:sz w:val="22"/>
                <w:szCs w:val="22"/>
              </w:rPr>
            </w:pPr>
            <w:r w:rsidRPr="007B2C98">
              <w:rPr>
                <w:rFonts w:ascii="Verdana" w:hAnsi="Verdana"/>
                <w:b/>
                <w:sz w:val="22"/>
                <w:szCs w:val="22"/>
              </w:rPr>
              <w:t>Beweis</w:t>
            </w:r>
          </w:p>
        </w:tc>
        <w:tc>
          <w:tcPr>
            <w:tcW w:w="5387" w:type="dxa"/>
            <w:gridSpan w:val="3"/>
            <w:vAlign w:val="center"/>
          </w:tcPr>
          <w:p w14:paraId="588F53A2" w14:textId="77777777" w:rsidR="007B2C98" w:rsidRPr="007B2C98" w:rsidRDefault="007B2C98" w:rsidP="007B2C98">
            <w:pPr>
              <w:rPr>
                <w:rFonts w:ascii="Verdana" w:hAnsi="Verdana"/>
                <w:sz w:val="22"/>
                <w:szCs w:val="22"/>
              </w:rPr>
            </w:pPr>
            <w:r w:rsidRPr="007B2C98">
              <w:rPr>
                <w:rFonts w:ascii="Verdana" w:hAnsi="Verdana"/>
                <w:sz w:val="22"/>
                <w:szCs w:val="22"/>
              </w:rPr>
              <w:t xml:space="preserve">Angaben SR auf Spielbericht </w:t>
            </w:r>
          </w:p>
        </w:tc>
      </w:tr>
      <w:tr w:rsidR="007B2C98" w:rsidRPr="007B2C98" w14:paraId="4F4BAFF4" w14:textId="77777777" w:rsidTr="007B2C98">
        <w:tc>
          <w:tcPr>
            <w:tcW w:w="1560" w:type="dxa"/>
            <w:vAlign w:val="center"/>
          </w:tcPr>
          <w:p w14:paraId="3FD4473E" w14:textId="77777777" w:rsidR="007B2C98" w:rsidRPr="007B2C98" w:rsidRDefault="007B2C98" w:rsidP="007B2C98">
            <w:pPr>
              <w:rPr>
                <w:rFonts w:ascii="Verdana" w:hAnsi="Verdana"/>
                <w:b/>
                <w:sz w:val="22"/>
                <w:szCs w:val="22"/>
              </w:rPr>
            </w:pPr>
            <w:r w:rsidRPr="007B2C98">
              <w:rPr>
                <w:rFonts w:ascii="Verdana" w:hAnsi="Verdana"/>
                <w:b/>
                <w:sz w:val="22"/>
                <w:szCs w:val="22"/>
              </w:rPr>
              <w:t>Sperre</w:t>
            </w:r>
          </w:p>
        </w:tc>
        <w:tc>
          <w:tcPr>
            <w:tcW w:w="5670" w:type="dxa"/>
            <w:gridSpan w:val="3"/>
            <w:vAlign w:val="center"/>
          </w:tcPr>
          <w:p w14:paraId="4DBDDD74" w14:textId="77777777" w:rsidR="007B2C98" w:rsidRPr="007B2C98" w:rsidRDefault="007B2C98" w:rsidP="007B2C98">
            <w:pPr>
              <w:rPr>
                <w:rFonts w:ascii="Verdana" w:hAnsi="Verdana"/>
                <w:sz w:val="22"/>
                <w:szCs w:val="22"/>
              </w:rPr>
            </w:pPr>
            <w:r w:rsidRPr="007B2C98">
              <w:rPr>
                <w:rFonts w:ascii="Verdana" w:hAnsi="Verdana"/>
                <w:sz w:val="22"/>
                <w:szCs w:val="22"/>
              </w:rPr>
              <w:t xml:space="preserve">2 Meisterschaftsspiele ab Veröffentlichung </w:t>
            </w:r>
          </w:p>
        </w:tc>
        <w:tc>
          <w:tcPr>
            <w:tcW w:w="1419" w:type="dxa"/>
            <w:vAlign w:val="center"/>
          </w:tcPr>
          <w:p w14:paraId="07E5935F" w14:textId="77777777" w:rsidR="007B2C98" w:rsidRPr="007B2C98" w:rsidRDefault="007B2C98" w:rsidP="007B2C98">
            <w:pPr>
              <w:jc w:val="right"/>
              <w:rPr>
                <w:rFonts w:ascii="Verdana" w:hAnsi="Verdana"/>
                <w:b/>
                <w:sz w:val="22"/>
                <w:szCs w:val="22"/>
              </w:rPr>
            </w:pPr>
          </w:p>
        </w:tc>
        <w:tc>
          <w:tcPr>
            <w:tcW w:w="1841" w:type="dxa"/>
            <w:vAlign w:val="center"/>
          </w:tcPr>
          <w:p w14:paraId="0D534A07" w14:textId="77777777" w:rsidR="007B2C98" w:rsidRPr="007B2C98" w:rsidRDefault="007B2C98" w:rsidP="007B2C98">
            <w:pPr>
              <w:jc w:val="center"/>
              <w:rPr>
                <w:rFonts w:ascii="Verdana" w:hAnsi="Verdana"/>
                <w:sz w:val="22"/>
                <w:szCs w:val="22"/>
              </w:rPr>
            </w:pPr>
          </w:p>
        </w:tc>
      </w:tr>
      <w:tr w:rsidR="007B2C98" w:rsidRPr="007B2C98" w14:paraId="73868776" w14:textId="77777777" w:rsidTr="007B2C98">
        <w:tc>
          <w:tcPr>
            <w:tcW w:w="1560" w:type="dxa"/>
            <w:vAlign w:val="center"/>
          </w:tcPr>
          <w:p w14:paraId="25AA1370" w14:textId="77777777" w:rsidR="007B2C98" w:rsidRPr="007B2C98" w:rsidRDefault="007B2C98" w:rsidP="007B2C98">
            <w:pPr>
              <w:rPr>
                <w:rFonts w:ascii="Verdana" w:hAnsi="Verdana"/>
                <w:b/>
                <w:sz w:val="22"/>
                <w:szCs w:val="22"/>
              </w:rPr>
            </w:pPr>
            <w:r w:rsidRPr="007B2C98">
              <w:rPr>
                <w:rFonts w:ascii="Verdana" w:hAnsi="Verdana"/>
                <w:b/>
                <w:sz w:val="22"/>
                <w:szCs w:val="22"/>
              </w:rPr>
              <w:t>Geldstrafe</w:t>
            </w:r>
          </w:p>
        </w:tc>
        <w:tc>
          <w:tcPr>
            <w:tcW w:w="1842" w:type="dxa"/>
            <w:vAlign w:val="center"/>
          </w:tcPr>
          <w:p w14:paraId="08B86377" w14:textId="77777777" w:rsidR="007B2C98" w:rsidRPr="007B2C98" w:rsidRDefault="007B2C98" w:rsidP="007B2C98">
            <w:pPr>
              <w:rPr>
                <w:rFonts w:ascii="Verdana" w:hAnsi="Verdana"/>
                <w:sz w:val="22"/>
                <w:szCs w:val="22"/>
              </w:rPr>
            </w:pPr>
            <w:r w:rsidRPr="007B2C98">
              <w:rPr>
                <w:rFonts w:ascii="Verdana" w:hAnsi="Verdana"/>
                <w:sz w:val="22"/>
                <w:szCs w:val="22"/>
              </w:rPr>
              <w:t>§ 26/2 RO</w:t>
            </w:r>
          </w:p>
        </w:tc>
        <w:tc>
          <w:tcPr>
            <w:tcW w:w="1701" w:type="dxa"/>
            <w:vMerge w:val="restart"/>
            <w:vAlign w:val="center"/>
          </w:tcPr>
          <w:p w14:paraId="24CC936A" w14:textId="77777777" w:rsidR="007B2C98" w:rsidRPr="007B2C98" w:rsidRDefault="007B2C98" w:rsidP="007B2C98">
            <w:pPr>
              <w:rPr>
                <w:rFonts w:ascii="Verdana" w:hAnsi="Verdana"/>
                <w:sz w:val="22"/>
                <w:szCs w:val="22"/>
              </w:rPr>
            </w:pPr>
            <w:r w:rsidRPr="007B2C98">
              <w:rPr>
                <w:rFonts w:ascii="Verdana" w:hAnsi="Verdana"/>
                <w:b/>
                <w:sz w:val="22"/>
                <w:szCs w:val="22"/>
              </w:rPr>
              <w:t>Bemerkung</w:t>
            </w:r>
          </w:p>
        </w:tc>
        <w:tc>
          <w:tcPr>
            <w:tcW w:w="5387" w:type="dxa"/>
            <w:gridSpan w:val="3"/>
            <w:vMerge w:val="restart"/>
            <w:vAlign w:val="center"/>
          </w:tcPr>
          <w:p w14:paraId="57401269" w14:textId="77777777" w:rsidR="007B2C98" w:rsidRPr="007B2C98" w:rsidRDefault="007B2C98" w:rsidP="007B2C98">
            <w:pPr>
              <w:rPr>
                <w:rFonts w:ascii="Verdana" w:hAnsi="Verdana"/>
                <w:sz w:val="22"/>
                <w:szCs w:val="22"/>
              </w:rPr>
            </w:pPr>
            <w:r w:rsidRPr="007B2C98">
              <w:rPr>
                <w:rFonts w:ascii="Verdana" w:hAnsi="Verdana"/>
                <w:sz w:val="22"/>
                <w:szCs w:val="22"/>
              </w:rPr>
              <w:t xml:space="preserve">Spieler Niklas </w:t>
            </w:r>
            <w:proofErr w:type="spellStart"/>
            <w:r w:rsidRPr="007B2C98">
              <w:rPr>
                <w:rFonts w:ascii="Verdana" w:hAnsi="Verdana"/>
                <w:sz w:val="22"/>
                <w:szCs w:val="22"/>
              </w:rPr>
              <w:t>Eckrich</w:t>
            </w:r>
            <w:proofErr w:type="spellEnd"/>
            <w:r w:rsidRPr="007B2C98">
              <w:rPr>
                <w:rFonts w:ascii="Verdana" w:hAnsi="Verdana"/>
                <w:sz w:val="22"/>
                <w:szCs w:val="22"/>
              </w:rPr>
              <w:t xml:space="preserve"> beleidigte </w:t>
            </w:r>
            <w:r w:rsidRPr="007B2C98">
              <w:rPr>
                <w:rFonts w:ascii="Verdana" w:hAnsi="Verdana"/>
                <w:b/>
                <w:sz w:val="22"/>
                <w:szCs w:val="22"/>
              </w:rPr>
              <w:t xml:space="preserve">nach </w:t>
            </w:r>
            <w:proofErr w:type="gramStart"/>
            <w:r w:rsidRPr="007B2C98">
              <w:rPr>
                <w:rFonts w:ascii="Verdana" w:hAnsi="Verdana"/>
                <w:sz w:val="22"/>
                <w:szCs w:val="22"/>
              </w:rPr>
              <w:t>Spiel-ende</w:t>
            </w:r>
            <w:proofErr w:type="gramEnd"/>
            <w:r w:rsidRPr="007B2C98">
              <w:rPr>
                <w:rFonts w:ascii="Verdana" w:hAnsi="Verdana"/>
                <w:sz w:val="22"/>
                <w:szCs w:val="22"/>
              </w:rPr>
              <w:t xml:space="preserve"> einen Schiedsrichter. Spielausweis unverzüglich an Spielleitende Stelle.</w:t>
            </w:r>
          </w:p>
          <w:p w14:paraId="500F3C3B" w14:textId="77777777" w:rsidR="007B2C98" w:rsidRPr="007B2C98" w:rsidRDefault="007B2C98" w:rsidP="007B2C98">
            <w:pPr>
              <w:rPr>
                <w:rFonts w:ascii="Verdana" w:hAnsi="Verdana"/>
                <w:sz w:val="22"/>
                <w:szCs w:val="22"/>
              </w:rPr>
            </w:pPr>
            <w:r w:rsidRPr="007B2C98">
              <w:rPr>
                <w:rFonts w:ascii="Verdana" w:hAnsi="Verdana"/>
                <w:sz w:val="22"/>
                <w:szCs w:val="22"/>
              </w:rPr>
              <w:t>Sportinstanzenbescheid am 25.05./20:00 Uhr, gem. § 17/3a RO, TG Waldsee, Tobias Keller, per mail zugestellt.</w:t>
            </w:r>
          </w:p>
        </w:tc>
      </w:tr>
      <w:tr w:rsidR="007B2C98" w:rsidRPr="007B2C98" w14:paraId="7D5D8290" w14:textId="77777777" w:rsidTr="007B2C98">
        <w:tc>
          <w:tcPr>
            <w:tcW w:w="1560" w:type="dxa"/>
            <w:vAlign w:val="center"/>
          </w:tcPr>
          <w:p w14:paraId="0B07A684" w14:textId="77777777" w:rsidR="007B2C98" w:rsidRPr="007B2C98" w:rsidRDefault="007B2C98" w:rsidP="007B2C98">
            <w:pPr>
              <w:rPr>
                <w:rFonts w:ascii="Verdana" w:hAnsi="Verdana"/>
                <w:b/>
                <w:sz w:val="22"/>
                <w:szCs w:val="22"/>
              </w:rPr>
            </w:pPr>
            <w:r w:rsidRPr="007B2C98">
              <w:rPr>
                <w:rFonts w:ascii="Verdana" w:hAnsi="Verdana"/>
                <w:b/>
                <w:sz w:val="22"/>
                <w:szCs w:val="22"/>
              </w:rPr>
              <w:t>Gebühr</w:t>
            </w:r>
          </w:p>
        </w:tc>
        <w:tc>
          <w:tcPr>
            <w:tcW w:w="1842" w:type="dxa"/>
            <w:vAlign w:val="center"/>
          </w:tcPr>
          <w:p w14:paraId="3F8BD81D" w14:textId="77777777" w:rsidR="007B2C98" w:rsidRPr="007B2C98" w:rsidRDefault="007B2C98" w:rsidP="007B2C98">
            <w:pPr>
              <w:rPr>
                <w:rFonts w:ascii="Verdana" w:hAnsi="Verdana"/>
                <w:sz w:val="22"/>
                <w:szCs w:val="22"/>
              </w:rPr>
            </w:pPr>
            <w:r w:rsidRPr="007B2C98">
              <w:rPr>
                <w:rFonts w:ascii="Verdana" w:hAnsi="Verdana"/>
                <w:sz w:val="22"/>
                <w:szCs w:val="22"/>
              </w:rPr>
              <w:t>10.- €</w:t>
            </w:r>
          </w:p>
        </w:tc>
        <w:tc>
          <w:tcPr>
            <w:tcW w:w="1701" w:type="dxa"/>
            <w:vMerge/>
          </w:tcPr>
          <w:p w14:paraId="72EEB948" w14:textId="77777777" w:rsidR="007B2C98" w:rsidRPr="007B2C98" w:rsidRDefault="007B2C98" w:rsidP="007B2C98">
            <w:pPr>
              <w:rPr>
                <w:rFonts w:ascii="Verdana" w:hAnsi="Verdana"/>
                <w:sz w:val="22"/>
                <w:szCs w:val="22"/>
              </w:rPr>
            </w:pPr>
          </w:p>
        </w:tc>
        <w:tc>
          <w:tcPr>
            <w:tcW w:w="5387" w:type="dxa"/>
            <w:gridSpan w:val="3"/>
            <w:vMerge/>
          </w:tcPr>
          <w:p w14:paraId="4B46FCD0" w14:textId="77777777" w:rsidR="007B2C98" w:rsidRPr="007B2C98" w:rsidRDefault="007B2C98" w:rsidP="007B2C98">
            <w:pPr>
              <w:rPr>
                <w:rFonts w:ascii="Verdana" w:hAnsi="Verdana"/>
                <w:sz w:val="22"/>
                <w:szCs w:val="22"/>
              </w:rPr>
            </w:pPr>
          </w:p>
        </w:tc>
      </w:tr>
      <w:tr w:rsidR="007B2C98" w:rsidRPr="007B2C98" w14:paraId="1FAD75E3" w14:textId="77777777" w:rsidTr="007B2C98">
        <w:tc>
          <w:tcPr>
            <w:tcW w:w="1560" w:type="dxa"/>
            <w:vAlign w:val="center"/>
          </w:tcPr>
          <w:p w14:paraId="0766C7B3" w14:textId="77777777" w:rsidR="007B2C98" w:rsidRPr="007B2C98" w:rsidRDefault="007B2C98" w:rsidP="007B2C98">
            <w:pPr>
              <w:rPr>
                <w:rFonts w:ascii="Verdana" w:hAnsi="Verdana"/>
                <w:b/>
                <w:sz w:val="22"/>
                <w:szCs w:val="22"/>
              </w:rPr>
            </w:pPr>
            <w:r w:rsidRPr="007B2C98">
              <w:rPr>
                <w:rFonts w:ascii="Verdana" w:hAnsi="Verdana"/>
                <w:b/>
                <w:sz w:val="22"/>
                <w:szCs w:val="22"/>
              </w:rPr>
              <w:t>Summe</w:t>
            </w:r>
          </w:p>
        </w:tc>
        <w:tc>
          <w:tcPr>
            <w:tcW w:w="1842" w:type="dxa"/>
            <w:vAlign w:val="center"/>
          </w:tcPr>
          <w:p w14:paraId="0D07DB66" w14:textId="77777777" w:rsidR="007B2C98" w:rsidRPr="007B2C98" w:rsidRDefault="007B2C98" w:rsidP="007B2C98">
            <w:pPr>
              <w:rPr>
                <w:rFonts w:ascii="Verdana" w:hAnsi="Verdana"/>
                <w:b/>
                <w:szCs w:val="28"/>
              </w:rPr>
            </w:pPr>
            <w:r w:rsidRPr="007B2C98">
              <w:rPr>
                <w:rFonts w:ascii="Verdana" w:hAnsi="Verdana"/>
                <w:b/>
                <w:szCs w:val="28"/>
              </w:rPr>
              <w:t>10.- €</w:t>
            </w:r>
          </w:p>
        </w:tc>
        <w:tc>
          <w:tcPr>
            <w:tcW w:w="1701" w:type="dxa"/>
            <w:vMerge/>
          </w:tcPr>
          <w:p w14:paraId="01788278" w14:textId="77777777" w:rsidR="007B2C98" w:rsidRPr="007B2C98" w:rsidRDefault="007B2C98" w:rsidP="007B2C98">
            <w:pPr>
              <w:rPr>
                <w:rFonts w:ascii="Verdana" w:hAnsi="Verdana"/>
                <w:b/>
                <w:sz w:val="22"/>
                <w:szCs w:val="22"/>
              </w:rPr>
            </w:pPr>
          </w:p>
        </w:tc>
        <w:tc>
          <w:tcPr>
            <w:tcW w:w="5387" w:type="dxa"/>
            <w:gridSpan w:val="3"/>
            <w:vMerge/>
          </w:tcPr>
          <w:p w14:paraId="0731E1BB" w14:textId="77777777" w:rsidR="007B2C98" w:rsidRPr="007B2C98" w:rsidRDefault="007B2C98" w:rsidP="007B2C98">
            <w:pPr>
              <w:rPr>
                <w:rFonts w:ascii="Verdana" w:hAnsi="Verdana"/>
                <w:b/>
                <w:sz w:val="22"/>
                <w:szCs w:val="22"/>
              </w:rPr>
            </w:pPr>
          </w:p>
        </w:tc>
      </w:tr>
      <w:tr w:rsidR="007B2C98" w:rsidRPr="007B2C98" w14:paraId="05BFE06A" w14:textId="77777777" w:rsidTr="007B2C98">
        <w:tc>
          <w:tcPr>
            <w:tcW w:w="1560" w:type="dxa"/>
            <w:tcBorders>
              <w:bottom w:val="single" w:sz="24" w:space="0" w:color="auto"/>
            </w:tcBorders>
            <w:vAlign w:val="center"/>
          </w:tcPr>
          <w:p w14:paraId="5C905839" w14:textId="77777777" w:rsidR="007B2C98" w:rsidRPr="007B2C98" w:rsidRDefault="007B2C98" w:rsidP="007B2C98">
            <w:pPr>
              <w:rPr>
                <w:rFonts w:ascii="Verdana" w:hAnsi="Verdana"/>
                <w:b/>
                <w:sz w:val="22"/>
                <w:szCs w:val="22"/>
              </w:rPr>
            </w:pPr>
            <w:r w:rsidRPr="007B2C98">
              <w:rPr>
                <w:rFonts w:ascii="Verdana" w:hAnsi="Verdana"/>
                <w:b/>
                <w:sz w:val="22"/>
                <w:szCs w:val="22"/>
              </w:rPr>
              <w:t>Haftender</w:t>
            </w:r>
          </w:p>
        </w:tc>
        <w:tc>
          <w:tcPr>
            <w:tcW w:w="8930" w:type="dxa"/>
            <w:gridSpan w:val="5"/>
            <w:tcBorders>
              <w:bottom w:val="single" w:sz="24" w:space="0" w:color="auto"/>
            </w:tcBorders>
            <w:vAlign w:val="center"/>
          </w:tcPr>
          <w:p w14:paraId="2895613B" w14:textId="77777777" w:rsidR="007B2C98" w:rsidRPr="007B2C98" w:rsidRDefault="007B2C98" w:rsidP="007B2C98">
            <w:pPr>
              <w:rPr>
                <w:rFonts w:ascii="Verdana" w:hAnsi="Verdana"/>
                <w:b/>
                <w:sz w:val="22"/>
                <w:szCs w:val="22"/>
              </w:rPr>
            </w:pPr>
            <w:r w:rsidRPr="007B2C98">
              <w:rPr>
                <w:rFonts w:ascii="Verdana" w:hAnsi="Verdana"/>
                <w:sz w:val="22"/>
                <w:szCs w:val="22"/>
              </w:rPr>
              <w:t xml:space="preserve">Spieler </w:t>
            </w:r>
            <w:r w:rsidRPr="007B2C98">
              <w:rPr>
                <w:rFonts w:ascii="Verdana" w:hAnsi="Verdana"/>
                <w:b/>
                <w:sz w:val="22"/>
                <w:szCs w:val="22"/>
              </w:rPr>
              <w:t xml:space="preserve">Niklas </w:t>
            </w:r>
            <w:proofErr w:type="spellStart"/>
            <w:r w:rsidRPr="007B2C98">
              <w:rPr>
                <w:rFonts w:ascii="Verdana" w:hAnsi="Verdana"/>
                <w:b/>
                <w:sz w:val="22"/>
                <w:szCs w:val="22"/>
              </w:rPr>
              <w:t>Eckrich</w:t>
            </w:r>
            <w:proofErr w:type="spellEnd"/>
            <w:r w:rsidRPr="007B2C98">
              <w:rPr>
                <w:rFonts w:ascii="Verdana" w:hAnsi="Verdana"/>
                <w:sz w:val="22"/>
                <w:szCs w:val="22"/>
              </w:rPr>
              <w:t xml:space="preserve"> unter Vereinshaftung </w:t>
            </w:r>
            <w:r w:rsidRPr="007B2C98">
              <w:rPr>
                <w:rFonts w:ascii="Verdana" w:hAnsi="Verdana"/>
                <w:b/>
                <w:sz w:val="22"/>
                <w:szCs w:val="22"/>
              </w:rPr>
              <w:t>TG Waldsee</w:t>
            </w:r>
          </w:p>
        </w:tc>
      </w:tr>
    </w:tbl>
    <w:p w14:paraId="47D11453" w14:textId="6E216581" w:rsidR="00807515" w:rsidRDefault="00236349" w:rsidP="008E1E57">
      <w:bookmarkStart w:id="23" w:name="Sonstiges"/>
      <w:bookmarkEnd w:id="23"/>
      <w:r>
        <w:br w:type="textWrapping" w:clear="all"/>
      </w:r>
      <w:r w:rsidR="008E1E57" w:rsidRPr="007B2C98">
        <w:rPr>
          <w:rFonts w:ascii="Verdana" w:hAnsi="Verdana" w:cs="Arial"/>
          <w:i/>
          <w:color w:val="000000"/>
          <w:sz w:val="22"/>
          <w:szCs w:val="22"/>
        </w:rPr>
        <w:t>|Rolf Starker|</w:t>
      </w:r>
    </w:p>
    <w:p w14:paraId="3B0584DA" w14:textId="77777777" w:rsidR="00807515" w:rsidRDefault="00807515" w:rsidP="007C4127">
      <w:pPr>
        <w:jc w:val="both"/>
        <w:rPr>
          <w:rFonts w:ascii="Verdana" w:hAnsi="Verdana"/>
          <w:sz w:val="22"/>
          <w:szCs w:val="22"/>
        </w:rPr>
      </w:pPr>
    </w:p>
    <w:p w14:paraId="5DC66AB9" w14:textId="77777777" w:rsidR="00807515" w:rsidRDefault="00807515" w:rsidP="007C4127">
      <w:pPr>
        <w:jc w:val="both"/>
        <w:rPr>
          <w:rFonts w:ascii="Verdana" w:hAnsi="Verdana"/>
          <w:sz w:val="22"/>
          <w:szCs w:val="22"/>
        </w:rPr>
      </w:pPr>
    </w:p>
    <w:p w14:paraId="39B38466" w14:textId="77777777" w:rsidR="003A0308" w:rsidRDefault="00505B07" w:rsidP="007C4127">
      <w:pPr>
        <w:jc w:val="center"/>
        <w:outlineLvl w:val="0"/>
        <w:rPr>
          <w:rFonts w:ascii="Verdana" w:hAnsi="Verdana"/>
          <w:b/>
          <w:sz w:val="24"/>
        </w:rPr>
      </w:pPr>
      <w:r>
        <w:rPr>
          <w:rFonts w:ascii="Verdana" w:hAnsi="Verdana"/>
          <w:b/>
          <w:noProof/>
          <w:sz w:val="24"/>
        </w:rPr>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4" w:name="wichtige_Adressen"/>
      <w:bookmarkEnd w:id="24"/>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25" w:name="OLE_LINK9"/>
            <w:bookmarkStart w:id="26"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25"/>
          <w:bookmarkEnd w:id="26"/>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27" w:name="OLE_LINK11"/>
            <w:bookmarkStart w:id="28"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7"/>
            <w:bookmarkEnd w:id="28"/>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9" w:name="Impressum"/>
      <w:bookmarkEnd w:id="29"/>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5"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6"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7"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8"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7B2C98" w:rsidRPr="006800D0" w:rsidRDefault="007B2C9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7B2C98" w:rsidRPr="00BB58D6" w:rsidRDefault="007B2C98"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313"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7B2C98" w:rsidRPr="00EF7501" w:rsidRDefault="007B2C98"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314"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B35617"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7B2C98" w:rsidRPr="006800D0" w:rsidRDefault="007B2C9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7B2C98" w:rsidRPr="00BB58D6" w:rsidRDefault="007B2C98"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313"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7B2C98" w:rsidRPr="00EF7501" w:rsidRDefault="007B2C98"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314"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7B2C98" w:rsidRPr="005A1CF0" w:rsidRDefault="007B2C9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7B2C98" w:rsidRPr="005A1CF0" w:rsidRDefault="007B2C98"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7B2C98" w:rsidRPr="00C20B90" w:rsidRDefault="007B2C98" w:rsidP="005A1CF0">
                            <w:pPr>
                              <w:shd w:val="clear" w:color="auto" w:fill="FFFFFF"/>
                              <w:rPr>
                                <w:rFonts w:ascii="Verdana" w:hAnsi="Verdana"/>
                                <w:sz w:val="10"/>
                              </w:rPr>
                            </w:pPr>
                          </w:p>
                          <w:p w14:paraId="76C526F8" w14:textId="77777777" w:rsidR="007B2C98" w:rsidRPr="005A1CF0" w:rsidRDefault="007B2C9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7B2C98" w:rsidRPr="005A1CF0" w:rsidRDefault="007B2C9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7B2C98" w:rsidRDefault="007B2C9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7B2C98" w:rsidRPr="005A1CF0" w:rsidRDefault="007B2C9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7B2C98" w:rsidRPr="005A1CF0" w:rsidRDefault="007B2C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7B2C98" w:rsidRPr="005A1CF0" w:rsidRDefault="007B2C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7B2C98" w:rsidRDefault="007B2C9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15"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7B2C98" w:rsidRPr="005A1CF0" w:rsidRDefault="007B2C98"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7B2C98" w:rsidRPr="005A1CF0" w:rsidRDefault="007B2C98"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7B2C98" w:rsidRPr="00C20B90" w:rsidRDefault="007B2C98" w:rsidP="005A1CF0">
                      <w:pPr>
                        <w:shd w:val="clear" w:color="auto" w:fill="FFFFFF"/>
                        <w:rPr>
                          <w:rFonts w:ascii="Verdana" w:hAnsi="Verdana"/>
                          <w:sz w:val="10"/>
                        </w:rPr>
                      </w:pPr>
                    </w:p>
                    <w:p w14:paraId="76C526F8" w14:textId="77777777" w:rsidR="007B2C98" w:rsidRPr="005A1CF0" w:rsidRDefault="007B2C9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7B2C98" w:rsidRPr="005A1CF0" w:rsidRDefault="007B2C9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7B2C98" w:rsidRDefault="007B2C9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7B2C98" w:rsidRPr="005A1CF0" w:rsidRDefault="007B2C9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7B2C98" w:rsidRPr="005A1CF0" w:rsidRDefault="007B2C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7B2C98" w:rsidRPr="005A1CF0" w:rsidRDefault="007B2C9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7B2C98" w:rsidRDefault="007B2C9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0"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15"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7B2C98" w:rsidRPr="00D97EE6" w:rsidRDefault="007B2C98"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7B2C98" w:rsidRPr="00D97EE6" w:rsidRDefault="007B2C98"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7B2C98" w:rsidRPr="00D97EE6" w:rsidRDefault="007B2C98"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7B2C98" w:rsidRPr="00D97EE6" w:rsidRDefault="007B2C98"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7B2C98" w:rsidRPr="005A1CF0" w:rsidRDefault="007B2C9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7B2C98" w:rsidRPr="005A1CF0" w:rsidRDefault="007B2C9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7B2C98" w:rsidRPr="00C20B90" w:rsidRDefault="007B2C98" w:rsidP="00C20B90">
                            <w:pPr>
                              <w:shd w:val="clear" w:color="auto" w:fill="FFFFFF"/>
                              <w:rPr>
                                <w:rFonts w:ascii="Verdana" w:hAnsi="Verdana"/>
                                <w:sz w:val="10"/>
                              </w:rPr>
                            </w:pPr>
                          </w:p>
                          <w:p w14:paraId="035F7BD8" w14:textId="77777777" w:rsidR="007B2C98" w:rsidRPr="005A1CF0" w:rsidRDefault="007B2C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7B2C98" w:rsidRPr="005A1CF0" w:rsidRDefault="007B2C9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7B2C98" w:rsidRPr="005A1CF0" w:rsidRDefault="007B2C9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7B2C98" w:rsidRPr="005A1CF0" w:rsidRDefault="007B2C9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7B2C98" w:rsidRPr="005A1CF0" w:rsidRDefault="007B2C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7B2C98" w:rsidRPr="005A1CF0" w:rsidRDefault="007B2C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7B2C98" w:rsidRPr="005A1CF0" w:rsidRDefault="007B2C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7B2C98" w:rsidRPr="005A1CF0" w:rsidRDefault="007B2C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7B2C98" w:rsidRPr="005A1CF0" w:rsidRDefault="007B2C9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1"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316" name="Grafik 3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7B2C98" w:rsidRPr="005A1CF0" w:rsidRDefault="007B2C98"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7B2C98" w:rsidRPr="005A1CF0" w:rsidRDefault="007B2C9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7B2C98" w:rsidRPr="00C20B90" w:rsidRDefault="007B2C98" w:rsidP="00C20B90">
                      <w:pPr>
                        <w:shd w:val="clear" w:color="auto" w:fill="FFFFFF"/>
                        <w:rPr>
                          <w:rFonts w:ascii="Verdana" w:hAnsi="Verdana"/>
                          <w:sz w:val="10"/>
                        </w:rPr>
                      </w:pPr>
                    </w:p>
                    <w:p w14:paraId="035F7BD8" w14:textId="77777777" w:rsidR="007B2C98" w:rsidRPr="005A1CF0" w:rsidRDefault="007B2C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7B2C98" w:rsidRPr="005A1CF0" w:rsidRDefault="007B2C9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7B2C98" w:rsidRPr="005A1CF0" w:rsidRDefault="007B2C9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7B2C98" w:rsidRPr="005A1CF0" w:rsidRDefault="007B2C9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7B2C98" w:rsidRPr="005A1CF0" w:rsidRDefault="007B2C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7B2C98" w:rsidRPr="005A1CF0" w:rsidRDefault="007B2C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7B2C98" w:rsidRPr="005A1CF0" w:rsidRDefault="007B2C9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7B2C98" w:rsidRPr="005A1CF0" w:rsidRDefault="007B2C9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7B2C98" w:rsidRPr="005A1CF0" w:rsidRDefault="007B2C9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2"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316" name="Grafik 3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3"/>
      <w:headerReference w:type="first" r:id="rId44"/>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7B2C98" w:rsidRDefault="007B2C98">
      <w:r>
        <w:separator/>
      </w:r>
    </w:p>
  </w:endnote>
  <w:endnote w:type="continuationSeparator" w:id="0">
    <w:p w14:paraId="03B0AA05" w14:textId="77777777" w:rsidR="007B2C98" w:rsidRDefault="007B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7B2C98" w:rsidRDefault="007B2C98">
      <w:r>
        <w:separator/>
      </w:r>
    </w:p>
  </w:footnote>
  <w:footnote w:type="continuationSeparator" w:id="0">
    <w:p w14:paraId="06DB7F99" w14:textId="77777777" w:rsidR="007B2C98" w:rsidRDefault="007B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7B2C98" w:rsidRPr="004755E3" w:rsidRDefault="007B2C98"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9264"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4D50E2B5" w:rsidR="007B2C98" w:rsidRDefault="007B2C98"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A6077D">
      <w:rPr>
        <w:rFonts w:ascii="Verdana" w:hAnsi="Verdana"/>
        <w:b/>
        <w:noProof/>
        <w:szCs w:val="28"/>
      </w:rPr>
      <w:t>20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A6077D">
      <w:rPr>
        <w:rFonts w:ascii="Verdana" w:hAnsi="Verdana"/>
        <w:b/>
        <w:noProof/>
        <w:szCs w:val="28"/>
      </w:rPr>
      <w:t>20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22  -</w:t>
    </w:r>
    <w:proofErr w:type="gramEnd"/>
    <w:r>
      <w:rPr>
        <w:rFonts w:ascii="Verdana" w:hAnsi="Verdana"/>
        <w:szCs w:val="28"/>
      </w:rPr>
      <w:t xml:space="preserve">  02.06.2016</w:t>
    </w:r>
    <w:r>
      <w:rPr>
        <w:rFonts w:ascii="Verdana" w:hAnsi="Verdana"/>
        <w:szCs w:val="28"/>
      </w:rPr>
      <w:tab/>
    </w:r>
  </w:p>
  <w:p w14:paraId="299E3CD5" w14:textId="77777777" w:rsidR="007B2C98" w:rsidRPr="001611FE" w:rsidRDefault="007B2C98">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7B2C98" w:rsidRPr="004755E3" w:rsidRDefault="007B2C98"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318"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7B2C98" w:rsidRPr="00236349" w:rsidRDefault="007B2C98"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13BA"/>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C98"/>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1E57"/>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077D"/>
    <w:rsid w:val="00A66342"/>
    <w:rsid w:val="00A72834"/>
    <w:rsid w:val="00A75670"/>
    <w:rsid w:val="00A858B8"/>
    <w:rsid w:val="00A8786F"/>
    <w:rsid w:val="00A9021F"/>
    <w:rsid w:val="00A90F85"/>
    <w:rsid w:val="00A933A9"/>
    <w:rsid w:val="00A93E7E"/>
    <w:rsid w:val="00AA0226"/>
    <w:rsid w:val="00AA0264"/>
    <w:rsid w:val="00AA1756"/>
    <w:rsid w:val="00AA3E2A"/>
    <w:rsid w:val="00AA580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7B2C98"/>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sonormal0">
    <w:name w:val="msonormal"/>
    <w:basedOn w:val="Standard"/>
    <w:rsid w:val="00AA580A"/>
    <w:pPr>
      <w:spacing w:before="100" w:beforeAutospacing="1" w:after="100" w:afterAutospacing="1"/>
    </w:pPr>
    <w:rPr>
      <w:rFonts w:ascii="Times New Roman" w:hAnsi="Times New Roman"/>
      <w:sz w:val="24"/>
      <w:szCs w:val="24"/>
    </w:rPr>
  </w:style>
  <w:style w:type="paragraph" w:customStyle="1" w:styleId="font5">
    <w:name w:val="font5"/>
    <w:basedOn w:val="Standard"/>
    <w:rsid w:val="00AA580A"/>
    <w:pPr>
      <w:spacing w:before="100" w:beforeAutospacing="1" w:after="100" w:afterAutospacing="1"/>
    </w:pPr>
    <w:rPr>
      <w:rFonts w:ascii="Calibri" w:hAnsi="Calibri"/>
      <w:b/>
      <w:bCs/>
      <w:color w:val="FFFFFF"/>
      <w:sz w:val="20"/>
    </w:rPr>
  </w:style>
  <w:style w:type="paragraph" w:customStyle="1" w:styleId="xl65">
    <w:name w:val="xl65"/>
    <w:basedOn w:val="Standard"/>
    <w:rsid w:val="00AA580A"/>
    <w:pPr>
      <w:spacing w:before="100" w:beforeAutospacing="1" w:after="100" w:afterAutospacing="1"/>
      <w:jc w:val="center"/>
      <w:textAlignment w:val="center"/>
    </w:pPr>
    <w:rPr>
      <w:rFonts w:ascii="Calibri" w:hAnsi="Calibri"/>
      <w:sz w:val="24"/>
      <w:szCs w:val="24"/>
    </w:rPr>
  </w:style>
  <w:style w:type="paragraph" w:customStyle="1" w:styleId="xl66">
    <w:name w:val="xl66"/>
    <w:basedOn w:val="Standard"/>
    <w:rsid w:val="00AA580A"/>
    <w:pPr>
      <w:spacing w:before="100" w:beforeAutospacing="1" w:after="100" w:afterAutospacing="1"/>
      <w:jc w:val="center"/>
      <w:textAlignment w:val="center"/>
    </w:pPr>
    <w:rPr>
      <w:rFonts w:ascii="Calibri" w:hAnsi="Calibri"/>
      <w:b/>
      <w:bCs/>
      <w:sz w:val="24"/>
      <w:szCs w:val="24"/>
    </w:rPr>
  </w:style>
  <w:style w:type="paragraph" w:customStyle="1" w:styleId="xl67">
    <w:name w:val="xl67"/>
    <w:basedOn w:val="Standard"/>
    <w:rsid w:val="00AA580A"/>
    <w:pPr>
      <w:spacing w:before="100" w:beforeAutospacing="1" w:after="100" w:afterAutospacing="1"/>
      <w:jc w:val="center"/>
      <w:textAlignment w:val="center"/>
    </w:pPr>
    <w:rPr>
      <w:rFonts w:ascii="Calibri" w:hAnsi="Calibri"/>
      <w:b/>
      <w:bCs/>
      <w:sz w:val="22"/>
      <w:szCs w:val="22"/>
    </w:rPr>
  </w:style>
  <w:style w:type="paragraph" w:customStyle="1" w:styleId="xl68">
    <w:name w:val="xl68"/>
    <w:basedOn w:val="Standard"/>
    <w:rsid w:val="00AA580A"/>
    <w:pPr>
      <w:spacing w:before="100" w:beforeAutospacing="1" w:after="100" w:afterAutospacing="1"/>
      <w:jc w:val="right"/>
      <w:textAlignment w:val="center"/>
    </w:pPr>
    <w:rPr>
      <w:rFonts w:ascii="Calibri" w:hAnsi="Calibri"/>
      <w:b/>
      <w:bCs/>
      <w:sz w:val="22"/>
      <w:szCs w:val="22"/>
    </w:rPr>
  </w:style>
  <w:style w:type="paragraph" w:customStyle="1" w:styleId="xl69">
    <w:name w:val="xl69"/>
    <w:basedOn w:val="Standard"/>
    <w:rsid w:val="00AA580A"/>
    <w:pPr>
      <w:spacing w:before="100" w:beforeAutospacing="1" w:after="100" w:afterAutospacing="1"/>
      <w:jc w:val="center"/>
      <w:textAlignment w:val="center"/>
    </w:pPr>
    <w:rPr>
      <w:rFonts w:ascii="Calibri" w:hAnsi="Calibri"/>
      <w:sz w:val="24"/>
      <w:szCs w:val="24"/>
    </w:rPr>
  </w:style>
  <w:style w:type="paragraph" w:customStyle="1" w:styleId="xl70">
    <w:name w:val="xl70"/>
    <w:basedOn w:val="Standard"/>
    <w:rsid w:val="00AA580A"/>
    <w:pPr>
      <w:pBdr>
        <w:top w:val="single" w:sz="4" w:space="0" w:color="808080"/>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1">
    <w:name w:val="xl71"/>
    <w:basedOn w:val="Standard"/>
    <w:rsid w:val="00AA580A"/>
    <w:pPr>
      <w:spacing w:before="100" w:beforeAutospacing="1" w:after="100" w:afterAutospacing="1"/>
      <w:textAlignment w:val="center"/>
    </w:pPr>
    <w:rPr>
      <w:rFonts w:ascii="Calibri" w:hAnsi="Calibri"/>
      <w:b/>
      <w:bCs/>
      <w:color w:val="FF0000"/>
      <w:sz w:val="22"/>
      <w:szCs w:val="22"/>
    </w:rPr>
  </w:style>
  <w:style w:type="paragraph" w:customStyle="1" w:styleId="xl72">
    <w:name w:val="xl72"/>
    <w:basedOn w:val="Standard"/>
    <w:rsid w:val="00AA580A"/>
    <w:pPr>
      <w:pBdr>
        <w:top w:val="single" w:sz="4" w:space="0" w:color="808080"/>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3">
    <w:name w:val="xl73"/>
    <w:basedOn w:val="Standard"/>
    <w:rsid w:val="00AA580A"/>
    <w:pPr>
      <w:pBdr>
        <w:top w:val="single" w:sz="4" w:space="0" w:color="808080"/>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4">
    <w:name w:val="xl74"/>
    <w:basedOn w:val="Standard"/>
    <w:rsid w:val="00AA580A"/>
    <w:pPr>
      <w:pBdr>
        <w:top w:val="single" w:sz="4" w:space="0" w:color="808080"/>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75">
    <w:name w:val="xl75"/>
    <w:basedOn w:val="Standard"/>
    <w:rsid w:val="00AA580A"/>
    <w:pPr>
      <w:pBdr>
        <w:top w:val="single" w:sz="4" w:space="0" w:color="808080"/>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Standard"/>
    <w:rsid w:val="00AA580A"/>
    <w:pPr>
      <w:pBdr>
        <w:top w:val="single" w:sz="4" w:space="0" w:color="808080"/>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7">
    <w:name w:val="xl77"/>
    <w:basedOn w:val="Standard"/>
    <w:rsid w:val="00AA580A"/>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8">
    <w:name w:val="xl78"/>
    <w:basedOn w:val="Standard"/>
    <w:rsid w:val="00AA580A"/>
    <w:pPr>
      <w:pBdr>
        <w:top w:val="single" w:sz="12" w:space="0" w:color="auto"/>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9">
    <w:name w:val="xl79"/>
    <w:basedOn w:val="Standard"/>
    <w:rsid w:val="00AA580A"/>
    <w:pPr>
      <w:pBdr>
        <w:top w:val="single" w:sz="12" w:space="0" w:color="auto"/>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80">
    <w:name w:val="xl80"/>
    <w:basedOn w:val="Standard"/>
    <w:rsid w:val="00AA580A"/>
    <w:pPr>
      <w:pBdr>
        <w:top w:val="single" w:sz="12" w:space="0" w:color="auto"/>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1">
    <w:name w:val="xl81"/>
    <w:basedOn w:val="Standard"/>
    <w:rsid w:val="00AA580A"/>
    <w:pPr>
      <w:pBdr>
        <w:top w:val="single" w:sz="12" w:space="0" w:color="auto"/>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2">
    <w:name w:val="xl82"/>
    <w:basedOn w:val="Standard"/>
    <w:rsid w:val="00AA580A"/>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83">
    <w:name w:val="xl83"/>
    <w:basedOn w:val="Standard"/>
    <w:rsid w:val="00AA580A"/>
    <w:pPr>
      <w:pBdr>
        <w:left w:val="single" w:sz="12" w:space="0" w:color="auto"/>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84">
    <w:name w:val="xl84"/>
    <w:basedOn w:val="Standard"/>
    <w:rsid w:val="00AA580A"/>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5">
    <w:name w:val="xl85"/>
    <w:basedOn w:val="Standard"/>
    <w:rsid w:val="00AA580A"/>
    <w:pPr>
      <w:pBdr>
        <w:left w:val="dotted" w:sz="4" w:space="0" w:color="808080"/>
        <w:right w:val="single" w:sz="12" w:space="0" w:color="auto"/>
      </w:pBdr>
      <w:shd w:val="clear" w:color="969696" w:fill="FFFF00"/>
      <w:spacing w:before="100" w:beforeAutospacing="1" w:after="100" w:afterAutospacing="1"/>
      <w:textAlignment w:val="center"/>
    </w:pPr>
    <w:rPr>
      <w:rFonts w:ascii="Calibri" w:hAnsi="Calibri"/>
      <w:b/>
      <w:bCs/>
      <w:color w:val="FF0000"/>
      <w:sz w:val="24"/>
      <w:szCs w:val="24"/>
    </w:rPr>
  </w:style>
  <w:style w:type="paragraph" w:customStyle="1" w:styleId="xl86">
    <w:name w:val="xl86"/>
    <w:basedOn w:val="Standard"/>
    <w:rsid w:val="00AA580A"/>
    <w:pPr>
      <w:pBdr>
        <w:left w:val="single" w:sz="12" w:space="0" w:color="auto"/>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7">
    <w:name w:val="xl87"/>
    <w:basedOn w:val="Standard"/>
    <w:rsid w:val="00AA580A"/>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8">
    <w:name w:val="xl88"/>
    <w:basedOn w:val="Standard"/>
    <w:rsid w:val="00AA580A"/>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9">
    <w:name w:val="xl89"/>
    <w:basedOn w:val="Standard"/>
    <w:rsid w:val="00AA580A"/>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90">
    <w:name w:val="xl90"/>
    <w:basedOn w:val="Standard"/>
    <w:rsid w:val="00AA580A"/>
    <w:pPr>
      <w:pBdr>
        <w:left w:val="single" w:sz="4" w:space="0" w:color="808080"/>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91">
    <w:name w:val="xl91"/>
    <w:basedOn w:val="Standard"/>
    <w:rsid w:val="00AA580A"/>
    <w:pPr>
      <w:pBdr>
        <w:top w:val="single" w:sz="4" w:space="0" w:color="808080"/>
        <w:left w:val="single" w:sz="12" w:space="0" w:color="auto"/>
        <w:bottom w:val="single" w:sz="4" w:space="0" w:color="808080"/>
        <w:right w:val="single" w:sz="4" w:space="0" w:color="808080"/>
      </w:pBdr>
      <w:shd w:val="clear" w:color="000000" w:fill="99CCFF"/>
      <w:spacing w:before="100" w:beforeAutospacing="1" w:after="100" w:afterAutospacing="1"/>
      <w:jc w:val="center"/>
      <w:textAlignment w:val="center"/>
    </w:pPr>
    <w:rPr>
      <w:rFonts w:ascii="Calibri" w:hAnsi="Calibri"/>
      <w:b/>
      <w:bCs/>
      <w:sz w:val="22"/>
      <w:szCs w:val="22"/>
    </w:rPr>
  </w:style>
  <w:style w:type="paragraph" w:customStyle="1" w:styleId="xl92">
    <w:name w:val="xl92"/>
    <w:basedOn w:val="Standard"/>
    <w:rsid w:val="00AA580A"/>
    <w:pPr>
      <w:pBdr>
        <w:top w:val="single" w:sz="4" w:space="0" w:color="808080"/>
        <w:left w:val="single" w:sz="4" w:space="0" w:color="808080"/>
        <w:bottom w:val="single" w:sz="4" w:space="0" w:color="808080"/>
        <w:right w:val="dotted" w:sz="4" w:space="0" w:color="808080"/>
      </w:pBdr>
      <w:shd w:val="clear" w:color="000000" w:fill="99CCFF"/>
      <w:spacing w:before="100" w:beforeAutospacing="1" w:after="100" w:afterAutospacing="1"/>
      <w:jc w:val="right"/>
      <w:textAlignment w:val="center"/>
    </w:pPr>
    <w:rPr>
      <w:rFonts w:ascii="Calibri" w:hAnsi="Calibri"/>
      <w:b/>
      <w:bCs/>
      <w:sz w:val="22"/>
      <w:szCs w:val="22"/>
    </w:rPr>
  </w:style>
  <w:style w:type="paragraph" w:customStyle="1" w:styleId="xl93">
    <w:name w:val="xl93"/>
    <w:basedOn w:val="Standard"/>
    <w:rsid w:val="00AA580A"/>
    <w:pPr>
      <w:pBdr>
        <w:top w:val="single" w:sz="4" w:space="0" w:color="808080"/>
        <w:left w:val="dotted" w:sz="4" w:space="0" w:color="808080"/>
        <w:bottom w:val="single" w:sz="4" w:space="0" w:color="808080"/>
        <w:right w:val="single" w:sz="12" w:space="0" w:color="auto"/>
      </w:pBdr>
      <w:shd w:val="clear" w:color="969696" w:fill="99CCFF"/>
      <w:spacing w:before="100" w:beforeAutospacing="1" w:after="100" w:afterAutospacing="1"/>
      <w:textAlignment w:val="center"/>
    </w:pPr>
    <w:rPr>
      <w:rFonts w:ascii="Calibri" w:hAnsi="Calibri"/>
      <w:b/>
      <w:bCs/>
      <w:color w:val="FF0000"/>
      <w:sz w:val="22"/>
      <w:szCs w:val="22"/>
    </w:rPr>
  </w:style>
  <w:style w:type="paragraph" w:customStyle="1" w:styleId="xl94">
    <w:name w:val="xl94"/>
    <w:basedOn w:val="Standard"/>
    <w:rsid w:val="00AA580A"/>
    <w:pPr>
      <w:pBdr>
        <w:top w:val="single" w:sz="4" w:space="0" w:color="808080"/>
        <w:left w:val="single" w:sz="12" w:space="0" w:color="auto"/>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5">
    <w:name w:val="xl95"/>
    <w:basedOn w:val="Standard"/>
    <w:rsid w:val="00AA580A"/>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6">
    <w:name w:val="xl96"/>
    <w:basedOn w:val="Standard"/>
    <w:rsid w:val="00AA580A"/>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7">
    <w:name w:val="xl97"/>
    <w:basedOn w:val="Standard"/>
    <w:rsid w:val="00AA580A"/>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8">
    <w:name w:val="xl98"/>
    <w:basedOn w:val="Standard"/>
    <w:rsid w:val="00AA580A"/>
    <w:pPr>
      <w:pBdr>
        <w:top w:val="single" w:sz="4" w:space="0" w:color="808080"/>
        <w:left w:val="single" w:sz="4" w:space="0" w:color="808080"/>
        <w:bottom w:val="single" w:sz="4" w:space="0" w:color="808080"/>
        <w:right w:val="single" w:sz="4" w:space="0" w:color="808080"/>
      </w:pBdr>
      <w:shd w:val="clear" w:color="000000" w:fill="CCCCFF"/>
      <w:spacing w:before="100" w:beforeAutospacing="1" w:after="100" w:afterAutospacing="1"/>
      <w:jc w:val="center"/>
      <w:textAlignment w:val="center"/>
    </w:pPr>
    <w:rPr>
      <w:rFonts w:ascii="Calibri" w:hAnsi="Calibri"/>
      <w:b/>
      <w:bCs/>
      <w:sz w:val="22"/>
      <w:szCs w:val="22"/>
    </w:rPr>
  </w:style>
  <w:style w:type="paragraph" w:customStyle="1" w:styleId="xl99">
    <w:name w:val="xl99"/>
    <w:basedOn w:val="Standard"/>
    <w:rsid w:val="00AA580A"/>
    <w:pPr>
      <w:pBdr>
        <w:top w:val="single" w:sz="4" w:space="0" w:color="808080"/>
        <w:left w:val="single" w:sz="12" w:space="0" w:color="auto"/>
        <w:bottom w:val="single" w:sz="4" w:space="0" w:color="808080"/>
      </w:pBdr>
      <w:spacing w:before="100" w:beforeAutospacing="1" w:after="100" w:afterAutospacing="1"/>
      <w:jc w:val="center"/>
      <w:textAlignment w:val="center"/>
    </w:pPr>
    <w:rPr>
      <w:rFonts w:ascii="Calibri" w:hAnsi="Calibri"/>
      <w:sz w:val="24"/>
      <w:szCs w:val="24"/>
    </w:rPr>
  </w:style>
  <w:style w:type="paragraph" w:customStyle="1" w:styleId="xl100">
    <w:name w:val="xl100"/>
    <w:basedOn w:val="Standard"/>
    <w:rsid w:val="00AA580A"/>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101">
    <w:name w:val="xl101"/>
    <w:basedOn w:val="Standard"/>
    <w:rsid w:val="00AA580A"/>
    <w:pPr>
      <w:pBdr>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Standard"/>
    <w:rsid w:val="00AA580A"/>
    <w:pPr>
      <w:pBdr>
        <w:top w:val="single" w:sz="12" w:space="0" w:color="auto"/>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4"/>
      <w:szCs w:val="24"/>
    </w:rPr>
  </w:style>
  <w:style w:type="paragraph" w:customStyle="1" w:styleId="xl103">
    <w:name w:val="xl103"/>
    <w:basedOn w:val="Standard"/>
    <w:rsid w:val="00AA580A"/>
    <w:pPr>
      <w:pBdr>
        <w:top w:val="single" w:sz="4" w:space="0" w:color="808080"/>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4">
    <w:name w:val="xl104"/>
    <w:basedOn w:val="Standard"/>
    <w:rsid w:val="00AA580A"/>
    <w:pPr>
      <w:pBdr>
        <w:top w:val="single" w:sz="4" w:space="0" w:color="808080"/>
        <w:left w:val="single" w:sz="4" w:space="0" w:color="808080"/>
        <w:bottom w:val="single" w:sz="4" w:space="0" w:color="808080"/>
      </w:pBdr>
      <w:shd w:val="pct25" w:color="969696" w:fill="CCCCFF"/>
      <w:spacing w:before="100" w:beforeAutospacing="1" w:after="100" w:afterAutospacing="1"/>
      <w:jc w:val="center"/>
      <w:textAlignment w:val="center"/>
    </w:pPr>
    <w:rPr>
      <w:rFonts w:ascii="Calibri" w:hAnsi="Calibri"/>
      <w:b/>
      <w:bCs/>
      <w:sz w:val="22"/>
      <w:szCs w:val="22"/>
    </w:rPr>
  </w:style>
  <w:style w:type="paragraph" w:customStyle="1" w:styleId="xl105">
    <w:name w:val="xl105"/>
    <w:basedOn w:val="Standard"/>
    <w:rsid w:val="00AA580A"/>
    <w:pPr>
      <w:pBdr>
        <w:top w:val="single" w:sz="12" w:space="0" w:color="auto"/>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6">
    <w:name w:val="xl106"/>
    <w:basedOn w:val="Standard"/>
    <w:rsid w:val="00AA580A"/>
    <w:pPr>
      <w:pBdr>
        <w:left w:val="single" w:sz="4" w:space="0" w:color="808080"/>
      </w:pBdr>
      <w:shd w:val="pct25" w:color="969696" w:fill="FFFF00"/>
      <w:spacing w:before="100" w:beforeAutospacing="1" w:after="100" w:afterAutospacing="1"/>
      <w:jc w:val="center"/>
      <w:textAlignment w:val="center"/>
    </w:pPr>
    <w:rPr>
      <w:rFonts w:ascii="Calibri" w:hAnsi="Calibri"/>
      <w:b/>
      <w:bCs/>
      <w:sz w:val="24"/>
      <w:szCs w:val="24"/>
    </w:rPr>
  </w:style>
  <w:style w:type="paragraph" w:customStyle="1" w:styleId="xl107">
    <w:name w:val="xl107"/>
    <w:basedOn w:val="Standard"/>
    <w:rsid w:val="00AA580A"/>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08">
    <w:name w:val="xl108"/>
    <w:basedOn w:val="Standard"/>
    <w:rsid w:val="00AA580A"/>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109">
    <w:name w:val="xl109"/>
    <w:basedOn w:val="Standard"/>
    <w:rsid w:val="00AA580A"/>
    <w:pP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10">
    <w:name w:val="xl110"/>
    <w:basedOn w:val="Standard"/>
    <w:rsid w:val="00AA580A"/>
    <w:pPr>
      <w:pBdr>
        <w:top w:val="single" w:sz="12" w:space="0" w:color="auto"/>
        <w:left w:val="single" w:sz="12" w:space="0" w:color="auto"/>
      </w:pBdr>
      <w:shd w:val="clear" w:color="000000" w:fill="000080"/>
      <w:spacing w:before="100" w:beforeAutospacing="1" w:after="100" w:afterAutospacing="1"/>
      <w:jc w:val="center"/>
      <w:textAlignment w:val="center"/>
    </w:pPr>
    <w:rPr>
      <w:rFonts w:ascii="Calibri" w:hAnsi="Calibri"/>
      <w:b/>
      <w:bCs/>
      <w:color w:val="FFFFFF"/>
      <w:sz w:val="24"/>
      <w:szCs w:val="24"/>
    </w:rPr>
  </w:style>
  <w:style w:type="paragraph" w:customStyle="1" w:styleId="xl111">
    <w:name w:val="xl111"/>
    <w:basedOn w:val="Standard"/>
    <w:rsid w:val="00AA580A"/>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12">
    <w:name w:val="xl112"/>
    <w:basedOn w:val="Standard"/>
    <w:rsid w:val="00AA580A"/>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Standard"/>
    <w:rsid w:val="00AA580A"/>
    <w:pPr>
      <w:pBdr>
        <w:top w:val="single" w:sz="12" w:space="0" w:color="auto"/>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4">
    <w:name w:val="xl114"/>
    <w:basedOn w:val="Standard"/>
    <w:rsid w:val="00AA580A"/>
    <w:pPr>
      <w:pBdr>
        <w:top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5">
    <w:name w:val="xl115"/>
    <w:basedOn w:val="Standard"/>
    <w:rsid w:val="00AA580A"/>
    <w:pPr>
      <w:pBdr>
        <w:top w:val="single" w:sz="12" w:space="0" w:color="auto"/>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6">
    <w:name w:val="xl116"/>
    <w:basedOn w:val="Standard"/>
    <w:rsid w:val="00AA580A"/>
    <w:pPr>
      <w:pBdr>
        <w:top w:val="single" w:sz="4" w:space="0" w:color="808080"/>
        <w:left w:val="single" w:sz="12" w:space="0" w:color="auto"/>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7">
    <w:name w:val="xl117"/>
    <w:basedOn w:val="Standard"/>
    <w:rsid w:val="00AA580A"/>
    <w:pPr>
      <w:pBdr>
        <w:top w:val="single" w:sz="4" w:space="0" w:color="808080"/>
        <w:left w:val="single" w:sz="4" w:space="0" w:color="808080"/>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8">
    <w:name w:val="xl118"/>
    <w:basedOn w:val="Standard"/>
    <w:rsid w:val="00AA580A"/>
    <w:pPr>
      <w:pBdr>
        <w:top w:val="single" w:sz="4" w:space="0" w:color="808080"/>
        <w:left w:val="single" w:sz="4" w:space="0" w:color="808080"/>
        <w:bottom w:val="single" w:sz="12" w:space="0" w:color="auto"/>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9">
    <w:name w:val="xl119"/>
    <w:basedOn w:val="Standard"/>
    <w:rsid w:val="00AA580A"/>
    <w:pPr>
      <w:pBdr>
        <w:top w:val="single" w:sz="4" w:space="0" w:color="808080"/>
        <w:left w:val="single" w:sz="12" w:space="0" w:color="auto"/>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0">
    <w:name w:val="xl120"/>
    <w:basedOn w:val="Standard"/>
    <w:rsid w:val="00AA580A"/>
    <w:pPr>
      <w:pBdr>
        <w:top w:val="single" w:sz="4" w:space="0" w:color="808080"/>
        <w:left w:val="single" w:sz="4" w:space="0" w:color="808080"/>
        <w:bottom w:val="single" w:sz="12" w:space="0" w:color="auto"/>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1">
    <w:name w:val="xl121"/>
    <w:basedOn w:val="Standard"/>
    <w:rsid w:val="00AA580A"/>
    <w:pPr>
      <w:pBdr>
        <w:top w:val="single" w:sz="4" w:space="0" w:color="808080"/>
        <w:left w:val="single" w:sz="4" w:space="0" w:color="808080"/>
        <w:bottom w:val="single" w:sz="12" w:space="0" w:color="auto"/>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2">
    <w:name w:val="xl122"/>
    <w:basedOn w:val="Standard"/>
    <w:rsid w:val="00AA580A"/>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3">
    <w:name w:val="xl123"/>
    <w:basedOn w:val="Standard"/>
    <w:rsid w:val="00AA580A"/>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4">
    <w:name w:val="xl124"/>
    <w:basedOn w:val="Standard"/>
    <w:rsid w:val="00AA580A"/>
    <w:pPr>
      <w:pBdr>
        <w:top w:val="single" w:sz="12" w:space="0" w:color="auto"/>
        <w:left w:val="single"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25">
    <w:name w:val="xl125"/>
    <w:basedOn w:val="Standard"/>
    <w:rsid w:val="00AA580A"/>
    <w:pPr>
      <w:pBdr>
        <w:top w:val="single" w:sz="12" w:space="0" w:color="auto"/>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0189">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27656779">
      <w:bodyDiv w:val="1"/>
      <w:marLeft w:val="0"/>
      <w:marRight w:val="0"/>
      <w:marTop w:val="0"/>
      <w:marBottom w:val="0"/>
      <w:divBdr>
        <w:top w:val="none" w:sz="0" w:space="0" w:color="auto"/>
        <w:left w:val="none" w:sz="0" w:space="0" w:color="auto"/>
        <w:bottom w:val="none" w:sz="0" w:space="0" w:color="auto"/>
        <w:right w:val="none" w:sz="0" w:space="0" w:color="auto"/>
      </w:divBdr>
    </w:div>
    <w:div w:id="1068190163">
      <w:bodyDiv w:val="1"/>
      <w:marLeft w:val="0"/>
      <w:marRight w:val="0"/>
      <w:marTop w:val="0"/>
      <w:marBottom w:val="0"/>
      <w:divBdr>
        <w:top w:val="none" w:sz="0" w:space="0" w:color="auto"/>
        <w:left w:val="none" w:sz="0" w:space="0" w:color="auto"/>
        <w:bottom w:val="none" w:sz="0" w:space="0" w:color="auto"/>
        <w:right w:val="none" w:sz="0" w:space="0" w:color="auto"/>
      </w:divBdr>
    </w:div>
    <w:div w:id="1225217460">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61987307">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pfhv.de/index.php/Ausbildung" TargetMode="External"/><Relationship Id="rId26" Type="http://schemas.openxmlformats.org/officeDocument/2006/relationships/image" Target="media/image13.png"/><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image" Target="media/image21.jpeg"/><Relationship Id="rId42"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hyperlink" Target="mailto:martin.schnurr@pfhv.de" TargetMode="External"/><Relationship Id="rId25" Type="http://schemas.openxmlformats.org/officeDocument/2006/relationships/image" Target="media/image12.jpg"/><Relationship Id="rId33" Type="http://schemas.openxmlformats.org/officeDocument/2006/relationships/image" Target="media/image20.jpeg"/><Relationship Id="rId38" Type="http://schemas.openxmlformats.org/officeDocument/2006/relationships/image" Target="media/image22.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sef.lerch@pfhv.de" TargetMode="External"/><Relationship Id="rId20" Type="http://schemas.openxmlformats.org/officeDocument/2006/relationships/hyperlink" Target="mailto:esb@pfhv.de" TargetMode="External"/><Relationship Id="rId29" Type="http://schemas.openxmlformats.org/officeDocument/2006/relationships/image" Target="media/image16.jpeg"/><Relationship Id="rId41"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g"/><Relationship Id="rId32" Type="http://schemas.openxmlformats.org/officeDocument/2006/relationships/image" Target="media/image19.jpeg"/><Relationship Id="rId37"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0.jpg"/><Relationship Id="rId28" Type="http://schemas.openxmlformats.org/officeDocument/2006/relationships/image" Target="media/image15.jpg"/><Relationship Id="rId36" Type="http://schemas.openxmlformats.org/officeDocument/2006/relationships/hyperlink" Target="mailto:MB@pfhv.de" TargetMode="External"/><Relationship Id="rId10" Type="http://schemas.openxmlformats.org/officeDocument/2006/relationships/image" Target="media/image3.jpeg"/><Relationship Id="rId19" Type="http://schemas.openxmlformats.org/officeDocument/2006/relationships/hyperlink" Target="http://online.sis-handball.de/login.aspx?ReturnUrl=%2f" TargetMode="External"/><Relationship Id="rId31" Type="http://schemas.openxmlformats.org/officeDocument/2006/relationships/image" Target="media/image18.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9.jpg"/><Relationship Id="rId27" Type="http://schemas.openxmlformats.org/officeDocument/2006/relationships/image" Target="media/image14.jpg"/><Relationship Id="rId30" Type="http://schemas.openxmlformats.org/officeDocument/2006/relationships/image" Target="media/image17.jpeg"/><Relationship Id="rId35" Type="http://schemas.openxmlformats.org/officeDocument/2006/relationships/hyperlink" Target="http://www.Newsletter.pfhv.d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0ECF3-3252-442C-971B-47315FF0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3671</Words>
  <Characters>24950</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28564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5</cp:revision>
  <cp:lastPrinted>2014-01-01T09:40:00Z</cp:lastPrinted>
  <dcterms:created xsi:type="dcterms:W3CDTF">2016-06-01T14:42:00Z</dcterms:created>
  <dcterms:modified xsi:type="dcterms:W3CDTF">2016-06-01T22:10:00Z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