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BDBD"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0C8E0426" wp14:editId="3F41CDD1">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4BBADBDE" w14:textId="77777777" w:rsidR="007A74F9" w:rsidRDefault="007A74F9" w:rsidP="007C4127">
      <w:pPr>
        <w:rPr>
          <w:rFonts w:ascii="Verdana" w:hAnsi="Verdana"/>
          <w:b/>
          <w:sz w:val="36"/>
          <w:szCs w:val="36"/>
          <w:lang w:val="en-GB"/>
        </w:rPr>
      </w:pPr>
    </w:p>
    <w:p w14:paraId="5A91B62E" w14:textId="77777777" w:rsidR="007A74F9" w:rsidRDefault="007A74F9" w:rsidP="007C4127">
      <w:pPr>
        <w:rPr>
          <w:rFonts w:ascii="Verdana" w:hAnsi="Verdana"/>
          <w:b/>
          <w:sz w:val="36"/>
          <w:szCs w:val="36"/>
          <w:lang w:val="en-GB"/>
        </w:rPr>
      </w:pPr>
    </w:p>
    <w:p w14:paraId="2306D715" w14:textId="77777777" w:rsidR="007A74F9" w:rsidRPr="004755E3" w:rsidRDefault="007A74F9" w:rsidP="007C4127">
      <w:pPr>
        <w:rPr>
          <w:rFonts w:ascii="Verdana" w:hAnsi="Verdana"/>
          <w:b/>
          <w:sz w:val="32"/>
          <w:szCs w:val="36"/>
          <w:lang w:val="en-GB"/>
        </w:rPr>
      </w:pPr>
    </w:p>
    <w:p w14:paraId="58760856" w14:textId="77777777" w:rsidR="007A74F9" w:rsidRPr="004755E3" w:rsidRDefault="007A74F9" w:rsidP="007C4127">
      <w:pPr>
        <w:rPr>
          <w:rFonts w:ascii="Verdana" w:hAnsi="Verdana"/>
          <w:b/>
          <w:sz w:val="32"/>
          <w:szCs w:val="36"/>
          <w:lang w:val="en-GB"/>
        </w:rPr>
      </w:pPr>
    </w:p>
    <w:p w14:paraId="432A9E90" w14:textId="77777777" w:rsidR="007A74F9" w:rsidRPr="004755E3" w:rsidRDefault="007A74F9" w:rsidP="007C4127">
      <w:pPr>
        <w:rPr>
          <w:rFonts w:ascii="Verdana" w:hAnsi="Verdana"/>
          <w:b/>
          <w:sz w:val="32"/>
          <w:szCs w:val="36"/>
          <w:lang w:val="en-GB"/>
        </w:rPr>
      </w:pPr>
    </w:p>
    <w:p w14:paraId="5511D38D" w14:textId="77777777" w:rsidR="00E63E0F" w:rsidRPr="004755E3" w:rsidRDefault="00E63E0F" w:rsidP="007C4127">
      <w:pPr>
        <w:rPr>
          <w:rFonts w:ascii="Verdana" w:hAnsi="Verdana"/>
          <w:b/>
          <w:sz w:val="32"/>
          <w:szCs w:val="36"/>
          <w:lang w:val="en-GB"/>
        </w:rPr>
      </w:pPr>
    </w:p>
    <w:p w14:paraId="27EDAEE0" w14:textId="77777777" w:rsidR="005F4ADD" w:rsidRPr="004755E3" w:rsidRDefault="005F4ADD" w:rsidP="007C4127">
      <w:pPr>
        <w:rPr>
          <w:rFonts w:ascii="Verdana" w:hAnsi="Verdana"/>
          <w:b/>
          <w:sz w:val="32"/>
          <w:szCs w:val="36"/>
          <w:lang w:val="en-GB"/>
        </w:rPr>
      </w:pPr>
    </w:p>
    <w:p w14:paraId="645A9B5E" w14:textId="77777777" w:rsidR="009A4C79" w:rsidRPr="004755E3" w:rsidRDefault="009A4C79" w:rsidP="007C4127">
      <w:pPr>
        <w:rPr>
          <w:rFonts w:ascii="Verdana" w:hAnsi="Verdana"/>
          <w:b/>
          <w:sz w:val="32"/>
          <w:szCs w:val="36"/>
          <w:lang w:val="en-GB"/>
        </w:rPr>
      </w:pPr>
    </w:p>
    <w:p w14:paraId="030756BE" w14:textId="77777777" w:rsidR="009A4C79" w:rsidRPr="004755E3" w:rsidRDefault="009A4C79" w:rsidP="007C4127">
      <w:pPr>
        <w:rPr>
          <w:rFonts w:ascii="Verdana" w:hAnsi="Verdana"/>
          <w:b/>
          <w:sz w:val="32"/>
          <w:szCs w:val="36"/>
          <w:lang w:val="en-GB"/>
        </w:rPr>
      </w:pPr>
    </w:p>
    <w:p w14:paraId="4B977896" w14:textId="77777777" w:rsidR="005F4ADD" w:rsidRDefault="005F4ADD" w:rsidP="007C4127">
      <w:pPr>
        <w:rPr>
          <w:rFonts w:ascii="Verdana" w:hAnsi="Verdana"/>
          <w:b/>
          <w:sz w:val="36"/>
          <w:szCs w:val="36"/>
          <w:lang w:val="en-GB"/>
        </w:rPr>
      </w:pPr>
    </w:p>
    <w:p w14:paraId="0CF9E9DD" w14:textId="77777777" w:rsidR="007A74F9" w:rsidRDefault="007A74F9" w:rsidP="007C4127">
      <w:pPr>
        <w:rPr>
          <w:rFonts w:ascii="Verdana" w:hAnsi="Verdana"/>
          <w:b/>
          <w:sz w:val="36"/>
          <w:szCs w:val="36"/>
          <w:lang w:val="en-GB"/>
        </w:rPr>
      </w:pPr>
    </w:p>
    <w:p w14:paraId="6A8D85D2"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A81A49D" wp14:editId="3A95052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53AE84" w14:textId="77777777" w:rsidR="007A74F9" w:rsidRDefault="007A74F9" w:rsidP="007C4127">
      <w:pPr>
        <w:rPr>
          <w:rFonts w:ascii="Verdana" w:hAnsi="Verdana"/>
          <w:b/>
          <w:sz w:val="20"/>
          <w:szCs w:val="36"/>
          <w:lang w:val="en-GB"/>
        </w:rPr>
      </w:pPr>
    </w:p>
    <w:p w14:paraId="6F5AE700" w14:textId="77777777" w:rsidR="0002409F" w:rsidRDefault="0002409F" w:rsidP="007C4127">
      <w:pPr>
        <w:rPr>
          <w:rFonts w:ascii="Verdana" w:hAnsi="Verdana"/>
          <w:b/>
          <w:sz w:val="20"/>
          <w:szCs w:val="36"/>
          <w:lang w:val="en-GB"/>
        </w:rPr>
      </w:pPr>
    </w:p>
    <w:p w14:paraId="0D5CDE2B" w14:textId="77777777" w:rsidR="0002409F" w:rsidRDefault="0002409F" w:rsidP="007C4127">
      <w:pPr>
        <w:rPr>
          <w:rFonts w:ascii="Verdana" w:hAnsi="Verdana"/>
          <w:b/>
          <w:sz w:val="20"/>
          <w:szCs w:val="36"/>
          <w:lang w:val="en-GB"/>
        </w:rPr>
      </w:pPr>
    </w:p>
    <w:p w14:paraId="3EC3D224" w14:textId="77777777" w:rsidR="0002409F" w:rsidRPr="0002409F" w:rsidRDefault="0002409F" w:rsidP="007C4127">
      <w:pPr>
        <w:rPr>
          <w:rFonts w:ascii="Verdana" w:hAnsi="Verdana"/>
          <w:b/>
          <w:sz w:val="20"/>
          <w:szCs w:val="36"/>
          <w:lang w:val="en-GB"/>
        </w:rPr>
      </w:pPr>
    </w:p>
    <w:p w14:paraId="79618398" w14:textId="77777777" w:rsidR="0002409F" w:rsidRPr="0002409F" w:rsidRDefault="0002409F" w:rsidP="007C4127">
      <w:pPr>
        <w:rPr>
          <w:rFonts w:ascii="Verdana" w:hAnsi="Verdana"/>
          <w:b/>
          <w:sz w:val="20"/>
          <w:szCs w:val="36"/>
          <w:lang w:val="en-GB"/>
        </w:rPr>
      </w:pPr>
    </w:p>
    <w:p w14:paraId="2D025A3A" w14:textId="2108C5AC"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FC6509">
        <w:rPr>
          <w:rFonts w:ascii="Verdana" w:hAnsi="Verdana"/>
          <w:b/>
          <w:i/>
          <w:sz w:val="48"/>
          <w:szCs w:val="48"/>
        </w:rPr>
        <w:t>23</w:t>
      </w:r>
    </w:p>
    <w:p w14:paraId="4E4C2E39" w14:textId="6708AEEB"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FC6509">
        <w:rPr>
          <w:rFonts w:ascii="Verdana" w:hAnsi="Verdana"/>
          <w:sz w:val="32"/>
          <w:szCs w:val="32"/>
        </w:rPr>
        <w:t>09.06</w:t>
      </w:r>
      <w:r w:rsidR="002014F4">
        <w:rPr>
          <w:rFonts w:ascii="Verdana" w:hAnsi="Verdana"/>
          <w:sz w:val="32"/>
          <w:szCs w:val="32"/>
        </w:rPr>
        <w:t>.</w:t>
      </w:r>
      <w:r w:rsidR="002C698E">
        <w:rPr>
          <w:rFonts w:ascii="Verdana" w:hAnsi="Verdana"/>
          <w:sz w:val="32"/>
          <w:szCs w:val="32"/>
        </w:rPr>
        <w:t>201</w:t>
      </w:r>
      <w:r w:rsidR="00EF7501">
        <w:rPr>
          <w:rFonts w:ascii="Verdana" w:hAnsi="Verdana"/>
          <w:sz w:val="32"/>
          <w:szCs w:val="32"/>
        </w:rPr>
        <w:t>6</w:t>
      </w:r>
    </w:p>
    <w:p w14:paraId="5B9621AA" w14:textId="77777777" w:rsidR="005F4ADD" w:rsidRDefault="005F4ADD" w:rsidP="007C4127">
      <w:pPr>
        <w:jc w:val="center"/>
        <w:rPr>
          <w:rFonts w:ascii="Verdana" w:hAnsi="Verdana"/>
          <w:sz w:val="14"/>
          <w:szCs w:val="32"/>
        </w:rPr>
      </w:pPr>
    </w:p>
    <w:p w14:paraId="2996523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1F2CAFD" wp14:editId="5A61F3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06DE0C6A" w14:textId="77777777" w:rsidR="00D55D04" w:rsidRPr="00C851AD" w:rsidRDefault="00D55D04" w:rsidP="007C4127">
      <w:pPr>
        <w:rPr>
          <w:rFonts w:ascii="Verdana" w:hAnsi="Verdana"/>
          <w:b/>
          <w:sz w:val="10"/>
          <w:szCs w:val="10"/>
          <w:u w:val="single"/>
        </w:rPr>
      </w:pPr>
    </w:p>
    <w:p w14:paraId="0F8EE39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7BE3B0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55434728" w14:textId="77777777" w:rsidTr="00900A31">
        <w:trPr>
          <w:trHeight w:val="369"/>
          <w:jc w:val="center"/>
        </w:trPr>
        <w:tc>
          <w:tcPr>
            <w:tcW w:w="7915" w:type="dxa"/>
            <w:vAlign w:val="center"/>
          </w:tcPr>
          <w:p w14:paraId="57EC2CB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A7CAEA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459A75" w14:textId="0362389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FB0F20">
              <w:rPr>
                <w:rFonts w:ascii="Verdana" w:hAnsi="Verdana"/>
                <w:noProof/>
                <w:sz w:val="32"/>
                <w:szCs w:val="32"/>
              </w:rPr>
              <w:t>3</w:t>
            </w:r>
            <w:r w:rsidR="005B25CD" w:rsidRPr="005B25CD">
              <w:rPr>
                <w:rFonts w:ascii="Verdana" w:hAnsi="Verdana"/>
                <w:sz w:val="32"/>
                <w:szCs w:val="32"/>
              </w:rPr>
              <w:fldChar w:fldCharType="end"/>
            </w:r>
          </w:p>
        </w:tc>
      </w:tr>
      <w:tr w:rsidR="00267DC5" w14:paraId="3BA78199" w14:textId="77777777" w:rsidTr="00900A31">
        <w:trPr>
          <w:trHeight w:val="369"/>
          <w:jc w:val="center"/>
        </w:trPr>
        <w:tc>
          <w:tcPr>
            <w:tcW w:w="7915" w:type="dxa"/>
            <w:vAlign w:val="center"/>
          </w:tcPr>
          <w:p w14:paraId="110D9C68"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235F13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737DA1" w14:textId="20124FD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FB0F20">
              <w:rPr>
                <w:rFonts w:ascii="Verdana" w:hAnsi="Verdana"/>
                <w:noProof/>
                <w:sz w:val="32"/>
                <w:szCs w:val="32"/>
              </w:rPr>
              <w:t>4</w:t>
            </w:r>
            <w:r w:rsidR="005B25CD" w:rsidRPr="005B25CD">
              <w:rPr>
                <w:rFonts w:ascii="Verdana" w:hAnsi="Verdana"/>
                <w:sz w:val="32"/>
                <w:szCs w:val="32"/>
              </w:rPr>
              <w:fldChar w:fldCharType="end"/>
            </w:r>
          </w:p>
        </w:tc>
      </w:tr>
    </w:tbl>
    <w:p w14:paraId="2423AB04"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36FCC80D" w14:textId="77777777" w:rsidTr="00900A31">
        <w:trPr>
          <w:trHeight w:val="369"/>
          <w:jc w:val="center"/>
        </w:trPr>
        <w:tc>
          <w:tcPr>
            <w:tcW w:w="10225" w:type="dxa"/>
            <w:gridSpan w:val="3"/>
            <w:vAlign w:val="center"/>
          </w:tcPr>
          <w:p w14:paraId="0764898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423E462" w14:textId="77777777" w:rsidTr="00900A31">
        <w:trPr>
          <w:trHeight w:val="369"/>
          <w:jc w:val="center"/>
        </w:trPr>
        <w:tc>
          <w:tcPr>
            <w:tcW w:w="7915" w:type="dxa"/>
            <w:vAlign w:val="center"/>
          </w:tcPr>
          <w:p w14:paraId="1A93638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235F075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A97CC2" w14:textId="271DB27F"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FB0F20">
              <w:rPr>
                <w:rFonts w:ascii="Verdana" w:hAnsi="Verdana"/>
                <w:noProof/>
                <w:sz w:val="32"/>
                <w:szCs w:val="32"/>
              </w:rPr>
              <w:t>5</w:t>
            </w:r>
            <w:r w:rsidR="005B25CD" w:rsidRPr="005B25CD">
              <w:rPr>
                <w:rFonts w:ascii="Verdana" w:hAnsi="Verdana"/>
                <w:sz w:val="32"/>
                <w:szCs w:val="32"/>
              </w:rPr>
              <w:fldChar w:fldCharType="end"/>
            </w:r>
          </w:p>
        </w:tc>
      </w:tr>
      <w:tr w:rsidR="00900A31" w14:paraId="521AD7AC" w14:textId="77777777" w:rsidTr="00900A31">
        <w:trPr>
          <w:trHeight w:val="369"/>
          <w:jc w:val="center"/>
        </w:trPr>
        <w:tc>
          <w:tcPr>
            <w:tcW w:w="7915" w:type="dxa"/>
            <w:vAlign w:val="center"/>
          </w:tcPr>
          <w:p w14:paraId="1FFD6F8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8AB4A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E58073F" w14:textId="6DBBBC10" w:rsidR="00900A31" w:rsidRDefault="00FB0F20" w:rsidP="00395DC5">
            <w:pPr>
              <w:jc w:val="center"/>
              <w:rPr>
                <w:rFonts w:ascii="Verdana" w:hAnsi="Verdana"/>
                <w:sz w:val="32"/>
                <w:szCs w:val="32"/>
              </w:rPr>
            </w:pPr>
            <w:r>
              <w:rPr>
                <w:rFonts w:ascii="Verdana" w:hAnsi="Verdana"/>
                <w:sz w:val="22"/>
                <w:szCs w:val="22"/>
              </w:rPr>
              <w:t>-</w:t>
            </w:r>
          </w:p>
        </w:tc>
      </w:tr>
      <w:tr w:rsidR="0051282B" w14:paraId="24D36104" w14:textId="77777777" w:rsidTr="00AB234E">
        <w:trPr>
          <w:trHeight w:val="369"/>
          <w:jc w:val="center"/>
        </w:trPr>
        <w:tc>
          <w:tcPr>
            <w:tcW w:w="7915" w:type="dxa"/>
            <w:shd w:val="clear" w:color="auto" w:fill="auto"/>
            <w:vAlign w:val="center"/>
          </w:tcPr>
          <w:p w14:paraId="6AD0CEE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79D6F1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DBADD95" w14:textId="0AF2CB83" w:rsidR="0051282B" w:rsidRDefault="00FB0F20" w:rsidP="00AB234E">
            <w:pPr>
              <w:jc w:val="center"/>
              <w:rPr>
                <w:rFonts w:ascii="Verdana" w:hAnsi="Verdana"/>
                <w:sz w:val="32"/>
                <w:szCs w:val="32"/>
              </w:rPr>
            </w:pPr>
            <w:r>
              <w:rPr>
                <w:rFonts w:ascii="Verdana" w:hAnsi="Verdana"/>
                <w:sz w:val="22"/>
                <w:szCs w:val="22"/>
              </w:rPr>
              <w:t>-</w:t>
            </w:r>
          </w:p>
        </w:tc>
      </w:tr>
      <w:tr w:rsidR="0051282B" w14:paraId="4ABFB80D" w14:textId="77777777" w:rsidTr="00900A31">
        <w:trPr>
          <w:trHeight w:val="369"/>
          <w:jc w:val="center"/>
        </w:trPr>
        <w:tc>
          <w:tcPr>
            <w:tcW w:w="7915" w:type="dxa"/>
            <w:vAlign w:val="center"/>
          </w:tcPr>
          <w:p w14:paraId="5C3D9FA8"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322DB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508309" w14:textId="6F8C25A6" w:rsidR="0051282B" w:rsidRDefault="00FB0F20" w:rsidP="007C4127">
            <w:pPr>
              <w:jc w:val="center"/>
              <w:rPr>
                <w:rFonts w:ascii="Verdana" w:hAnsi="Verdana"/>
                <w:sz w:val="32"/>
                <w:szCs w:val="32"/>
              </w:rPr>
            </w:pPr>
            <w:r>
              <w:rPr>
                <w:rFonts w:ascii="Verdana" w:hAnsi="Verdana"/>
                <w:sz w:val="22"/>
                <w:szCs w:val="22"/>
              </w:rPr>
              <w:t>-</w:t>
            </w:r>
          </w:p>
        </w:tc>
      </w:tr>
      <w:tr w:rsidR="00395DC5" w14:paraId="054ED3A2" w14:textId="77777777" w:rsidTr="00395DC5">
        <w:trPr>
          <w:trHeight w:val="369"/>
          <w:jc w:val="center"/>
        </w:trPr>
        <w:tc>
          <w:tcPr>
            <w:tcW w:w="7915" w:type="dxa"/>
            <w:vAlign w:val="center"/>
          </w:tcPr>
          <w:p w14:paraId="3804A503"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53B393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C0E8D47" w14:textId="1DDA4172" w:rsidR="00395DC5" w:rsidRDefault="00FB0F20" w:rsidP="00476E46">
            <w:pPr>
              <w:jc w:val="center"/>
              <w:rPr>
                <w:rFonts w:ascii="Verdana" w:hAnsi="Verdana"/>
                <w:sz w:val="32"/>
                <w:szCs w:val="32"/>
              </w:rPr>
            </w:pPr>
            <w:r>
              <w:rPr>
                <w:rFonts w:ascii="Verdana" w:hAnsi="Verdana"/>
                <w:sz w:val="22"/>
                <w:szCs w:val="22"/>
              </w:rPr>
              <w:t>-</w:t>
            </w:r>
          </w:p>
        </w:tc>
      </w:tr>
      <w:tr w:rsidR="0051282B" w14:paraId="0210CB2B" w14:textId="77777777" w:rsidTr="00900A31">
        <w:trPr>
          <w:trHeight w:val="369"/>
          <w:jc w:val="center"/>
        </w:trPr>
        <w:tc>
          <w:tcPr>
            <w:tcW w:w="7915" w:type="dxa"/>
            <w:vAlign w:val="center"/>
          </w:tcPr>
          <w:p w14:paraId="3C19A4A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ECD5F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D56F04" w14:textId="51822AE9" w:rsidR="0051282B" w:rsidRDefault="00FB0F20" w:rsidP="007C4127">
            <w:pPr>
              <w:jc w:val="center"/>
              <w:rPr>
                <w:rFonts w:ascii="Verdana" w:hAnsi="Verdana"/>
                <w:sz w:val="32"/>
                <w:szCs w:val="32"/>
              </w:rPr>
            </w:pPr>
            <w:r>
              <w:rPr>
                <w:rFonts w:ascii="Verdana" w:hAnsi="Verdana"/>
                <w:sz w:val="22"/>
                <w:szCs w:val="22"/>
              </w:rPr>
              <w:t>-</w:t>
            </w:r>
          </w:p>
        </w:tc>
      </w:tr>
      <w:tr w:rsidR="0051282B" w14:paraId="38F78636" w14:textId="77777777" w:rsidTr="00900A31">
        <w:trPr>
          <w:trHeight w:val="369"/>
          <w:jc w:val="center"/>
        </w:trPr>
        <w:tc>
          <w:tcPr>
            <w:tcW w:w="7915" w:type="dxa"/>
            <w:vAlign w:val="center"/>
          </w:tcPr>
          <w:p w14:paraId="594ED48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03B7FA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59D273F" w14:textId="3C6BCA90" w:rsidR="0051282B" w:rsidRDefault="00FB0F20" w:rsidP="007C4127">
            <w:pPr>
              <w:jc w:val="center"/>
              <w:rPr>
                <w:rFonts w:ascii="Verdana" w:hAnsi="Verdana"/>
                <w:sz w:val="32"/>
                <w:szCs w:val="32"/>
              </w:rPr>
            </w:pPr>
            <w:r>
              <w:rPr>
                <w:rFonts w:ascii="Verdana" w:hAnsi="Verdana"/>
                <w:sz w:val="22"/>
                <w:szCs w:val="22"/>
              </w:rPr>
              <w:t>-</w:t>
            </w:r>
          </w:p>
        </w:tc>
      </w:tr>
      <w:tr w:rsidR="00395DC5" w14:paraId="693256BA" w14:textId="77777777" w:rsidTr="00395DC5">
        <w:trPr>
          <w:trHeight w:val="369"/>
          <w:jc w:val="center"/>
        </w:trPr>
        <w:tc>
          <w:tcPr>
            <w:tcW w:w="7915" w:type="dxa"/>
            <w:vAlign w:val="center"/>
          </w:tcPr>
          <w:p w14:paraId="0AE495CB"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E534DD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5CDEC4D7" w14:textId="1F940559" w:rsidR="00395DC5" w:rsidRDefault="00FB0F20" w:rsidP="00BB1FBB">
            <w:pPr>
              <w:jc w:val="center"/>
              <w:rPr>
                <w:rFonts w:ascii="Verdana" w:hAnsi="Verdana"/>
                <w:sz w:val="32"/>
                <w:szCs w:val="32"/>
              </w:rPr>
            </w:pPr>
            <w:r>
              <w:rPr>
                <w:rFonts w:ascii="Verdana" w:hAnsi="Verdana"/>
                <w:sz w:val="22"/>
                <w:szCs w:val="22"/>
              </w:rPr>
              <w:t>-</w:t>
            </w:r>
          </w:p>
        </w:tc>
      </w:tr>
      <w:tr w:rsidR="0051282B" w14:paraId="708039EC" w14:textId="77777777" w:rsidTr="00900A31">
        <w:trPr>
          <w:trHeight w:val="369"/>
          <w:jc w:val="center"/>
        </w:trPr>
        <w:tc>
          <w:tcPr>
            <w:tcW w:w="7915" w:type="dxa"/>
            <w:vAlign w:val="center"/>
          </w:tcPr>
          <w:p w14:paraId="4B36099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31BC96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09D6C0" w14:textId="6267A4A2"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FB0F20">
              <w:rPr>
                <w:rFonts w:ascii="Verdana" w:hAnsi="Verdana"/>
                <w:noProof/>
                <w:sz w:val="32"/>
                <w:szCs w:val="32"/>
              </w:rPr>
              <w:t>13</w:t>
            </w:r>
            <w:r w:rsidR="005B25CD" w:rsidRPr="005B25CD">
              <w:rPr>
                <w:rFonts w:ascii="Verdana" w:hAnsi="Verdana"/>
                <w:sz w:val="32"/>
                <w:szCs w:val="32"/>
              </w:rPr>
              <w:fldChar w:fldCharType="end"/>
            </w:r>
          </w:p>
        </w:tc>
      </w:tr>
      <w:tr w:rsidR="0051282B" w14:paraId="4EA4EF1E" w14:textId="77777777" w:rsidTr="00900A31">
        <w:trPr>
          <w:trHeight w:val="369"/>
          <w:jc w:val="center"/>
        </w:trPr>
        <w:tc>
          <w:tcPr>
            <w:tcW w:w="7915" w:type="dxa"/>
            <w:vAlign w:val="center"/>
          </w:tcPr>
          <w:p w14:paraId="023AF917"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729F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2A6C6" w14:textId="21C8AE95"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FB0F20">
              <w:rPr>
                <w:rFonts w:ascii="Verdana" w:hAnsi="Verdana"/>
                <w:noProof/>
                <w:sz w:val="32"/>
                <w:szCs w:val="32"/>
              </w:rPr>
              <w:t>15</w:t>
            </w:r>
            <w:r w:rsidR="005B25CD" w:rsidRPr="005B25CD">
              <w:rPr>
                <w:rFonts w:ascii="Verdana" w:hAnsi="Verdana"/>
                <w:sz w:val="32"/>
                <w:szCs w:val="32"/>
              </w:rPr>
              <w:fldChar w:fldCharType="end"/>
            </w:r>
          </w:p>
        </w:tc>
      </w:tr>
      <w:tr w:rsidR="0002409F" w:rsidRPr="00D8430B" w14:paraId="6C8C8736" w14:textId="77777777" w:rsidTr="00900A31">
        <w:trPr>
          <w:trHeight w:val="369"/>
          <w:jc w:val="center"/>
        </w:trPr>
        <w:tc>
          <w:tcPr>
            <w:tcW w:w="7915" w:type="dxa"/>
            <w:shd w:val="clear" w:color="auto" w:fill="auto"/>
            <w:vAlign w:val="center"/>
          </w:tcPr>
          <w:p w14:paraId="28762F0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F73DA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004A076" w14:textId="2C8F023B"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FB0F20">
              <w:rPr>
                <w:rFonts w:ascii="Verdana" w:hAnsi="Verdana"/>
                <w:noProof/>
                <w:sz w:val="32"/>
                <w:szCs w:val="32"/>
              </w:rPr>
              <w:t>16</w:t>
            </w:r>
            <w:r w:rsidR="00D100B5" w:rsidRPr="00D8430B">
              <w:rPr>
                <w:rFonts w:ascii="Verdana" w:hAnsi="Verdana"/>
                <w:sz w:val="32"/>
                <w:szCs w:val="32"/>
              </w:rPr>
              <w:fldChar w:fldCharType="end"/>
            </w:r>
          </w:p>
        </w:tc>
      </w:tr>
      <w:tr w:rsidR="0051282B" w:rsidRPr="00D8430B" w14:paraId="1B99396B" w14:textId="77777777" w:rsidTr="00900A31">
        <w:trPr>
          <w:trHeight w:val="369"/>
          <w:jc w:val="center"/>
        </w:trPr>
        <w:tc>
          <w:tcPr>
            <w:tcW w:w="7915" w:type="dxa"/>
            <w:shd w:val="clear" w:color="auto" w:fill="auto"/>
            <w:vAlign w:val="center"/>
          </w:tcPr>
          <w:p w14:paraId="662C133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EABEF0"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FABC45F" w14:textId="359FF508"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FB0F20">
              <w:rPr>
                <w:rFonts w:ascii="Verdana" w:hAnsi="Verdana"/>
                <w:noProof/>
                <w:sz w:val="32"/>
                <w:szCs w:val="32"/>
              </w:rPr>
              <w:t>18</w:t>
            </w:r>
            <w:r w:rsidR="005B25CD" w:rsidRPr="00D8430B">
              <w:rPr>
                <w:rFonts w:ascii="Verdana" w:hAnsi="Verdana"/>
                <w:sz w:val="32"/>
                <w:szCs w:val="32"/>
              </w:rPr>
              <w:fldChar w:fldCharType="end"/>
            </w:r>
          </w:p>
        </w:tc>
      </w:tr>
      <w:tr w:rsidR="00CA130D" w14:paraId="63A616C8" w14:textId="77777777" w:rsidTr="00900A31">
        <w:trPr>
          <w:trHeight w:val="369"/>
          <w:jc w:val="center"/>
        </w:trPr>
        <w:tc>
          <w:tcPr>
            <w:tcW w:w="7915" w:type="dxa"/>
            <w:shd w:val="clear" w:color="auto" w:fill="auto"/>
            <w:vAlign w:val="center"/>
          </w:tcPr>
          <w:p w14:paraId="603C8D9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E10E44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9113189" w14:textId="16D28C08" w:rsidR="00CA130D" w:rsidRDefault="00FB0F20" w:rsidP="007C4127">
            <w:pPr>
              <w:jc w:val="center"/>
              <w:rPr>
                <w:rFonts w:ascii="Verdana" w:hAnsi="Verdana"/>
                <w:sz w:val="32"/>
                <w:szCs w:val="32"/>
              </w:rPr>
            </w:pPr>
            <w:r>
              <w:rPr>
                <w:rFonts w:ascii="Verdana" w:hAnsi="Verdana"/>
                <w:sz w:val="22"/>
                <w:szCs w:val="22"/>
              </w:rPr>
              <w:t>-</w:t>
            </w:r>
          </w:p>
        </w:tc>
      </w:tr>
      <w:tr w:rsidR="008C6658" w14:paraId="5D787896" w14:textId="77777777" w:rsidTr="00900A31">
        <w:trPr>
          <w:trHeight w:val="369"/>
          <w:jc w:val="center"/>
        </w:trPr>
        <w:tc>
          <w:tcPr>
            <w:tcW w:w="7915" w:type="dxa"/>
            <w:shd w:val="clear" w:color="auto" w:fill="auto"/>
            <w:vAlign w:val="center"/>
          </w:tcPr>
          <w:p w14:paraId="75C4D1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1AA4C82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3E9E643E" w14:textId="2D6A8D73" w:rsidR="008C6658" w:rsidRDefault="00FB0F20" w:rsidP="003A5D1B">
            <w:pPr>
              <w:jc w:val="center"/>
              <w:rPr>
                <w:rFonts w:ascii="Verdana" w:hAnsi="Verdana"/>
                <w:sz w:val="32"/>
                <w:szCs w:val="32"/>
              </w:rPr>
            </w:pPr>
            <w:r>
              <w:rPr>
                <w:rFonts w:ascii="Verdana" w:hAnsi="Verdana"/>
                <w:sz w:val="22"/>
                <w:szCs w:val="22"/>
              </w:rPr>
              <w:t>-</w:t>
            </w:r>
          </w:p>
        </w:tc>
      </w:tr>
      <w:tr w:rsidR="00CA130D" w14:paraId="6E1E83BA" w14:textId="77777777" w:rsidTr="00900A31">
        <w:trPr>
          <w:trHeight w:val="369"/>
          <w:jc w:val="center"/>
        </w:trPr>
        <w:tc>
          <w:tcPr>
            <w:tcW w:w="7915" w:type="dxa"/>
            <w:vAlign w:val="center"/>
          </w:tcPr>
          <w:p w14:paraId="71B6F91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37DF492"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C2E06" w14:textId="0566E14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FB0F20">
              <w:rPr>
                <w:rFonts w:ascii="Verdana" w:hAnsi="Verdana"/>
                <w:noProof/>
                <w:sz w:val="32"/>
                <w:szCs w:val="32"/>
              </w:rPr>
              <w:t>20</w:t>
            </w:r>
            <w:r w:rsidR="005B25CD" w:rsidRPr="005B25CD">
              <w:rPr>
                <w:rFonts w:ascii="Verdana" w:hAnsi="Verdana"/>
                <w:sz w:val="32"/>
                <w:szCs w:val="32"/>
              </w:rPr>
              <w:fldChar w:fldCharType="end"/>
            </w:r>
          </w:p>
        </w:tc>
      </w:tr>
    </w:tbl>
    <w:p w14:paraId="23B077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26A8A6AD" w14:textId="77777777" w:rsidTr="00900A31">
        <w:trPr>
          <w:trHeight w:val="369"/>
          <w:jc w:val="center"/>
        </w:trPr>
        <w:tc>
          <w:tcPr>
            <w:tcW w:w="9003" w:type="dxa"/>
            <w:gridSpan w:val="3"/>
            <w:vAlign w:val="center"/>
          </w:tcPr>
          <w:p w14:paraId="43F19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8F646BB" w14:textId="77777777" w:rsidTr="00900A31">
        <w:trPr>
          <w:trHeight w:val="369"/>
          <w:jc w:val="center"/>
        </w:trPr>
        <w:tc>
          <w:tcPr>
            <w:tcW w:w="6969" w:type="dxa"/>
            <w:vAlign w:val="center"/>
          </w:tcPr>
          <w:p w14:paraId="2F0F0A3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F0707B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BFD25D" w14:textId="151AEF34" w:rsidR="00AB5957" w:rsidRDefault="00FB0F20" w:rsidP="007C4127">
            <w:pPr>
              <w:jc w:val="center"/>
              <w:rPr>
                <w:rFonts w:ascii="Verdana" w:hAnsi="Verdana"/>
                <w:sz w:val="32"/>
                <w:szCs w:val="32"/>
              </w:rPr>
            </w:pPr>
            <w:r>
              <w:rPr>
                <w:rFonts w:ascii="Verdana" w:hAnsi="Verdana"/>
                <w:sz w:val="22"/>
                <w:szCs w:val="22"/>
              </w:rPr>
              <w:t>-</w:t>
            </w:r>
          </w:p>
        </w:tc>
      </w:tr>
      <w:tr w:rsidR="00E22DEA" w14:paraId="62E9C62E" w14:textId="77777777" w:rsidTr="00900A31">
        <w:trPr>
          <w:trHeight w:val="369"/>
          <w:jc w:val="center"/>
        </w:trPr>
        <w:tc>
          <w:tcPr>
            <w:tcW w:w="6969" w:type="dxa"/>
            <w:vAlign w:val="center"/>
          </w:tcPr>
          <w:p w14:paraId="6B041AAB"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7800EC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C4B1E8" w14:textId="0E494220" w:rsidR="00E22DEA" w:rsidRPr="00AB5957" w:rsidRDefault="00FB0F20" w:rsidP="007C4127">
            <w:pPr>
              <w:jc w:val="center"/>
              <w:rPr>
                <w:rFonts w:ascii="Verdana" w:hAnsi="Verdana"/>
                <w:sz w:val="22"/>
                <w:szCs w:val="22"/>
              </w:rPr>
            </w:pPr>
            <w:r>
              <w:rPr>
                <w:rFonts w:ascii="Verdana" w:hAnsi="Verdana"/>
                <w:sz w:val="22"/>
                <w:szCs w:val="22"/>
              </w:rPr>
              <w:t>-</w:t>
            </w:r>
          </w:p>
        </w:tc>
      </w:tr>
      <w:tr w:rsidR="00752FBD" w14:paraId="1687FB18" w14:textId="77777777" w:rsidTr="00900A31">
        <w:trPr>
          <w:trHeight w:val="369"/>
          <w:jc w:val="center"/>
        </w:trPr>
        <w:tc>
          <w:tcPr>
            <w:tcW w:w="6969" w:type="dxa"/>
            <w:vAlign w:val="center"/>
          </w:tcPr>
          <w:p w14:paraId="3D64B5B1"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B9B1F1E"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05973D" w14:textId="557CAF13" w:rsidR="00752FBD" w:rsidRPr="00AB5957" w:rsidRDefault="00FB0F20" w:rsidP="007C4127">
            <w:pPr>
              <w:jc w:val="center"/>
              <w:rPr>
                <w:rFonts w:ascii="Verdana" w:hAnsi="Verdana"/>
                <w:sz w:val="22"/>
                <w:szCs w:val="22"/>
              </w:rPr>
            </w:pPr>
            <w:r>
              <w:rPr>
                <w:rFonts w:ascii="Verdana" w:hAnsi="Verdana"/>
                <w:sz w:val="22"/>
                <w:szCs w:val="22"/>
              </w:rPr>
              <w:t>-</w:t>
            </w:r>
          </w:p>
        </w:tc>
      </w:tr>
      <w:tr w:rsidR="00F25390" w14:paraId="156A4098" w14:textId="77777777" w:rsidTr="00900A31">
        <w:trPr>
          <w:trHeight w:val="369"/>
          <w:jc w:val="center"/>
        </w:trPr>
        <w:tc>
          <w:tcPr>
            <w:tcW w:w="6969" w:type="dxa"/>
            <w:vAlign w:val="center"/>
          </w:tcPr>
          <w:p w14:paraId="79B88BD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7D9222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FFF04DC" w14:textId="770D983F" w:rsidR="00AB5957" w:rsidRPr="00AB5957" w:rsidRDefault="00FB0F20" w:rsidP="007C4127">
            <w:pPr>
              <w:jc w:val="center"/>
              <w:rPr>
                <w:rFonts w:ascii="Verdana" w:hAnsi="Verdana"/>
                <w:sz w:val="22"/>
                <w:szCs w:val="22"/>
              </w:rPr>
            </w:pPr>
            <w:r>
              <w:rPr>
                <w:rFonts w:ascii="Verdana" w:hAnsi="Verdana"/>
                <w:sz w:val="22"/>
                <w:szCs w:val="22"/>
              </w:rPr>
              <w:t>-</w:t>
            </w:r>
          </w:p>
        </w:tc>
      </w:tr>
      <w:tr w:rsidR="00F25390" w14:paraId="76AEAB6F" w14:textId="77777777" w:rsidTr="00900A31">
        <w:trPr>
          <w:trHeight w:val="369"/>
          <w:jc w:val="center"/>
        </w:trPr>
        <w:tc>
          <w:tcPr>
            <w:tcW w:w="6969" w:type="dxa"/>
            <w:vAlign w:val="center"/>
          </w:tcPr>
          <w:p w14:paraId="283CC47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E48BF86"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7E8526C" w14:textId="74CFAAD5" w:rsidR="00986B7F" w:rsidRPr="00AB5957" w:rsidRDefault="00FB0F20" w:rsidP="007C4127">
            <w:pPr>
              <w:jc w:val="center"/>
              <w:rPr>
                <w:rFonts w:ascii="Verdana" w:hAnsi="Verdana"/>
                <w:sz w:val="22"/>
                <w:szCs w:val="22"/>
              </w:rPr>
            </w:pPr>
            <w:r>
              <w:rPr>
                <w:rFonts w:ascii="Verdana" w:hAnsi="Verdana"/>
                <w:sz w:val="22"/>
                <w:szCs w:val="22"/>
              </w:rPr>
              <w:t>-</w:t>
            </w:r>
          </w:p>
        </w:tc>
      </w:tr>
      <w:tr w:rsidR="00C851AD" w14:paraId="4BC4A5E7" w14:textId="77777777" w:rsidTr="00900A31">
        <w:trPr>
          <w:trHeight w:val="369"/>
          <w:jc w:val="center"/>
        </w:trPr>
        <w:tc>
          <w:tcPr>
            <w:tcW w:w="6969" w:type="dxa"/>
            <w:vAlign w:val="center"/>
          </w:tcPr>
          <w:p w14:paraId="25F3B5FD"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1997DB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8785794" w14:textId="07AEEDAC" w:rsidR="00C851AD" w:rsidRPr="00AB5957" w:rsidRDefault="00FB0F20" w:rsidP="007C4127">
            <w:pPr>
              <w:jc w:val="center"/>
              <w:rPr>
                <w:rFonts w:ascii="Verdana" w:hAnsi="Verdana"/>
                <w:sz w:val="22"/>
                <w:szCs w:val="22"/>
              </w:rPr>
            </w:pPr>
            <w:r>
              <w:rPr>
                <w:rFonts w:ascii="Verdana" w:hAnsi="Verdana"/>
                <w:sz w:val="22"/>
                <w:szCs w:val="22"/>
              </w:rPr>
              <w:t>-</w:t>
            </w:r>
          </w:p>
        </w:tc>
      </w:tr>
      <w:tr w:rsidR="00BA2DDA" w14:paraId="65CE707A" w14:textId="77777777" w:rsidTr="00900A31">
        <w:trPr>
          <w:trHeight w:val="369"/>
          <w:jc w:val="center"/>
        </w:trPr>
        <w:tc>
          <w:tcPr>
            <w:tcW w:w="6969" w:type="dxa"/>
            <w:vAlign w:val="center"/>
          </w:tcPr>
          <w:p w14:paraId="521D604A"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C03DAC3"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AEC498D" w14:textId="1A207D7A" w:rsidR="00BA2DDA" w:rsidRPr="00AB5957" w:rsidRDefault="00FB0F20" w:rsidP="007C4127">
            <w:pPr>
              <w:jc w:val="center"/>
              <w:rPr>
                <w:rFonts w:ascii="Verdana" w:hAnsi="Verdana"/>
                <w:sz w:val="22"/>
                <w:szCs w:val="22"/>
              </w:rPr>
            </w:pPr>
            <w:r>
              <w:rPr>
                <w:rFonts w:ascii="Verdana" w:hAnsi="Verdana"/>
                <w:sz w:val="22"/>
                <w:szCs w:val="22"/>
              </w:rPr>
              <w:t>-</w:t>
            </w:r>
          </w:p>
        </w:tc>
      </w:tr>
    </w:tbl>
    <w:p w14:paraId="3BBDD262"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0B5DE748" w14:textId="77777777" w:rsidTr="00900A31">
        <w:trPr>
          <w:trHeight w:val="369"/>
          <w:jc w:val="center"/>
        </w:trPr>
        <w:tc>
          <w:tcPr>
            <w:tcW w:w="7915" w:type="dxa"/>
            <w:vAlign w:val="center"/>
          </w:tcPr>
          <w:p w14:paraId="7C3CE02D"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467111BD"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AC24F02" w14:textId="00CCF080"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FB0F20">
              <w:rPr>
                <w:rFonts w:ascii="Verdana" w:hAnsi="Verdana"/>
                <w:noProof/>
                <w:sz w:val="32"/>
                <w:szCs w:val="32"/>
              </w:rPr>
              <w:t>20</w:t>
            </w:r>
            <w:r w:rsidRPr="005B25CD">
              <w:rPr>
                <w:rFonts w:ascii="Verdana" w:hAnsi="Verdana"/>
                <w:sz w:val="32"/>
                <w:szCs w:val="32"/>
              </w:rPr>
              <w:fldChar w:fldCharType="end"/>
            </w:r>
          </w:p>
        </w:tc>
      </w:tr>
      <w:tr w:rsidR="00267DC5" w14:paraId="00AEDA03" w14:textId="77777777" w:rsidTr="00900A31">
        <w:trPr>
          <w:trHeight w:val="369"/>
          <w:jc w:val="center"/>
        </w:trPr>
        <w:tc>
          <w:tcPr>
            <w:tcW w:w="7915" w:type="dxa"/>
            <w:vAlign w:val="center"/>
          </w:tcPr>
          <w:p w14:paraId="2C7E69D5"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8AEDE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98EC52" w14:textId="31EBE16B" w:rsidR="00267DC5" w:rsidRDefault="00FB0F20" w:rsidP="007C4127">
            <w:pPr>
              <w:jc w:val="center"/>
              <w:rPr>
                <w:rFonts w:ascii="Verdana" w:hAnsi="Verdana"/>
                <w:sz w:val="32"/>
                <w:szCs w:val="32"/>
              </w:rPr>
            </w:pPr>
            <w:r>
              <w:rPr>
                <w:rFonts w:ascii="Verdana" w:hAnsi="Verdana"/>
                <w:sz w:val="22"/>
                <w:szCs w:val="22"/>
              </w:rPr>
              <w:t>-</w:t>
            </w:r>
          </w:p>
        </w:tc>
      </w:tr>
      <w:tr w:rsidR="00267DC5" w14:paraId="784B5BAD" w14:textId="77777777" w:rsidTr="00900A31">
        <w:trPr>
          <w:trHeight w:val="369"/>
          <w:jc w:val="center"/>
        </w:trPr>
        <w:tc>
          <w:tcPr>
            <w:tcW w:w="7915" w:type="dxa"/>
            <w:vAlign w:val="center"/>
          </w:tcPr>
          <w:p w14:paraId="4EEE5ED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29B9F97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EA4EE00" w14:textId="06B5F58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FB0F20">
              <w:rPr>
                <w:rFonts w:ascii="Verdana" w:hAnsi="Verdana"/>
                <w:noProof/>
                <w:sz w:val="32"/>
                <w:szCs w:val="32"/>
              </w:rPr>
              <w:t>21</w:t>
            </w:r>
            <w:r w:rsidR="005B25CD" w:rsidRPr="005B25CD">
              <w:rPr>
                <w:rFonts w:ascii="Verdana" w:hAnsi="Verdana"/>
                <w:sz w:val="32"/>
                <w:szCs w:val="32"/>
              </w:rPr>
              <w:fldChar w:fldCharType="end"/>
            </w:r>
          </w:p>
        </w:tc>
      </w:tr>
      <w:tr w:rsidR="00267DC5" w14:paraId="4897CA66" w14:textId="77777777" w:rsidTr="00900A31">
        <w:trPr>
          <w:trHeight w:val="369"/>
          <w:jc w:val="center"/>
        </w:trPr>
        <w:tc>
          <w:tcPr>
            <w:tcW w:w="7915" w:type="dxa"/>
            <w:vAlign w:val="center"/>
          </w:tcPr>
          <w:p w14:paraId="7E08E85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6C6526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5442E9" w14:textId="370E305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FB0F20">
              <w:rPr>
                <w:rFonts w:ascii="Verdana" w:hAnsi="Verdana"/>
                <w:noProof/>
                <w:sz w:val="32"/>
                <w:szCs w:val="32"/>
              </w:rPr>
              <w:t>22</w:t>
            </w:r>
            <w:r w:rsidR="005B25CD" w:rsidRPr="005B25CD">
              <w:rPr>
                <w:rFonts w:ascii="Verdana" w:hAnsi="Verdana"/>
                <w:sz w:val="32"/>
                <w:szCs w:val="32"/>
              </w:rPr>
              <w:fldChar w:fldCharType="end"/>
            </w:r>
          </w:p>
        </w:tc>
      </w:tr>
    </w:tbl>
    <w:p w14:paraId="4F7FF80C" w14:textId="77777777" w:rsidR="00FB0F20" w:rsidRDefault="00FB0F20" w:rsidP="007C4127">
      <w:pPr>
        <w:jc w:val="center"/>
        <w:outlineLvl w:val="0"/>
        <w:rPr>
          <w:rFonts w:ascii="Verdana" w:hAnsi="Verdana"/>
          <w:b/>
          <w:i/>
          <w:sz w:val="44"/>
          <w:szCs w:val="44"/>
          <w:u w:val="single"/>
        </w:rPr>
      </w:pPr>
    </w:p>
    <w:p w14:paraId="023C784F" w14:textId="5F76113B" w:rsidR="00807515" w:rsidRDefault="00505B07" w:rsidP="007C4127">
      <w:pPr>
        <w:jc w:val="center"/>
        <w:outlineLvl w:val="0"/>
        <w:rPr>
          <w:rFonts w:ascii="Verdana" w:hAnsi="Verdana"/>
          <w:b/>
          <w:i/>
          <w:sz w:val="44"/>
          <w:szCs w:val="44"/>
          <w:u w:val="single"/>
        </w:rPr>
      </w:pPr>
      <w:bookmarkStart w:id="0" w:name="_GoBack"/>
      <w:bookmarkEnd w:id="0"/>
      <w:r>
        <w:rPr>
          <w:rFonts w:ascii="Verdana" w:hAnsi="Verdana"/>
          <w:b/>
          <w:i/>
          <w:noProof/>
          <w:sz w:val="44"/>
          <w:szCs w:val="44"/>
        </w:rPr>
        <w:drawing>
          <wp:inline distT="0" distB="0" distL="0" distR="0" wp14:anchorId="7AB4FFF9" wp14:editId="0CCCFFA7">
            <wp:extent cx="2484120" cy="491490"/>
            <wp:effectExtent l="0" t="0" r="0" b="3810"/>
            <wp:docPr id="124"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64E02C97" w14:textId="77777777"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14:paraId="071B780D" w14:textId="77777777" w:rsidR="00807515" w:rsidRPr="00380BD5" w:rsidRDefault="00E20A95"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14:paraId="43D93103" w14:textId="77777777" w:rsidR="00807515" w:rsidRPr="00050E38" w:rsidRDefault="00807515" w:rsidP="007C4127">
      <w:pPr>
        <w:jc w:val="center"/>
        <w:rPr>
          <w:rFonts w:ascii="Verdana" w:hAnsi="Verdana"/>
          <w:sz w:val="22"/>
          <w:szCs w:val="22"/>
        </w:rPr>
      </w:pPr>
    </w:p>
    <w:tbl>
      <w:tblPr>
        <w:tblW w:w="10520" w:type="dxa"/>
        <w:tblCellMar>
          <w:left w:w="70" w:type="dxa"/>
          <w:right w:w="70" w:type="dxa"/>
        </w:tblCellMar>
        <w:tblLook w:val="04A0" w:firstRow="1" w:lastRow="0" w:firstColumn="1" w:lastColumn="0" w:noHBand="0" w:noVBand="1"/>
      </w:tblPr>
      <w:tblGrid>
        <w:gridCol w:w="509"/>
        <w:gridCol w:w="1060"/>
        <w:gridCol w:w="760"/>
        <w:gridCol w:w="760"/>
        <w:gridCol w:w="7440"/>
      </w:tblGrid>
      <w:tr w:rsidR="00E20A95" w:rsidRPr="00E20A95" w14:paraId="47DCC063" w14:textId="77777777" w:rsidTr="00E20A95">
        <w:trPr>
          <w:trHeight w:val="315"/>
        </w:trPr>
        <w:tc>
          <w:tcPr>
            <w:tcW w:w="50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68C7CA19" w14:textId="77777777" w:rsidR="00E20A95" w:rsidRPr="00E20A95" w:rsidRDefault="00E20A95" w:rsidP="00E20A95">
            <w:pPr>
              <w:jc w:val="center"/>
              <w:rPr>
                <w:rFonts w:ascii="Verdana" w:hAnsi="Verdana" w:cs="Arial"/>
                <w:b/>
                <w:bCs/>
                <w:color w:val="FFFFFF"/>
                <w:sz w:val="18"/>
                <w:szCs w:val="18"/>
              </w:rPr>
            </w:pPr>
            <w:r w:rsidRPr="00E20A95">
              <w:rPr>
                <w:rFonts w:ascii="Verdana" w:hAnsi="Verdana" w:cs="Arial"/>
                <w:b/>
                <w:bCs/>
                <w:color w:val="FFFFFF"/>
                <w:sz w:val="18"/>
                <w:szCs w:val="18"/>
              </w:rPr>
              <w:t>Tag</w:t>
            </w:r>
          </w:p>
        </w:tc>
        <w:tc>
          <w:tcPr>
            <w:tcW w:w="1060" w:type="dxa"/>
            <w:tcBorders>
              <w:top w:val="single" w:sz="12" w:space="0" w:color="auto"/>
              <w:left w:val="nil"/>
              <w:bottom w:val="single" w:sz="8" w:space="0" w:color="auto"/>
              <w:right w:val="single" w:sz="8" w:space="0" w:color="auto"/>
            </w:tcBorders>
            <w:shd w:val="clear" w:color="000000" w:fill="000000"/>
            <w:noWrap/>
            <w:vAlign w:val="center"/>
            <w:hideMark/>
          </w:tcPr>
          <w:p w14:paraId="53A10410" w14:textId="77777777" w:rsidR="00E20A95" w:rsidRPr="00E20A95" w:rsidRDefault="00E20A95" w:rsidP="00E20A95">
            <w:pPr>
              <w:jc w:val="center"/>
              <w:rPr>
                <w:rFonts w:ascii="Verdana" w:hAnsi="Verdana" w:cs="Arial"/>
                <w:b/>
                <w:bCs/>
                <w:color w:val="FFFFFF"/>
                <w:sz w:val="18"/>
                <w:szCs w:val="18"/>
              </w:rPr>
            </w:pPr>
            <w:r w:rsidRPr="00E20A95">
              <w:rPr>
                <w:rFonts w:ascii="Verdana" w:hAnsi="Verdana" w:cs="Arial"/>
                <w:b/>
                <w:bCs/>
                <w:color w:val="FFFFFF"/>
                <w:sz w:val="18"/>
                <w:szCs w:val="18"/>
              </w:rPr>
              <w:t>Datum</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6325B1A0" w14:textId="77777777" w:rsidR="00E20A95" w:rsidRPr="00E20A95" w:rsidRDefault="00E20A95" w:rsidP="00E20A95">
            <w:pPr>
              <w:jc w:val="center"/>
              <w:rPr>
                <w:rFonts w:ascii="Verdana" w:hAnsi="Verdana" w:cs="Arial"/>
                <w:b/>
                <w:bCs/>
                <w:color w:val="FFFFFF"/>
                <w:sz w:val="18"/>
                <w:szCs w:val="18"/>
              </w:rPr>
            </w:pPr>
            <w:r w:rsidRPr="00E20A95">
              <w:rPr>
                <w:rFonts w:ascii="Verdana" w:hAnsi="Verdana" w:cs="Arial"/>
                <w:b/>
                <w:bCs/>
                <w:color w:val="FFFFFF"/>
                <w:sz w:val="18"/>
                <w:szCs w:val="18"/>
              </w:rPr>
              <w:t>von</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381C42D5" w14:textId="77777777" w:rsidR="00E20A95" w:rsidRPr="00E20A95" w:rsidRDefault="00E20A95" w:rsidP="00E20A95">
            <w:pPr>
              <w:jc w:val="center"/>
              <w:rPr>
                <w:rFonts w:ascii="Verdana" w:hAnsi="Verdana" w:cs="Arial"/>
                <w:b/>
                <w:bCs/>
                <w:color w:val="FFFFFF"/>
                <w:sz w:val="18"/>
                <w:szCs w:val="18"/>
              </w:rPr>
            </w:pPr>
            <w:r w:rsidRPr="00E20A95">
              <w:rPr>
                <w:rFonts w:ascii="Verdana" w:hAnsi="Verdana" w:cs="Arial"/>
                <w:b/>
                <w:bCs/>
                <w:color w:val="FFFFFF"/>
                <w:sz w:val="18"/>
                <w:szCs w:val="18"/>
              </w:rPr>
              <w:t>bis</w:t>
            </w:r>
          </w:p>
        </w:tc>
        <w:tc>
          <w:tcPr>
            <w:tcW w:w="7440" w:type="dxa"/>
            <w:tcBorders>
              <w:top w:val="single" w:sz="12" w:space="0" w:color="auto"/>
              <w:left w:val="nil"/>
              <w:bottom w:val="single" w:sz="8" w:space="0" w:color="auto"/>
              <w:right w:val="single" w:sz="12" w:space="0" w:color="auto"/>
            </w:tcBorders>
            <w:shd w:val="clear" w:color="000000" w:fill="000000"/>
            <w:noWrap/>
            <w:vAlign w:val="center"/>
            <w:hideMark/>
          </w:tcPr>
          <w:p w14:paraId="2F3CBAF3" w14:textId="77777777" w:rsidR="00E20A95" w:rsidRPr="00E20A95" w:rsidRDefault="00E20A95" w:rsidP="00E20A95">
            <w:pPr>
              <w:jc w:val="center"/>
              <w:rPr>
                <w:rFonts w:ascii="Verdana" w:hAnsi="Verdana" w:cs="Arial"/>
                <w:b/>
                <w:bCs/>
                <w:color w:val="FFFFFF"/>
                <w:sz w:val="18"/>
                <w:szCs w:val="18"/>
              </w:rPr>
            </w:pPr>
            <w:r w:rsidRPr="00E20A95">
              <w:rPr>
                <w:rFonts w:ascii="Verdana" w:hAnsi="Verdana" w:cs="Arial"/>
                <w:b/>
                <w:bCs/>
                <w:color w:val="FFFFFF"/>
                <w:sz w:val="18"/>
                <w:szCs w:val="18"/>
              </w:rPr>
              <w:t>Veranstaltung (Pfälzer Handball-Verband)</w:t>
            </w:r>
          </w:p>
        </w:tc>
      </w:tr>
      <w:tr w:rsidR="00E20A95" w:rsidRPr="00E20A95" w14:paraId="59C2B453" w14:textId="77777777" w:rsidTr="00E20A95">
        <w:trPr>
          <w:trHeight w:val="342"/>
        </w:trPr>
        <w:tc>
          <w:tcPr>
            <w:tcW w:w="50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ACD7412"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Sa</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6EADC23"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11.06.16</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B0BFF75"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654160D"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single" w:sz="4" w:space="0" w:color="auto"/>
              <w:left w:val="nil"/>
              <w:bottom w:val="single" w:sz="4" w:space="0" w:color="auto"/>
              <w:right w:val="single" w:sz="12" w:space="0" w:color="auto"/>
            </w:tcBorders>
            <w:shd w:val="clear" w:color="auto" w:fill="auto"/>
            <w:noWrap/>
            <w:vAlign w:val="center"/>
            <w:hideMark/>
          </w:tcPr>
          <w:p w14:paraId="22DED5F4" w14:textId="77777777" w:rsidR="00E20A95" w:rsidRPr="00E20A95" w:rsidRDefault="00E20A95" w:rsidP="00E20A95">
            <w:pPr>
              <w:rPr>
                <w:rFonts w:ascii="Verdana" w:hAnsi="Verdana" w:cs="Arial"/>
                <w:sz w:val="18"/>
                <w:szCs w:val="18"/>
              </w:rPr>
            </w:pPr>
            <w:r w:rsidRPr="00E20A95">
              <w:rPr>
                <w:rFonts w:ascii="Verdana" w:hAnsi="Verdana" w:cs="Arial"/>
                <w:sz w:val="18"/>
                <w:szCs w:val="18"/>
              </w:rPr>
              <w:t>RLP-Auswahl: Hahn-Walter-Pokal m2001 und w2002</w:t>
            </w:r>
          </w:p>
        </w:tc>
      </w:tr>
      <w:tr w:rsidR="00E20A95" w:rsidRPr="00E20A95" w14:paraId="6007E79A"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D8CC752"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3CC74F3C"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12.06.16</w:t>
            </w:r>
          </w:p>
        </w:tc>
        <w:tc>
          <w:tcPr>
            <w:tcW w:w="760" w:type="dxa"/>
            <w:tcBorders>
              <w:top w:val="nil"/>
              <w:left w:val="nil"/>
              <w:bottom w:val="single" w:sz="4" w:space="0" w:color="auto"/>
              <w:right w:val="single" w:sz="4" w:space="0" w:color="auto"/>
            </w:tcBorders>
            <w:shd w:val="clear" w:color="auto" w:fill="auto"/>
            <w:noWrap/>
            <w:vAlign w:val="center"/>
            <w:hideMark/>
          </w:tcPr>
          <w:p w14:paraId="45377E59"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7CF6F618"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294BE7CA" w14:textId="77777777" w:rsidR="00E20A95" w:rsidRPr="00E20A95" w:rsidRDefault="00E20A95" w:rsidP="00E20A95">
            <w:pPr>
              <w:rPr>
                <w:rFonts w:ascii="Verdana" w:hAnsi="Verdana" w:cs="Arial"/>
                <w:sz w:val="18"/>
                <w:szCs w:val="18"/>
              </w:rPr>
            </w:pPr>
            <w:r w:rsidRPr="00E20A95">
              <w:rPr>
                <w:rFonts w:ascii="Verdana" w:hAnsi="Verdana" w:cs="Arial"/>
                <w:sz w:val="18"/>
                <w:szCs w:val="18"/>
              </w:rPr>
              <w:t>Schiedsrichter-Grillfest in Schwegenheim</w:t>
            </w:r>
          </w:p>
        </w:tc>
      </w:tr>
      <w:tr w:rsidR="00E20A95" w:rsidRPr="00E20A95" w14:paraId="31149074"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A4CFA21"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66248F24"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13.06.16</w:t>
            </w:r>
          </w:p>
        </w:tc>
        <w:tc>
          <w:tcPr>
            <w:tcW w:w="760" w:type="dxa"/>
            <w:tcBorders>
              <w:top w:val="nil"/>
              <w:left w:val="nil"/>
              <w:bottom w:val="single" w:sz="4" w:space="0" w:color="auto"/>
              <w:right w:val="single" w:sz="4" w:space="0" w:color="auto"/>
            </w:tcBorders>
            <w:shd w:val="clear" w:color="auto" w:fill="auto"/>
            <w:noWrap/>
            <w:vAlign w:val="center"/>
            <w:hideMark/>
          </w:tcPr>
          <w:p w14:paraId="2394390A"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85CE9C3"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F8088FF" w14:textId="77777777" w:rsidR="00E20A95" w:rsidRPr="00E20A95" w:rsidRDefault="00E20A95" w:rsidP="00E20A95">
            <w:pPr>
              <w:rPr>
                <w:rFonts w:ascii="Verdana" w:hAnsi="Verdana" w:cs="Arial"/>
                <w:sz w:val="18"/>
                <w:szCs w:val="18"/>
              </w:rPr>
            </w:pPr>
            <w:r w:rsidRPr="00E20A95">
              <w:rPr>
                <w:rFonts w:ascii="Verdana" w:hAnsi="Verdana" w:cs="Arial"/>
                <w:sz w:val="18"/>
                <w:szCs w:val="18"/>
              </w:rPr>
              <w:t>Auswahl (zentral): w2003 Training in Haßloch (LLZ Haßloch)</w:t>
            </w:r>
          </w:p>
        </w:tc>
      </w:tr>
      <w:tr w:rsidR="00E20A95" w:rsidRPr="00E20A95" w14:paraId="110700FA"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CF688AE"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8E6738C"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13.06.16</w:t>
            </w:r>
          </w:p>
        </w:tc>
        <w:tc>
          <w:tcPr>
            <w:tcW w:w="760" w:type="dxa"/>
            <w:tcBorders>
              <w:top w:val="nil"/>
              <w:left w:val="nil"/>
              <w:bottom w:val="single" w:sz="4" w:space="0" w:color="auto"/>
              <w:right w:val="single" w:sz="4" w:space="0" w:color="auto"/>
            </w:tcBorders>
            <w:shd w:val="clear" w:color="auto" w:fill="auto"/>
            <w:noWrap/>
            <w:vAlign w:val="center"/>
            <w:hideMark/>
          </w:tcPr>
          <w:p w14:paraId="5BEB90E8"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77230652"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15B6632A" w14:textId="77777777" w:rsidR="00E20A95" w:rsidRPr="00E20A95" w:rsidRDefault="00E20A95" w:rsidP="00E20A95">
            <w:pPr>
              <w:rPr>
                <w:rFonts w:ascii="Verdana" w:hAnsi="Verdana" w:cs="Arial"/>
                <w:sz w:val="18"/>
                <w:szCs w:val="18"/>
              </w:rPr>
            </w:pPr>
            <w:r w:rsidRPr="00E20A95">
              <w:rPr>
                <w:rFonts w:ascii="Verdana" w:hAnsi="Verdana" w:cs="Arial"/>
                <w:sz w:val="18"/>
                <w:szCs w:val="18"/>
              </w:rPr>
              <w:t>Präsidiumssitzung (LLZ Haßloch)</w:t>
            </w:r>
          </w:p>
        </w:tc>
      </w:tr>
      <w:tr w:rsidR="00E20A95" w:rsidRPr="00E20A95" w14:paraId="728B32B4"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4BD2B92"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783D5514"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15.06.16</w:t>
            </w:r>
          </w:p>
        </w:tc>
        <w:tc>
          <w:tcPr>
            <w:tcW w:w="760" w:type="dxa"/>
            <w:tcBorders>
              <w:top w:val="nil"/>
              <w:left w:val="nil"/>
              <w:bottom w:val="single" w:sz="4" w:space="0" w:color="auto"/>
              <w:right w:val="single" w:sz="4" w:space="0" w:color="auto"/>
            </w:tcBorders>
            <w:shd w:val="clear" w:color="auto" w:fill="auto"/>
            <w:noWrap/>
            <w:vAlign w:val="center"/>
            <w:hideMark/>
          </w:tcPr>
          <w:p w14:paraId="63F5E6AF"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B9FC2AE"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AFC77C2" w14:textId="77777777" w:rsidR="00E20A95" w:rsidRPr="00E20A95" w:rsidRDefault="00E20A95" w:rsidP="00E20A95">
            <w:pPr>
              <w:rPr>
                <w:rFonts w:ascii="Verdana" w:hAnsi="Verdana" w:cs="Arial"/>
                <w:sz w:val="18"/>
                <w:szCs w:val="18"/>
              </w:rPr>
            </w:pPr>
            <w:r w:rsidRPr="00E20A95">
              <w:rPr>
                <w:rFonts w:ascii="Verdana" w:hAnsi="Verdana" w:cs="Arial"/>
                <w:sz w:val="18"/>
                <w:szCs w:val="18"/>
              </w:rPr>
              <w:t>Auswahl (zentral): m2003 Training in Haßloch (LLZ Haßloch)</w:t>
            </w:r>
          </w:p>
        </w:tc>
      </w:tr>
      <w:tr w:rsidR="00E20A95" w:rsidRPr="00E20A95" w14:paraId="47C9E0E9"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1250C83"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655DF7CC"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17.06.16</w:t>
            </w:r>
          </w:p>
        </w:tc>
        <w:tc>
          <w:tcPr>
            <w:tcW w:w="760" w:type="dxa"/>
            <w:tcBorders>
              <w:top w:val="nil"/>
              <w:left w:val="nil"/>
              <w:bottom w:val="single" w:sz="4" w:space="0" w:color="auto"/>
              <w:right w:val="single" w:sz="4" w:space="0" w:color="auto"/>
            </w:tcBorders>
            <w:shd w:val="clear" w:color="auto" w:fill="auto"/>
            <w:noWrap/>
            <w:vAlign w:val="center"/>
            <w:hideMark/>
          </w:tcPr>
          <w:p w14:paraId="60F830C3"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2C739902"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9C1B857" w14:textId="77777777" w:rsidR="00E20A95" w:rsidRPr="00E20A95" w:rsidRDefault="00E20A95" w:rsidP="00E20A95">
            <w:pPr>
              <w:rPr>
                <w:rFonts w:ascii="Verdana" w:hAnsi="Verdana" w:cs="Arial"/>
                <w:sz w:val="18"/>
                <w:szCs w:val="18"/>
              </w:rPr>
            </w:pPr>
            <w:r w:rsidRPr="00E20A95">
              <w:rPr>
                <w:rFonts w:ascii="Verdana" w:hAnsi="Verdana" w:cs="Arial"/>
                <w:sz w:val="18"/>
                <w:szCs w:val="18"/>
              </w:rPr>
              <w:t>Außerordentlicher Verbandstag in Haßloch</w:t>
            </w:r>
          </w:p>
        </w:tc>
      </w:tr>
      <w:tr w:rsidR="00E20A95" w:rsidRPr="00E20A95" w14:paraId="3594439C"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6C6156D"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1830B4B7"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22.06.16</w:t>
            </w:r>
          </w:p>
        </w:tc>
        <w:tc>
          <w:tcPr>
            <w:tcW w:w="760" w:type="dxa"/>
            <w:tcBorders>
              <w:top w:val="nil"/>
              <w:left w:val="nil"/>
              <w:bottom w:val="single" w:sz="4" w:space="0" w:color="auto"/>
              <w:right w:val="single" w:sz="4" w:space="0" w:color="auto"/>
            </w:tcBorders>
            <w:shd w:val="clear" w:color="auto" w:fill="auto"/>
            <w:noWrap/>
            <w:vAlign w:val="center"/>
            <w:hideMark/>
          </w:tcPr>
          <w:p w14:paraId="1F919A36"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FD5D944"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9FCE2C4" w14:textId="77777777" w:rsidR="00E20A95" w:rsidRPr="00E20A95" w:rsidRDefault="00E20A95" w:rsidP="00E20A95">
            <w:pPr>
              <w:rPr>
                <w:rFonts w:ascii="Verdana" w:hAnsi="Verdana" w:cs="Arial"/>
                <w:sz w:val="18"/>
                <w:szCs w:val="18"/>
              </w:rPr>
            </w:pPr>
            <w:r w:rsidRPr="00E20A95">
              <w:rPr>
                <w:rFonts w:ascii="Verdana" w:hAnsi="Verdana" w:cs="Arial"/>
                <w:sz w:val="18"/>
                <w:szCs w:val="18"/>
              </w:rPr>
              <w:t>Auswahl (zentral): m2002 Training in Haßloch (LLZ Haßloch)</w:t>
            </w:r>
          </w:p>
        </w:tc>
      </w:tr>
      <w:tr w:rsidR="00E20A95" w:rsidRPr="00E20A95" w14:paraId="48CC7480"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3F27950"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5824AA08"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24.06.16</w:t>
            </w:r>
          </w:p>
        </w:tc>
        <w:tc>
          <w:tcPr>
            <w:tcW w:w="760" w:type="dxa"/>
            <w:tcBorders>
              <w:top w:val="nil"/>
              <w:left w:val="nil"/>
              <w:bottom w:val="single" w:sz="4" w:space="0" w:color="auto"/>
              <w:right w:val="single" w:sz="4" w:space="0" w:color="auto"/>
            </w:tcBorders>
            <w:shd w:val="clear" w:color="auto" w:fill="auto"/>
            <w:noWrap/>
            <w:vAlign w:val="center"/>
            <w:hideMark/>
          </w:tcPr>
          <w:p w14:paraId="119BE90C"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254839AB"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5ED91376" w14:textId="77777777" w:rsidR="00E20A95" w:rsidRPr="00E20A95" w:rsidRDefault="00E20A95" w:rsidP="00E20A95">
            <w:pPr>
              <w:rPr>
                <w:rFonts w:ascii="Verdana" w:hAnsi="Verdana" w:cs="Arial"/>
                <w:sz w:val="18"/>
                <w:szCs w:val="18"/>
              </w:rPr>
            </w:pPr>
            <w:r w:rsidRPr="00E20A95">
              <w:rPr>
                <w:rFonts w:ascii="Verdana" w:hAnsi="Verdana" w:cs="Arial"/>
                <w:sz w:val="18"/>
                <w:szCs w:val="18"/>
              </w:rPr>
              <w:t xml:space="preserve">RLP-Auswahl: Stützpunkttraining (LLZ </w:t>
            </w:r>
            <w:proofErr w:type="gramStart"/>
            <w:r w:rsidRPr="00E20A95">
              <w:rPr>
                <w:rFonts w:ascii="Verdana" w:hAnsi="Verdana" w:cs="Arial"/>
                <w:sz w:val="18"/>
                <w:szCs w:val="18"/>
              </w:rPr>
              <w:t>Haßloch)m</w:t>
            </w:r>
            <w:proofErr w:type="gramEnd"/>
            <w:r w:rsidRPr="00E20A95">
              <w:rPr>
                <w:rFonts w:ascii="Verdana" w:hAnsi="Verdana" w:cs="Arial"/>
                <w:sz w:val="18"/>
                <w:szCs w:val="18"/>
              </w:rPr>
              <w:t>00 + m01</w:t>
            </w:r>
          </w:p>
        </w:tc>
      </w:tr>
      <w:tr w:rsidR="00E20A95" w:rsidRPr="00E20A95" w14:paraId="6CC60ACE"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69E3C26"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5F765BFD"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24.06.16</w:t>
            </w:r>
          </w:p>
        </w:tc>
        <w:tc>
          <w:tcPr>
            <w:tcW w:w="760" w:type="dxa"/>
            <w:tcBorders>
              <w:top w:val="nil"/>
              <w:left w:val="nil"/>
              <w:bottom w:val="single" w:sz="4" w:space="0" w:color="auto"/>
              <w:right w:val="single" w:sz="4" w:space="0" w:color="auto"/>
            </w:tcBorders>
            <w:shd w:val="clear" w:color="auto" w:fill="auto"/>
            <w:noWrap/>
            <w:vAlign w:val="center"/>
            <w:hideMark/>
          </w:tcPr>
          <w:p w14:paraId="5AB3DF1C"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1832C15"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03F0595" w14:textId="77777777" w:rsidR="00E20A95" w:rsidRPr="00E20A95" w:rsidRDefault="00E20A95" w:rsidP="00E20A95">
            <w:pPr>
              <w:rPr>
                <w:rFonts w:ascii="Verdana" w:hAnsi="Verdana" w:cs="Arial"/>
                <w:sz w:val="18"/>
                <w:szCs w:val="18"/>
              </w:rPr>
            </w:pPr>
            <w:r w:rsidRPr="00E20A95">
              <w:rPr>
                <w:rFonts w:ascii="Verdana" w:hAnsi="Verdana" w:cs="Arial"/>
                <w:sz w:val="18"/>
                <w:szCs w:val="18"/>
              </w:rPr>
              <w:t>RLP-Auswahl: Stützpunkttraining w00-02 in Mundenheim</w:t>
            </w:r>
          </w:p>
        </w:tc>
      </w:tr>
      <w:tr w:rsidR="00E20A95" w:rsidRPr="00E20A95" w14:paraId="37FBE6BD"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4996D56"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D043052"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27.06.16</w:t>
            </w:r>
          </w:p>
        </w:tc>
        <w:tc>
          <w:tcPr>
            <w:tcW w:w="760" w:type="dxa"/>
            <w:tcBorders>
              <w:top w:val="nil"/>
              <w:left w:val="nil"/>
              <w:bottom w:val="single" w:sz="4" w:space="0" w:color="auto"/>
              <w:right w:val="single" w:sz="4" w:space="0" w:color="auto"/>
            </w:tcBorders>
            <w:shd w:val="clear" w:color="auto" w:fill="auto"/>
            <w:noWrap/>
            <w:vAlign w:val="center"/>
            <w:hideMark/>
          </w:tcPr>
          <w:p w14:paraId="74BE767A"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9D42B78"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B946BE3" w14:textId="77777777" w:rsidR="00E20A95" w:rsidRPr="00E20A95" w:rsidRDefault="00E20A95" w:rsidP="00E20A95">
            <w:pPr>
              <w:rPr>
                <w:rFonts w:ascii="Verdana" w:hAnsi="Verdana" w:cs="Arial"/>
                <w:sz w:val="18"/>
                <w:szCs w:val="18"/>
              </w:rPr>
            </w:pPr>
            <w:r w:rsidRPr="00E20A95">
              <w:rPr>
                <w:rFonts w:ascii="Verdana" w:hAnsi="Verdana" w:cs="Arial"/>
                <w:sz w:val="18"/>
                <w:szCs w:val="18"/>
              </w:rPr>
              <w:t>Auswahl (zentral): w2003 Training in Haßloch (LLZ Haßloch)</w:t>
            </w:r>
          </w:p>
        </w:tc>
      </w:tr>
      <w:tr w:rsidR="00E20A95" w:rsidRPr="00E20A95" w14:paraId="0E90FA48"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5CFC37D"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1E8B82A8"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29.06.16</w:t>
            </w:r>
          </w:p>
        </w:tc>
        <w:tc>
          <w:tcPr>
            <w:tcW w:w="760" w:type="dxa"/>
            <w:tcBorders>
              <w:top w:val="nil"/>
              <w:left w:val="nil"/>
              <w:bottom w:val="single" w:sz="4" w:space="0" w:color="auto"/>
              <w:right w:val="single" w:sz="4" w:space="0" w:color="auto"/>
            </w:tcBorders>
            <w:shd w:val="clear" w:color="auto" w:fill="auto"/>
            <w:noWrap/>
            <w:vAlign w:val="center"/>
            <w:hideMark/>
          </w:tcPr>
          <w:p w14:paraId="69201E40"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035786F"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E5A057A" w14:textId="77777777" w:rsidR="00E20A95" w:rsidRPr="00E20A95" w:rsidRDefault="00E20A95" w:rsidP="00E20A95">
            <w:pPr>
              <w:rPr>
                <w:rFonts w:ascii="Verdana" w:hAnsi="Verdana" w:cs="Arial"/>
                <w:sz w:val="18"/>
                <w:szCs w:val="18"/>
              </w:rPr>
            </w:pPr>
            <w:r w:rsidRPr="00E20A95">
              <w:rPr>
                <w:rFonts w:ascii="Verdana" w:hAnsi="Verdana" w:cs="Arial"/>
                <w:sz w:val="18"/>
                <w:szCs w:val="18"/>
              </w:rPr>
              <w:t>Auswahl (zentral): m2003 Training in Haßloch (LLZ Haßloch)</w:t>
            </w:r>
          </w:p>
        </w:tc>
      </w:tr>
      <w:tr w:rsidR="00E20A95" w:rsidRPr="00E20A95" w14:paraId="1037F609"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ADE516E"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6DE6C86B"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02.07.16</w:t>
            </w:r>
          </w:p>
        </w:tc>
        <w:tc>
          <w:tcPr>
            <w:tcW w:w="760" w:type="dxa"/>
            <w:tcBorders>
              <w:top w:val="nil"/>
              <w:left w:val="nil"/>
              <w:bottom w:val="single" w:sz="4" w:space="0" w:color="auto"/>
              <w:right w:val="single" w:sz="4" w:space="0" w:color="auto"/>
            </w:tcBorders>
            <w:shd w:val="clear" w:color="auto" w:fill="auto"/>
            <w:noWrap/>
            <w:vAlign w:val="center"/>
            <w:hideMark/>
          </w:tcPr>
          <w:p w14:paraId="49A39A98"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246E9E73"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42C16477" w14:textId="77777777" w:rsidR="00E20A95" w:rsidRPr="00E20A95" w:rsidRDefault="00E20A95" w:rsidP="00E20A95">
            <w:pPr>
              <w:rPr>
                <w:rFonts w:ascii="Verdana" w:hAnsi="Verdana" w:cs="Arial"/>
                <w:sz w:val="18"/>
                <w:szCs w:val="18"/>
              </w:rPr>
            </w:pPr>
            <w:r w:rsidRPr="00E20A95">
              <w:rPr>
                <w:rFonts w:ascii="Verdana" w:hAnsi="Verdana" w:cs="Arial"/>
                <w:sz w:val="18"/>
                <w:szCs w:val="18"/>
              </w:rPr>
              <w:t xml:space="preserve">Tag des </w:t>
            </w:r>
            <w:proofErr w:type="gramStart"/>
            <w:r w:rsidRPr="00E20A95">
              <w:rPr>
                <w:rFonts w:ascii="Verdana" w:hAnsi="Verdana" w:cs="Arial"/>
                <w:sz w:val="18"/>
                <w:szCs w:val="18"/>
              </w:rPr>
              <w:t>Mädchenhandballs  (</w:t>
            </w:r>
            <w:proofErr w:type="gramEnd"/>
            <w:r w:rsidRPr="00E20A95">
              <w:rPr>
                <w:rFonts w:ascii="Verdana" w:hAnsi="Verdana" w:cs="Arial"/>
                <w:sz w:val="18"/>
                <w:szCs w:val="18"/>
              </w:rPr>
              <w:t>mit Vergleichsturnier RLP w01) LLZ Haßloch</w:t>
            </w:r>
          </w:p>
        </w:tc>
      </w:tr>
      <w:tr w:rsidR="00E20A95" w:rsidRPr="00E20A95" w14:paraId="0C095A22"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DE671B7"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1CA54709"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06.07.16</w:t>
            </w:r>
          </w:p>
        </w:tc>
        <w:tc>
          <w:tcPr>
            <w:tcW w:w="760" w:type="dxa"/>
            <w:tcBorders>
              <w:top w:val="nil"/>
              <w:left w:val="nil"/>
              <w:bottom w:val="single" w:sz="4" w:space="0" w:color="auto"/>
              <w:right w:val="single" w:sz="4" w:space="0" w:color="auto"/>
            </w:tcBorders>
            <w:shd w:val="clear" w:color="auto" w:fill="auto"/>
            <w:noWrap/>
            <w:vAlign w:val="center"/>
            <w:hideMark/>
          </w:tcPr>
          <w:p w14:paraId="0BA2D7AD"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138AC31"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76328AF2" w14:textId="77777777" w:rsidR="00E20A95" w:rsidRPr="00E20A95" w:rsidRDefault="00E20A95" w:rsidP="00E20A95">
            <w:pPr>
              <w:rPr>
                <w:rFonts w:ascii="Verdana" w:hAnsi="Verdana" w:cs="Arial"/>
                <w:sz w:val="18"/>
                <w:szCs w:val="18"/>
              </w:rPr>
            </w:pPr>
            <w:r w:rsidRPr="00E20A95">
              <w:rPr>
                <w:rFonts w:ascii="Verdana" w:hAnsi="Verdana" w:cs="Arial"/>
                <w:sz w:val="18"/>
                <w:szCs w:val="18"/>
              </w:rPr>
              <w:t>Auswahl (zentral): m2002 Training in Haßloch (LLZ Haßloch)</w:t>
            </w:r>
          </w:p>
        </w:tc>
      </w:tr>
      <w:tr w:rsidR="00E20A95" w:rsidRPr="00E20A95" w14:paraId="5A3ECAF6"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DD37EE0"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15B73DE1"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08.07.16</w:t>
            </w:r>
          </w:p>
        </w:tc>
        <w:tc>
          <w:tcPr>
            <w:tcW w:w="760" w:type="dxa"/>
            <w:tcBorders>
              <w:top w:val="nil"/>
              <w:left w:val="nil"/>
              <w:bottom w:val="single" w:sz="4" w:space="0" w:color="auto"/>
              <w:right w:val="single" w:sz="4" w:space="0" w:color="auto"/>
            </w:tcBorders>
            <w:shd w:val="clear" w:color="auto" w:fill="auto"/>
            <w:noWrap/>
            <w:vAlign w:val="center"/>
            <w:hideMark/>
          </w:tcPr>
          <w:p w14:paraId="31CDA6CC"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3984B395"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32EA1BF1" w14:textId="77777777" w:rsidR="00E20A95" w:rsidRPr="00E20A95" w:rsidRDefault="00E20A95" w:rsidP="00E20A95">
            <w:pPr>
              <w:rPr>
                <w:rFonts w:ascii="Verdana" w:hAnsi="Verdana" w:cs="Arial"/>
                <w:sz w:val="18"/>
                <w:szCs w:val="18"/>
              </w:rPr>
            </w:pPr>
            <w:r w:rsidRPr="00E20A95">
              <w:rPr>
                <w:rFonts w:ascii="Verdana" w:hAnsi="Verdana" w:cs="Arial"/>
                <w:sz w:val="18"/>
                <w:szCs w:val="18"/>
              </w:rPr>
              <w:t xml:space="preserve">RLP-Auswahl: Stützpunkttraining (LLZ </w:t>
            </w:r>
            <w:proofErr w:type="gramStart"/>
            <w:r w:rsidRPr="00E20A95">
              <w:rPr>
                <w:rFonts w:ascii="Verdana" w:hAnsi="Verdana" w:cs="Arial"/>
                <w:sz w:val="18"/>
                <w:szCs w:val="18"/>
              </w:rPr>
              <w:t>Haßloch)m</w:t>
            </w:r>
            <w:proofErr w:type="gramEnd"/>
            <w:r w:rsidRPr="00E20A95">
              <w:rPr>
                <w:rFonts w:ascii="Verdana" w:hAnsi="Verdana" w:cs="Arial"/>
                <w:sz w:val="18"/>
                <w:szCs w:val="18"/>
              </w:rPr>
              <w:t>00 + m01</w:t>
            </w:r>
          </w:p>
        </w:tc>
      </w:tr>
      <w:tr w:rsidR="00E20A95" w:rsidRPr="00E20A95" w14:paraId="130B7170"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5FD141D"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48F960B8"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09.07.16</w:t>
            </w:r>
          </w:p>
        </w:tc>
        <w:tc>
          <w:tcPr>
            <w:tcW w:w="760" w:type="dxa"/>
            <w:tcBorders>
              <w:top w:val="nil"/>
              <w:left w:val="nil"/>
              <w:bottom w:val="single" w:sz="4" w:space="0" w:color="auto"/>
              <w:right w:val="single" w:sz="4" w:space="0" w:color="auto"/>
            </w:tcBorders>
            <w:shd w:val="clear" w:color="auto" w:fill="auto"/>
            <w:noWrap/>
            <w:vAlign w:val="center"/>
            <w:hideMark/>
          </w:tcPr>
          <w:p w14:paraId="220057ED"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0239D3DA"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7F8100DF" w14:textId="77777777" w:rsidR="00E20A95" w:rsidRPr="00E20A95" w:rsidRDefault="00E20A95" w:rsidP="00E20A95">
            <w:pPr>
              <w:rPr>
                <w:rFonts w:ascii="Verdana" w:hAnsi="Verdana" w:cs="Arial"/>
                <w:sz w:val="18"/>
                <w:szCs w:val="18"/>
              </w:rPr>
            </w:pPr>
            <w:r w:rsidRPr="00E20A95">
              <w:rPr>
                <w:rFonts w:ascii="Verdana" w:hAnsi="Verdana" w:cs="Arial"/>
                <w:sz w:val="18"/>
                <w:szCs w:val="18"/>
              </w:rPr>
              <w:t>Pfalzgas-Cup 2016: Vorrunde</w:t>
            </w:r>
          </w:p>
        </w:tc>
      </w:tr>
      <w:tr w:rsidR="00E20A95" w:rsidRPr="00E20A95" w14:paraId="5962FC9E"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90B9AFF"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0D460327"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10.07.16</w:t>
            </w:r>
          </w:p>
        </w:tc>
        <w:tc>
          <w:tcPr>
            <w:tcW w:w="760" w:type="dxa"/>
            <w:tcBorders>
              <w:top w:val="nil"/>
              <w:left w:val="nil"/>
              <w:bottom w:val="single" w:sz="4" w:space="0" w:color="auto"/>
              <w:right w:val="single" w:sz="4" w:space="0" w:color="auto"/>
            </w:tcBorders>
            <w:shd w:val="clear" w:color="auto" w:fill="auto"/>
            <w:noWrap/>
            <w:vAlign w:val="center"/>
            <w:hideMark/>
          </w:tcPr>
          <w:p w14:paraId="51F3B2D4"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0D2049AF"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2AB769CF" w14:textId="77777777" w:rsidR="00E20A95" w:rsidRPr="00E20A95" w:rsidRDefault="00E20A95" w:rsidP="00E20A95">
            <w:pPr>
              <w:rPr>
                <w:rFonts w:ascii="Verdana" w:hAnsi="Verdana" w:cs="Arial"/>
                <w:sz w:val="18"/>
                <w:szCs w:val="18"/>
              </w:rPr>
            </w:pPr>
            <w:r w:rsidRPr="00E20A95">
              <w:rPr>
                <w:rFonts w:ascii="Verdana" w:hAnsi="Verdana" w:cs="Arial"/>
                <w:sz w:val="18"/>
                <w:szCs w:val="18"/>
              </w:rPr>
              <w:t>Pfalzgas-Cup 2016: Vorrunde</w:t>
            </w:r>
          </w:p>
        </w:tc>
      </w:tr>
      <w:tr w:rsidR="00E20A95" w:rsidRPr="00E20A95" w14:paraId="51F23DEE"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582321C"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EC9278D"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11.07.16</w:t>
            </w:r>
          </w:p>
        </w:tc>
        <w:tc>
          <w:tcPr>
            <w:tcW w:w="760" w:type="dxa"/>
            <w:tcBorders>
              <w:top w:val="nil"/>
              <w:left w:val="nil"/>
              <w:bottom w:val="single" w:sz="4" w:space="0" w:color="auto"/>
              <w:right w:val="single" w:sz="4" w:space="0" w:color="auto"/>
            </w:tcBorders>
            <w:shd w:val="clear" w:color="auto" w:fill="auto"/>
            <w:noWrap/>
            <w:vAlign w:val="center"/>
            <w:hideMark/>
          </w:tcPr>
          <w:p w14:paraId="75FF1BB8"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6D75755"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E3E2A87" w14:textId="77777777" w:rsidR="00E20A95" w:rsidRPr="00E20A95" w:rsidRDefault="00E20A95" w:rsidP="00E20A95">
            <w:pPr>
              <w:rPr>
                <w:rFonts w:ascii="Verdana" w:hAnsi="Verdana" w:cs="Arial"/>
                <w:sz w:val="18"/>
                <w:szCs w:val="18"/>
              </w:rPr>
            </w:pPr>
            <w:r w:rsidRPr="00E20A95">
              <w:rPr>
                <w:rFonts w:ascii="Verdana" w:hAnsi="Verdana" w:cs="Arial"/>
                <w:sz w:val="18"/>
                <w:szCs w:val="18"/>
              </w:rPr>
              <w:t>Auswahl (zentral): w2003 Training in Haßloch (LLZ Haßloch)</w:t>
            </w:r>
          </w:p>
        </w:tc>
      </w:tr>
      <w:tr w:rsidR="00E20A95" w:rsidRPr="00E20A95" w14:paraId="348130E2"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53EB8D7"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6245E0BA"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13.07.16</w:t>
            </w:r>
          </w:p>
        </w:tc>
        <w:tc>
          <w:tcPr>
            <w:tcW w:w="760" w:type="dxa"/>
            <w:tcBorders>
              <w:top w:val="nil"/>
              <w:left w:val="nil"/>
              <w:bottom w:val="single" w:sz="4" w:space="0" w:color="auto"/>
              <w:right w:val="single" w:sz="4" w:space="0" w:color="auto"/>
            </w:tcBorders>
            <w:shd w:val="clear" w:color="auto" w:fill="auto"/>
            <w:noWrap/>
            <w:vAlign w:val="center"/>
            <w:hideMark/>
          </w:tcPr>
          <w:p w14:paraId="2DCB2A7F"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62A0554"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751B5462" w14:textId="77777777" w:rsidR="00E20A95" w:rsidRPr="00E20A95" w:rsidRDefault="00E20A95" w:rsidP="00E20A95">
            <w:pPr>
              <w:rPr>
                <w:rFonts w:ascii="Verdana" w:hAnsi="Verdana" w:cs="Arial"/>
                <w:sz w:val="18"/>
                <w:szCs w:val="18"/>
              </w:rPr>
            </w:pPr>
            <w:r w:rsidRPr="00E20A95">
              <w:rPr>
                <w:rFonts w:ascii="Verdana" w:hAnsi="Verdana" w:cs="Arial"/>
                <w:sz w:val="18"/>
                <w:szCs w:val="18"/>
              </w:rPr>
              <w:t>Auswahl (zentral): m2003 Training in Haßloch (LLZ Haßloch)</w:t>
            </w:r>
          </w:p>
        </w:tc>
      </w:tr>
      <w:tr w:rsidR="00E20A95" w:rsidRPr="00E20A95" w14:paraId="18653157"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B3D1C8D"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auto" w:fill="auto"/>
            <w:noWrap/>
            <w:vAlign w:val="center"/>
            <w:hideMark/>
          </w:tcPr>
          <w:p w14:paraId="527D2DE1"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14.07.16</w:t>
            </w:r>
          </w:p>
        </w:tc>
        <w:tc>
          <w:tcPr>
            <w:tcW w:w="760" w:type="dxa"/>
            <w:tcBorders>
              <w:top w:val="nil"/>
              <w:left w:val="nil"/>
              <w:bottom w:val="single" w:sz="4" w:space="0" w:color="auto"/>
              <w:right w:val="single" w:sz="4" w:space="0" w:color="auto"/>
            </w:tcBorders>
            <w:shd w:val="clear" w:color="auto" w:fill="auto"/>
            <w:noWrap/>
            <w:vAlign w:val="center"/>
            <w:hideMark/>
          </w:tcPr>
          <w:p w14:paraId="2755F6B8"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27E6AC7D"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5774015D" w14:textId="77777777" w:rsidR="00E20A95" w:rsidRPr="00E20A95" w:rsidRDefault="00E20A95" w:rsidP="00E20A95">
            <w:pPr>
              <w:rPr>
                <w:rFonts w:ascii="Verdana" w:hAnsi="Verdana" w:cs="Arial"/>
                <w:sz w:val="18"/>
                <w:szCs w:val="18"/>
              </w:rPr>
            </w:pPr>
            <w:r w:rsidRPr="00E20A95">
              <w:rPr>
                <w:rFonts w:ascii="Verdana" w:hAnsi="Verdana" w:cs="Arial"/>
                <w:sz w:val="18"/>
                <w:szCs w:val="18"/>
              </w:rPr>
              <w:t>Prüfungen B-Trainer-Ausbildung 2016 (LLZ Haßloch)</w:t>
            </w:r>
          </w:p>
        </w:tc>
      </w:tr>
      <w:tr w:rsidR="00E20A95" w:rsidRPr="00E20A95" w14:paraId="0ECD23F6" w14:textId="77777777" w:rsidTr="00E20A95">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7D22A74D"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14:paraId="357926DD"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18.07.16</w:t>
            </w:r>
          </w:p>
        </w:tc>
        <w:tc>
          <w:tcPr>
            <w:tcW w:w="760" w:type="dxa"/>
            <w:tcBorders>
              <w:top w:val="nil"/>
              <w:left w:val="nil"/>
              <w:bottom w:val="single" w:sz="4" w:space="0" w:color="auto"/>
              <w:right w:val="single" w:sz="4" w:space="0" w:color="auto"/>
            </w:tcBorders>
            <w:shd w:val="clear" w:color="000000" w:fill="FFFF99"/>
            <w:noWrap/>
            <w:vAlign w:val="center"/>
            <w:hideMark/>
          </w:tcPr>
          <w:p w14:paraId="03D4C9BA"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154B8518"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0D3D96C1" w14:textId="77777777" w:rsidR="00E20A95" w:rsidRPr="00E20A95" w:rsidRDefault="00E20A95" w:rsidP="00E20A95">
            <w:pPr>
              <w:rPr>
                <w:rFonts w:ascii="Verdana" w:hAnsi="Verdana" w:cs="Arial"/>
                <w:sz w:val="18"/>
                <w:szCs w:val="18"/>
              </w:rPr>
            </w:pPr>
            <w:r w:rsidRPr="00E20A95">
              <w:rPr>
                <w:rFonts w:ascii="Verdana" w:hAnsi="Verdana" w:cs="Arial"/>
                <w:sz w:val="18"/>
                <w:szCs w:val="18"/>
              </w:rPr>
              <w:t>Ferien Rheinland-Pfalz: Sommerferien (Beginn)</w:t>
            </w:r>
          </w:p>
        </w:tc>
      </w:tr>
      <w:tr w:rsidR="00E20A95" w:rsidRPr="00E20A95" w14:paraId="5DDAC944" w14:textId="77777777" w:rsidTr="00E20A95">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6EE95088"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14:paraId="07C36C24"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26.08.16</w:t>
            </w:r>
          </w:p>
        </w:tc>
        <w:tc>
          <w:tcPr>
            <w:tcW w:w="760" w:type="dxa"/>
            <w:tcBorders>
              <w:top w:val="nil"/>
              <w:left w:val="nil"/>
              <w:bottom w:val="single" w:sz="4" w:space="0" w:color="auto"/>
              <w:right w:val="single" w:sz="4" w:space="0" w:color="auto"/>
            </w:tcBorders>
            <w:shd w:val="clear" w:color="000000" w:fill="FFFF99"/>
            <w:noWrap/>
            <w:vAlign w:val="center"/>
            <w:hideMark/>
          </w:tcPr>
          <w:p w14:paraId="6F1868EF"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167E7A16"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0D1E48C8" w14:textId="77777777" w:rsidR="00E20A95" w:rsidRPr="00E20A95" w:rsidRDefault="00E20A95" w:rsidP="00E20A95">
            <w:pPr>
              <w:rPr>
                <w:rFonts w:ascii="Verdana" w:hAnsi="Verdana" w:cs="Arial"/>
                <w:sz w:val="18"/>
                <w:szCs w:val="18"/>
              </w:rPr>
            </w:pPr>
            <w:r w:rsidRPr="00E20A95">
              <w:rPr>
                <w:rFonts w:ascii="Verdana" w:hAnsi="Verdana" w:cs="Arial"/>
                <w:sz w:val="18"/>
                <w:szCs w:val="18"/>
              </w:rPr>
              <w:t>Ferien Rheinland-Pfalz: Sommerferien (Ende)</w:t>
            </w:r>
          </w:p>
        </w:tc>
      </w:tr>
      <w:tr w:rsidR="00E20A95" w:rsidRPr="00E20A95" w14:paraId="3976892C"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D6820C7"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EBE3B6D"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05.09.16</w:t>
            </w:r>
          </w:p>
        </w:tc>
        <w:tc>
          <w:tcPr>
            <w:tcW w:w="760" w:type="dxa"/>
            <w:tcBorders>
              <w:top w:val="nil"/>
              <w:left w:val="nil"/>
              <w:bottom w:val="single" w:sz="4" w:space="0" w:color="auto"/>
              <w:right w:val="single" w:sz="4" w:space="0" w:color="auto"/>
            </w:tcBorders>
            <w:shd w:val="clear" w:color="auto" w:fill="auto"/>
            <w:noWrap/>
            <w:vAlign w:val="center"/>
            <w:hideMark/>
          </w:tcPr>
          <w:p w14:paraId="32FA82DD"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F7B2FF3"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3EB6B0C" w14:textId="77777777" w:rsidR="00E20A95" w:rsidRPr="00E20A95" w:rsidRDefault="00E20A95" w:rsidP="00E20A95">
            <w:pPr>
              <w:rPr>
                <w:rFonts w:ascii="Verdana" w:hAnsi="Verdana" w:cs="Arial"/>
                <w:sz w:val="18"/>
                <w:szCs w:val="18"/>
              </w:rPr>
            </w:pPr>
            <w:r w:rsidRPr="00E20A95">
              <w:rPr>
                <w:rFonts w:ascii="Verdana" w:hAnsi="Verdana" w:cs="Arial"/>
                <w:sz w:val="18"/>
                <w:szCs w:val="18"/>
              </w:rPr>
              <w:t>Auswahl (zentral): w2003 Training in Haßloch (LLZ Haßloch)</w:t>
            </w:r>
          </w:p>
        </w:tc>
      </w:tr>
      <w:tr w:rsidR="00E20A95" w:rsidRPr="00E20A95" w14:paraId="676A4269"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3792059"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8DAB520"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19.09.16</w:t>
            </w:r>
          </w:p>
        </w:tc>
        <w:tc>
          <w:tcPr>
            <w:tcW w:w="760" w:type="dxa"/>
            <w:tcBorders>
              <w:top w:val="nil"/>
              <w:left w:val="nil"/>
              <w:bottom w:val="single" w:sz="4" w:space="0" w:color="auto"/>
              <w:right w:val="single" w:sz="4" w:space="0" w:color="auto"/>
            </w:tcBorders>
            <w:shd w:val="clear" w:color="auto" w:fill="auto"/>
            <w:noWrap/>
            <w:vAlign w:val="center"/>
            <w:hideMark/>
          </w:tcPr>
          <w:p w14:paraId="69634857"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0DB28E5"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2BC9344" w14:textId="77777777" w:rsidR="00E20A95" w:rsidRPr="00E20A95" w:rsidRDefault="00E20A95" w:rsidP="00E20A95">
            <w:pPr>
              <w:rPr>
                <w:rFonts w:ascii="Verdana" w:hAnsi="Verdana" w:cs="Arial"/>
                <w:sz w:val="18"/>
                <w:szCs w:val="18"/>
              </w:rPr>
            </w:pPr>
            <w:r w:rsidRPr="00E20A95">
              <w:rPr>
                <w:rFonts w:ascii="Verdana" w:hAnsi="Verdana" w:cs="Arial"/>
                <w:sz w:val="18"/>
                <w:szCs w:val="18"/>
              </w:rPr>
              <w:t>Auswahl (zentral): w2003 Training in Haßloch (LLZ Haßloch)</w:t>
            </w:r>
          </w:p>
        </w:tc>
      </w:tr>
      <w:tr w:rsidR="00E20A95" w:rsidRPr="00E20A95" w14:paraId="18B404AC"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282A483"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18EE24C9"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02.10.16</w:t>
            </w:r>
          </w:p>
        </w:tc>
        <w:tc>
          <w:tcPr>
            <w:tcW w:w="760" w:type="dxa"/>
            <w:tcBorders>
              <w:top w:val="nil"/>
              <w:left w:val="nil"/>
              <w:bottom w:val="single" w:sz="4" w:space="0" w:color="auto"/>
              <w:right w:val="single" w:sz="4" w:space="0" w:color="auto"/>
            </w:tcBorders>
            <w:shd w:val="clear" w:color="auto" w:fill="auto"/>
            <w:noWrap/>
            <w:vAlign w:val="center"/>
            <w:hideMark/>
          </w:tcPr>
          <w:p w14:paraId="0305FBC7"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1798C315"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5A80C28A" w14:textId="77777777" w:rsidR="00E20A95" w:rsidRPr="00E20A95" w:rsidRDefault="00E20A95" w:rsidP="00E20A95">
            <w:pPr>
              <w:rPr>
                <w:rFonts w:ascii="Verdana" w:hAnsi="Verdana" w:cs="Arial"/>
                <w:sz w:val="18"/>
                <w:szCs w:val="18"/>
              </w:rPr>
            </w:pPr>
            <w:r w:rsidRPr="00E20A95">
              <w:rPr>
                <w:rFonts w:ascii="Verdana" w:hAnsi="Verdana" w:cs="Arial"/>
                <w:sz w:val="18"/>
                <w:szCs w:val="18"/>
              </w:rPr>
              <w:t>Pfalzgas-Cup 2016: Zwischenrunde</w:t>
            </w:r>
          </w:p>
        </w:tc>
      </w:tr>
      <w:tr w:rsidR="00E20A95" w:rsidRPr="00E20A95" w14:paraId="18498F20" w14:textId="77777777" w:rsidTr="00E20A95">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4D23FA79"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14:paraId="784CD270"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03.10.16</w:t>
            </w:r>
          </w:p>
        </w:tc>
        <w:tc>
          <w:tcPr>
            <w:tcW w:w="760" w:type="dxa"/>
            <w:tcBorders>
              <w:top w:val="nil"/>
              <w:left w:val="nil"/>
              <w:bottom w:val="single" w:sz="4" w:space="0" w:color="auto"/>
              <w:right w:val="single" w:sz="4" w:space="0" w:color="auto"/>
            </w:tcBorders>
            <w:shd w:val="clear" w:color="000000" w:fill="FFFF99"/>
            <w:noWrap/>
            <w:vAlign w:val="center"/>
            <w:hideMark/>
          </w:tcPr>
          <w:p w14:paraId="363214C4"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3A536344"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2C140D28" w14:textId="77777777" w:rsidR="00E20A95" w:rsidRPr="00E20A95" w:rsidRDefault="00E20A95" w:rsidP="00E20A95">
            <w:pPr>
              <w:rPr>
                <w:rFonts w:ascii="Verdana" w:hAnsi="Verdana" w:cs="Arial"/>
                <w:sz w:val="18"/>
                <w:szCs w:val="18"/>
              </w:rPr>
            </w:pPr>
            <w:r w:rsidRPr="00E20A95">
              <w:rPr>
                <w:rFonts w:ascii="Verdana" w:hAnsi="Verdana" w:cs="Arial"/>
                <w:sz w:val="18"/>
                <w:szCs w:val="18"/>
              </w:rPr>
              <w:t>Feiertag in RLP: Tag der Deutschen Einheit</w:t>
            </w:r>
          </w:p>
        </w:tc>
      </w:tr>
      <w:tr w:rsidR="00E20A95" w:rsidRPr="00E20A95" w14:paraId="1F0BE5E4"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9047F10"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C8B6ABF"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03.10.16</w:t>
            </w:r>
          </w:p>
        </w:tc>
        <w:tc>
          <w:tcPr>
            <w:tcW w:w="760" w:type="dxa"/>
            <w:tcBorders>
              <w:top w:val="nil"/>
              <w:left w:val="nil"/>
              <w:bottom w:val="single" w:sz="4" w:space="0" w:color="auto"/>
              <w:right w:val="single" w:sz="4" w:space="0" w:color="auto"/>
            </w:tcBorders>
            <w:shd w:val="clear" w:color="auto" w:fill="auto"/>
            <w:noWrap/>
            <w:vAlign w:val="center"/>
            <w:hideMark/>
          </w:tcPr>
          <w:p w14:paraId="2B8AE460"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0A67F931"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51CF76C3" w14:textId="77777777" w:rsidR="00E20A95" w:rsidRPr="00E20A95" w:rsidRDefault="00E20A95" w:rsidP="00E20A95">
            <w:pPr>
              <w:rPr>
                <w:rFonts w:ascii="Verdana" w:hAnsi="Verdana" w:cs="Arial"/>
                <w:sz w:val="18"/>
                <w:szCs w:val="18"/>
              </w:rPr>
            </w:pPr>
            <w:r w:rsidRPr="00E20A95">
              <w:rPr>
                <w:rFonts w:ascii="Verdana" w:hAnsi="Verdana" w:cs="Arial"/>
                <w:sz w:val="18"/>
                <w:szCs w:val="18"/>
              </w:rPr>
              <w:t>Pfalzgas-Cup 2016: Zwischenrunde</w:t>
            </w:r>
          </w:p>
        </w:tc>
      </w:tr>
      <w:tr w:rsidR="00E20A95" w:rsidRPr="00E20A95" w14:paraId="5E47B2DD" w14:textId="77777777" w:rsidTr="00E20A95">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267F2782"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14:paraId="771B6B3C"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10.10.16</w:t>
            </w:r>
          </w:p>
        </w:tc>
        <w:tc>
          <w:tcPr>
            <w:tcW w:w="760" w:type="dxa"/>
            <w:tcBorders>
              <w:top w:val="nil"/>
              <w:left w:val="nil"/>
              <w:bottom w:val="single" w:sz="4" w:space="0" w:color="auto"/>
              <w:right w:val="single" w:sz="4" w:space="0" w:color="auto"/>
            </w:tcBorders>
            <w:shd w:val="clear" w:color="000000" w:fill="FFFF99"/>
            <w:noWrap/>
            <w:vAlign w:val="center"/>
            <w:hideMark/>
          </w:tcPr>
          <w:p w14:paraId="71EDC1CC"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4930A99E"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6AE7EBA3" w14:textId="77777777" w:rsidR="00E20A95" w:rsidRPr="00E20A95" w:rsidRDefault="00E20A95" w:rsidP="00E20A95">
            <w:pPr>
              <w:rPr>
                <w:rFonts w:ascii="Verdana" w:hAnsi="Verdana" w:cs="Arial"/>
                <w:sz w:val="18"/>
                <w:szCs w:val="18"/>
              </w:rPr>
            </w:pPr>
            <w:r w:rsidRPr="00E20A95">
              <w:rPr>
                <w:rFonts w:ascii="Verdana" w:hAnsi="Verdana" w:cs="Arial"/>
                <w:sz w:val="18"/>
                <w:szCs w:val="18"/>
              </w:rPr>
              <w:t>Ferien Rheinland-Pfalz: Herbstferien (Beginn)</w:t>
            </w:r>
          </w:p>
        </w:tc>
      </w:tr>
      <w:tr w:rsidR="00E20A95" w:rsidRPr="00E20A95" w14:paraId="53452051" w14:textId="77777777" w:rsidTr="00E20A95">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7FA5C2CA"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14:paraId="152EBEEA"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21.10.16</w:t>
            </w:r>
          </w:p>
        </w:tc>
        <w:tc>
          <w:tcPr>
            <w:tcW w:w="760" w:type="dxa"/>
            <w:tcBorders>
              <w:top w:val="nil"/>
              <w:left w:val="nil"/>
              <w:bottom w:val="single" w:sz="4" w:space="0" w:color="auto"/>
              <w:right w:val="single" w:sz="4" w:space="0" w:color="auto"/>
            </w:tcBorders>
            <w:shd w:val="clear" w:color="000000" w:fill="FFFF99"/>
            <w:noWrap/>
            <w:vAlign w:val="center"/>
            <w:hideMark/>
          </w:tcPr>
          <w:p w14:paraId="3D5ED07A"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7970BE5F"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75442B7C" w14:textId="77777777" w:rsidR="00E20A95" w:rsidRPr="00E20A95" w:rsidRDefault="00E20A95" w:rsidP="00E20A95">
            <w:pPr>
              <w:rPr>
                <w:rFonts w:ascii="Verdana" w:hAnsi="Verdana" w:cs="Arial"/>
                <w:sz w:val="18"/>
                <w:szCs w:val="18"/>
              </w:rPr>
            </w:pPr>
            <w:r w:rsidRPr="00E20A95">
              <w:rPr>
                <w:rFonts w:ascii="Verdana" w:hAnsi="Verdana" w:cs="Arial"/>
                <w:sz w:val="18"/>
                <w:szCs w:val="18"/>
              </w:rPr>
              <w:t>Ferien Rheinland-Pfalz: Herbstferien (Ende)</w:t>
            </w:r>
          </w:p>
        </w:tc>
      </w:tr>
      <w:tr w:rsidR="00E20A95" w:rsidRPr="00E20A95" w14:paraId="00662636"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DF5AF66"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556AC13"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31.10.16</w:t>
            </w:r>
          </w:p>
        </w:tc>
        <w:tc>
          <w:tcPr>
            <w:tcW w:w="760" w:type="dxa"/>
            <w:tcBorders>
              <w:top w:val="nil"/>
              <w:left w:val="nil"/>
              <w:bottom w:val="single" w:sz="4" w:space="0" w:color="auto"/>
              <w:right w:val="single" w:sz="4" w:space="0" w:color="auto"/>
            </w:tcBorders>
            <w:shd w:val="clear" w:color="auto" w:fill="auto"/>
            <w:noWrap/>
            <w:vAlign w:val="center"/>
            <w:hideMark/>
          </w:tcPr>
          <w:p w14:paraId="191454CF"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C063F13"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56AE8661" w14:textId="77777777" w:rsidR="00E20A95" w:rsidRPr="00E20A95" w:rsidRDefault="00E20A95" w:rsidP="00E20A95">
            <w:pPr>
              <w:rPr>
                <w:rFonts w:ascii="Verdana" w:hAnsi="Verdana" w:cs="Arial"/>
                <w:sz w:val="18"/>
                <w:szCs w:val="18"/>
              </w:rPr>
            </w:pPr>
            <w:r w:rsidRPr="00E20A95">
              <w:rPr>
                <w:rFonts w:ascii="Verdana" w:hAnsi="Verdana" w:cs="Arial"/>
                <w:sz w:val="18"/>
                <w:szCs w:val="18"/>
              </w:rPr>
              <w:t>Auswahl (zentral): w2003 Training in Haßloch (LLZ Haßloch)</w:t>
            </w:r>
          </w:p>
        </w:tc>
      </w:tr>
      <w:tr w:rsidR="00E20A95" w:rsidRPr="00E20A95" w14:paraId="0126C5B1" w14:textId="77777777" w:rsidTr="00E20A95">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69D49977"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Di</w:t>
            </w:r>
          </w:p>
        </w:tc>
        <w:tc>
          <w:tcPr>
            <w:tcW w:w="1060" w:type="dxa"/>
            <w:tcBorders>
              <w:top w:val="nil"/>
              <w:left w:val="nil"/>
              <w:bottom w:val="single" w:sz="4" w:space="0" w:color="auto"/>
              <w:right w:val="single" w:sz="4" w:space="0" w:color="auto"/>
            </w:tcBorders>
            <w:shd w:val="clear" w:color="000000" w:fill="FFFF99"/>
            <w:noWrap/>
            <w:vAlign w:val="center"/>
            <w:hideMark/>
          </w:tcPr>
          <w:p w14:paraId="1C105EBF"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01.11.16</w:t>
            </w:r>
          </w:p>
        </w:tc>
        <w:tc>
          <w:tcPr>
            <w:tcW w:w="760" w:type="dxa"/>
            <w:tcBorders>
              <w:top w:val="nil"/>
              <w:left w:val="nil"/>
              <w:bottom w:val="single" w:sz="4" w:space="0" w:color="auto"/>
              <w:right w:val="single" w:sz="4" w:space="0" w:color="auto"/>
            </w:tcBorders>
            <w:shd w:val="clear" w:color="000000" w:fill="FFFF99"/>
            <w:noWrap/>
            <w:vAlign w:val="center"/>
            <w:hideMark/>
          </w:tcPr>
          <w:p w14:paraId="3B0F988F"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605C7140"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55719325" w14:textId="77777777" w:rsidR="00E20A95" w:rsidRPr="00E20A95" w:rsidRDefault="00E20A95" w:rsidP="00E20A95">
            <w:pPr>
              <w:rPr>
                <w:rFonts w:ascii="Verdana" w:hAnsi="Verdana" w:cs="Arial"/>
                <w:sz w:val="18"/>
                <w:szCs w:val="18"/>
              </w:rPr>
            </w:pPr>
            <w:r w:rsidRPr="00E20A95">
              <w:rPr>
                <w:rFonts w:ascii="Verdana" w:hAnsi="Verdana" w:cs="Arial"/>
                <w:sz w:val="18"/>
                <w:szCs w:val="18"/>
              </w:rPr>
              <w:t>Feiertag in RLP: Allerheiligen</w:t>
            </w:r>
          </w:p>
        </w:tc>
      </w:tr>
      <w:tr w:rsidR="00E20A95" w:rsidRPr="00E20A95" w14:paraId="79795CB4" w14:textId="77777777" w:rsidTr="00E20A95">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14:paraId="477AC335"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14:paraId="4B9FB307"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13.11.16</w:t>
            </w:r>
          </w:p>
        </w:tc>
        <w:tc>
          <w:tcPr>
            <w:tcW w:w="760" w:type="dxa"/>
            <w:tcBorders>
              <w:top w:val="nil"/>
              <w:left w:val="nil"/>
              <w:bottom w:val="single" w:sz="4" w:space="0" w:color="auto"/>
              <w:right w:val="single" w:sz="4" w:space="0" w:color="auto"/>
            </w:tcBorders>
            <w:shd w:val="clear" w:color="000000" w:fill="CCFFFF"/>
            <w:noWrap/>
            <w:vAlign w:val="center"/>
            <w:hideMark/>
          </w:tcPr>
          <w:p w14:paraId="48A3F2A0"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549FD138"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14:paraId="122A3D2B" w14:textId="77777777" w:rsidR="00E20A95" w:rsidRPr="00E20A95" w:rsidRDefault="00E20A95" w:rsidP="00E20A95">
            <w:pPr>
              <w:rPr>
                <w:rFonts w:ascii="Verdana" w:hAnsi="Verdana" w:cs="Arial"/>
                <w:sz w:val="18"/>
                <w:szCs w:val="18"/>
              </w:rPr>
            </w:pPr>
            <w:r w:rsidRPr="00E20A95">
              <w:rPr>
                <w:rFonts w:ascii="Verdana" w:hAnsi="Verdana" w:cs="Arial"/>
                <w:sz w:val="18"/>
                <w:szCs w:val="18"/>
              </w:rPr>
              <w:t>Festtag: Volkstrauertag</w:t>
            </w:r>
          </w:p>
        </w:tc>
      </w:tr>
      <w:tr w:rsidR="00E20A95" w:rsidRPr="00E20A95" w14:paraId="5E8C2E2C" w14:textId="77777777" w:rsidTr="00E20A9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FE66D89"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604FC43"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14.11.16</w:t>
            </w:r>
          </w:p>
        </w:tc>
        <w:tc>
          <w:tcPr>
            <w:tcW w:w="760" w:type="dxa"/>
            <w:tcBorders>
              <w:top w:val="nil"/>
              <w:left w:val="nil"/>
              <w:bottom w:val="single" w:sz="4" w:space="0" w:color="auto"/>
              <w:right w:val="single" w:sz="4" w:space="0" w:color="auto"/>
            </w:tcBorders>
            <w:shd w:val="clear" w:color="auto" w:fill="auto"/>
            <w:noWrap/>
            <w:vAlign w:val="center"/>
            <w:hideMark/>
          </w:tcPr>
          <w:p w14:paraId="084E4181"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D3396F4"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7F32E51B" w14:textId="77777777" w:rsidR="00E20A95" w:rsidRPr="00E20A95" w:rsidRDefault="00E20A95" w:rsidP="00E20A95">
            <w:pPr>
              <w:rPr>
                <w:rFonts w:ascii="Verdana" w:hAnsi="Verdana" w:cs="Arial"/>
                <w:sz w:val="18"/>
                <w:szCs w:val="18"/>
              </w:rPr>
            </w:pPr>
            <w:r w:rsidRPr="00E20A95">
              <w:rPr>
                <w:rFonts w:ascii="Verdana" w:hAnsi="Verdana" w:cs="Arial"/>
                <w:sz w:val="18"/>
                <w:szCs w:val="18"/>
              </w:rPr>
              <w:t>Auswahl (zentral): w2003 Training in Haßloch (LLZ Haßloch)</w:t>
            </w:r>
          </w:p>
        </w:tc>
      </w:tr>
      <w:tr w:rsidR="00E20A95" w:rsidRPr="00E20A95" w14:paraId="060011DE" w14:textId="77777777" w:rsidTr="00E20A95">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14:paraId="42D44771"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14:paraId="64C5A4BF"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20.11.16</w:t>
            </w:r>
          </w:p>
        </w:tc>
        <w:tc>
          <w:tcPr>
            <w:tcW w:w="760" w:type="dxa"/>
            <w:tcBorders>
              <w:top w:val="nil"/>
              <w:left w:val="nil"/>
              <w:bottom w:val="single" w:sz="4" w:space="0" w:color="auto"/>
              <w:right w:val="single" w:sz="4" w:space="0" w:color="auto"/>
            </w:tcBorders>
            <w:shd w:val="clear" w:color="000000" w:fill="CCFFFF"/>
            <w:noWrap/>
            <w:vAlign w:val="center"/>
            <w:hideMark/>
          </w:tcPr>
          <w:p w14:paraId="0D4E2668"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0A24104B" w14:textId="77777777" w:rsidR="00E20A95" w:rsidRPr="00E20A95" w:rsidRDefault="00E20A95" w:rsidP="00E20A95">
            <w:pPr>
              <w:jc w:val="center"/>
              <w:rPr>
                <w:rFonts w:ascii="Verdana" w:hAnsi="Verdana" w:cs="Arial"/>
                <w:sz w:val="18"/>
                <w:szCs w:val="18"/>
              </w:rPr>
            </w:pPr>
            <w:r w:rsidRPr="00E20A9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14:paraId="2491BCAD" w14:textId="77777777" w:rsidR="00E20A95" w:rsidRPr="00E20A95" w:rsidRDefault="00E20A95" w:rsidP="00E20A95">
            <w:pPr>
              <w:rPr>
                <w:rFonts w:ascii="Verdana" w:hAnsi="Verdana" w:cs="Arial"/>
                <w:sz w:val="18"/>
                <w:szCs w:val="18"/>
              </w:rPr>
            </w:pPr>
            <w:r w:rsidRPr="00E20A95">
              <w:rPr>
                <w:rFonts w:ascii="Verdana" w:hAnsi="Verdana" w:cs="Arial"/>
                <w:sz w:val="18"/>
                <w:szCs w:val="18"/>
              </w:rPr>
              <w:t>Festtag: Totensonntag</w:t>
            </w:r>
          </w:p>
        </w:tc>
      </w:tr>
    </w:tbl>
    <w:p w14:paraId="7E3A12F5" w14:textId="77777777" w:rsidR="00807515" w:rsidRPr="00050E38" w:rsidRDefault="00807515" w:rsidP="007C4127">
      <w:pPr>
        <w:jc w:val="center"/>
        <w:rPr>
          <w:rFonts w:ascii="Verdana" w:hAnsi="Verdana"/>
          <w:sz w:val="22"/>
          <w:szCs w:val="22"/>
        </w:rPr>
      </w:pPr>
    </w:p>
    <w:p w14:paraId="14F63D2A" w14:textId="77777777" w:rsidR="00807515" w:rsidRDefault="00807515" w:rsidP="007C4127">
      <w:pPr>
        <w:jc w:val="center"/>
        <w:rPr>
          <w:rFonts w:ascii="Verdana" w:hAnsi="Verdana"/>
          <w:sz w:val="22"/>
          <w:szCs w:val="22"/>
        </w:rPr>
      </w:pPr>
    </w:p>
    <w:p w14:paraId="459526FC" w14:textId="77777777" w:rsidR="001611FE" w:rsidRDefault="001611FE" w:rsidP="007C4127">
      <w:pPr>
        <w:jc w:val="center"/>
        <w:rPr>
          <w:rFonts w:ascii="Verdana" w:hAnsi="Verdana"/>
          <w:sz w:val="22"/>
          <w:szCs w:val="22"/>
        </w:rPr>
      </w:pPr>
    </w:p>
    <w:p w14:paraId="06056A44" w14:textId="77777777" w:rsidR="001611FE" w:rsidRDefault="001611FE" w:rsidP="007C4127">
      <w:pPr>
        <w:jc w:val="center"/>
        <w:rPr>
          <w:rFonts w:ascii="Verdana" w:hAnsi="Verdana"/>
          <w:sz w:val="22"/>
          <w:szCs w:val="22"/>
        </w:rPr>
      </w:pPr>
    </w:p>
    <w:p w14:paraId="18CA6894" w14:textId="77777777" w:rsidR="006F7A51" w:rsidRDefault="006F7A51" w:rsidP="007C4127">
      <w:pPr>
        <w:jc w:val="center"/>
        <w:rPr>
          <w:rFonts w:ascii="Verdana" w:hAnsi="Verdana"/>
          <w:sz w:val="22"/>
          <w:szCs w:val="22"/>
        </w:rPr>
      </w:pPr>
    </w:p>
    <w:p w14:paraId="19B09407" w14:textId="77777777" w:rsidR="006F7A51" w:rsidRDefault="006F7A51" w:rsidP="007C4127">
      <w:pPr>
        <w:jc w:val="center"/>
        <w:rPr>
          <w:rFonts w:ascii="Verdana" w:hAnsi="Verdana"/>
          <w:sz w:val="22"/>
          <w:szCs w:val="22"/>
        </w:rPr>
      </w:pPr>
    </w:p>
    <w:p w14:paraId="262B91A8" w14:textId="77777777" w:rsidR="00807515" w:rsidRDefault="00807515" w:rsidP="007C4127">
      <w:pPr>
        <w:jc w:val="center"/>
        <w:rPr>
          <w:rFonts w:ascii="Verdana" w:hAnsi="Verdana"/>
          <w:b/>
          <w:i/>
          <w:sz w:val="2"/>
          <w:szCs w:val="2"/>
        </w:rPr>
      </w:pPr>
    </w:p>
    <w:p w14:paraId="707FADF3"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F785773" wp14:editId="36BFAFF1">
            <wp:extent cx="3602990" cy="532130"/>
            <wp:effectExtent l="0" t="0" r="0" b="1270"/>
            <wp:docPr id="125"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D412DE6" w14:textId="77777777" w:rsidR="005F1DAB" w:rsidRPr="005F1DAB" w:rsidRDefault="005F1DAB" w:rsidP="007C4127">
      <w:pPr>
        <w:jc w:val="center"/>
        <w:outlineLvl w:val="0"/>
        <w:rPr>
          <w:rFonts w:ascii="Verdana" w:hAnsi="Verdana"/>
          <w:b/>
          <w:i/>
          <w:sz w:val="20"/>
        </w:rPr>
      </w:pPr>
    </w:p>
    <w:p w14:paraId="788ABCA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7D7516E1" w14:textId="77777777" w:rsidR="00C2377E" w:rsidRPr="00B5662F" w:rsidRDefault="00C2377E" w:rsidP="00C2377E">
      <w:pPr>
        <w:spacing w:after="120"/>
        <w:ind w:left="360"/>
        <w:jc w:val="both"/>
        <w:rPr>
          <w:rFonts w:ascii="Verdana" w:hAnsi="Verdana"/>
          <w:sz w:val="24"/>
          <w:szCs w:val="24"/>
        </w:rPr>
      </w:pPr>
    </w:p>
    <w:p w14:paraId="0FFBB47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64632E2" w14:textId="77777777" w:rsidR="00C2377E" w:rsidRPr="00B5662F" w:rsidRDefault="00C2377E" w:rsidP="00C2377E">
      <w:pPr>
        <w:spacing w:after="120"/>
        <w:jc w:val="both"/>
        <w:rPr>
          <w:rFonts w:ascii="Verdana" w:hAnsi="Verdana"/>
          <w:sz w:val="24"/>
          <w:szCs w:val="24"/>
        </w:rPr>
      </w:pPr>
    </w:p>
    <w:p w14:paraId="0E1AEE2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3A2F3725" w14:textId="77777777" w:rsidR="00C2377E" w:rsidRPr="00B5662F" w:rsidRDefault="00C2377E" w:rsidP="00C2377E">
      <w:pPr>
        <w:jc w:val="both"/>
        <w:rPr>
          <w:rFonts w:ascii="Verdana" w:hAnsi="Verdana"/>
          <w:sz w:val="24"/>
          <w:szCs w:val="24"/>
        </w:rPr>
      </w:pPr>
    </w:p>
    <w:p w14:paraId="40634C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C71FE5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C37DC9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616B6D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07242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A5C0F8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28CBEFE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EUR 26,00</w:t>
      </w:r>
    </w:p>
    <w:p w14:paraId="32C041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48C3D0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30F17C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5110BE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A01B2F9" w14:textId="77777777" w:rsidR="00C2377E" w:rsidRDefault="00C2377E" w:rsidP="00C2377E"/>
    <w:p w14:paraId="7E3BB413"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68AED99" w14:textId="77777777" w:rsidTr="008972FF">
        <w:trPr>
          <w:jc w:val="center"/>
        </w:trPr>
        <w:tc>
          <w:tcPr>
            <w:tcW w:w="10516" w:type="dxa"/>
            <w:shd w:val="clear" w:color="C00000" w:fill="FFFF99"/>
          </w:tcPr>
          <w:p w14:paraId="537830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4F87B9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BA909E6" w14:textId="77777777" w:rsidR="007C1BF5" w:rsidRPr="008972FF" w:rsidRDefault="007C1BF5" w:rsidP="007C4127">
            <w:pPr>
              <w:jc w:val="both"/>
              <w:rPr>
                <w:rFonts w:ascii="Verdana" w:hAnsi="Verdana"/>
                <w:sz w:val="24"/>
                <w:szCs w:val="24"/>
              </w:rPr>
            </w:pPr>
          </w:p>
          <w:p w14:paraId="6EED7413"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AC9C140" w14:textId="77777777" w:rsidR="007C1BF5" w:rsidRDefault="007C1BF5" w:rsidP="007C4127">
      <w:pPr>
        <w:jc w:val="both"/>
        <w:rPr>
          <w:rFonts w:ascii="Verdana" w:hAnsi="Verdana"/>
          <w:sz w:val="24"/>
          <w:szCs w:val="24"/>
        </w:rPr>
      </w:pPr>
    </w:p>
    <w:p w14:paraId="690796B4" w14:textId="77777777" w:rsidR="007C1BF5" w:rsidRDefault="007C1BF5" w:rsidP="007C4127">
      <w:pPr>
        <w:jc w:val="both"/>
        <w:rPr>
          <w:rFonts w:ascii="Verdana" w:hAnsi="Verdana"/>
          <w:sz w:val="24"/>
          <w:szCs w:val="24"/>
        </w:rPr>
      </w:pPr>
    </w:p>
    <w:p w14:paraId="632D6B27" w14:textId="77777777" w:rsidR="004755E3" w:rsidRDefault="004755E3" w:rsidP="007C4127">
      <w:pPr>
        <w:jc w:val="both"/>
        <w:rPr>
          <w:rFonts w:ascii="Verdana" w:hAnsi="Verdana"/>
          <w:sz w:val="24"/>
          <w:szCs w:val="24"/>
        </w:rPr>
      </w:pPr>
    </w:p>
    <w:p w14:paraId="6074A95B" w14:textId="77777777" w:rsidR="004755E3" w:rsidRDefault="004755E3" w:rsidP="007C4127">
      <w:pPr>
        <w:jc w:val="both"/>
        <w:rPr>
          <w:rFonts w:ascii="Verdana" w:hAnsi="Verdana"/>
          <w:sz w:val="24"/>
          <w:szCs w:val="24"/>
        </w:rPr>
      </w:pPr>
    </w:p>
    <w:p w14:paraId="7692015D" w14:textId="77777777" w:rsidR="00807515" w:rsidRDefault="00505B07" w:rsidP="007C4127">
      <w:pPr>
        <w:ind w:left="426" w:right="516"/>
        <w:jc w:val="center"/>
        <w:outlineLvl w:val="0"/>
        <w:rPr>
          <w:b/>
        </w:rPr>
      </w:pPr>
      <w:r>
        <w:rPr>
          <w:b/>
          <w:noProof/>
        </w:rPr>
        <w:lastRenderedPageBreak/>
        <w:drawing>
          <wp:inline distT="0" distB="0" distL="0" distR="0" wp14:anchorId="72CD903B" wp14:editId="532325E9">
            <wp:extent cx="3752850" cy="546100"/>
            <wp:effectExtent l="0" t="0" r="0" b="6350"/>
            <wp:docPr id="126"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47F6646" w14:textId="77777777" w:rsidR="00336C26" w:rsidRDefault="00336C26" w:rsidP="007C4127">
      <w:pPr>
        <w:rPr>
          <w:rFonts w:ascii="Verdana" w:hAnsi="Verdana" w:cs="Arial"/>
          <w:color w:val="000000"/>
          <w:sz w:val="22"/>
          <w:szCs w:val="22"/>
        </w:rPr>
      </w:pPr>
    </w:p>
    <w:p w14:paraId="26833FCE" w14:textId="77777777" w:rsidR="003D5C31" w:rsidRDefault="003D5C31" w:rsidP="007C4127">
      <w:pPr>
        <w:rPr>
          <w:rFonts w:ascii="Verdana" w:hAnsi="Verdana" w:cs="Arial"/>
          <w:color w:val="000000"/>
          <w:sz w:val="22"/>
          <w:szCs w:val="22"/>
        </w:rPr>
      </w:pPr>
    </w:p>
    <w:p w14:paraId="14339A67"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89D580E" wp14:editId="4748139C">
            <wp:extent cx="6591935" cy="532130"/>
            <wp:effectExtent l="0" t="0" r="0" b="1270"/>
            <wp:docPr id="127"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AB72FB8" w14:textId="7589F321" w:rsidR="00726286" w:rsidRDefault="00726286" w:rsidP="007C4127">
      <w:pPr>
        <w:rPr>
          <w:rFonts w:ascii="Verdana" w:hAnsi="Verdana" w:cs="Arial"/>
          <w:color w:val="000000"/>
          <w:sz w:val="22"/>
          <w:szCs w:val="22"/>
        </w:rPr>
      </w:pPr>
    </w:p>
    <w:p w14:paraId="320A5C16" w14:textId="77777777" w:rsidR="00A006E2" w:rsidRDefault="00A006E2" w:rsidP="00A006E2">
      <w:pPr>
        <w:outlineLvl w:val="0"/>
        <w:rPr>
          <w:rFonts w:ascii="Verdana" w:hAnsi="Verdana"/>
          <w:b/>
          <w:sz w:val="24"/>
          <w:szCs w:val="24"/>
          <w:u w:val="single"/>
        </w:rPr>
      </w:pPr>
      <w:r>
        <w:rPr>
          <w:rFonts w:ascii="Verdana" w:hAnsi="Verdana"/>
          <w:b/>
          <w:sz w:val="24"/>
          <w:szCs w:val="24"/>
          <w:u w:val="single"/>
        </w:rPr>
        <w:t>Praktische Schulungen für den elektronischen Spielbericht</w:t>
      </w:r>
    </w:p>
    <w:p w14:paraId="527B84CB" w14:textId="77777777" w:rsidR="00A006E2" w:rsidRDefault="00A006E2" w:rsidP="00A006E2">
      <w:pPr>
        <w:outlineLvl w:val="0"/>
        <w:rPr>
          <w:rFonts w:ascii="Verdana" w:hAnsi="Verdana"/>
          <w:sz w:val="24"/>
          <w:szCs w:val="24"/>
        </w:rPr>
      </w:pPr>
      <w:r>
        <w:rPr>
          <w:rFonts w:ascii="Verdana" w:hAnsi="Verdana"/>
          <w:sz w:val="24"/>
          <w:szCs w:val="24"/>
        </w:rPr>
        <w:t>Nach Abschluss der theoretischen Schulungen werden nun auch praktische Schulungen (auf freiwilliger Basis, und nur für Teilnehmer der theoretischen Schulung) anlässlich der Jugend-Qualifikationsspiele angeboten. Folgende Termine stehen derzeit mit Referenten zur Verfügung:</w:t>
      </w:r>
    </w:p>
    <w:p w14:paraId="67A2408D" w14:textId="77777777" w:rsidR="00A006E2" w:rsidRDefault="00A006E2" w:rsidP="00A006E2">
      <w:pPr>
        <w:outlineLvl w:val="0"/>
        <w:rPr>
          <w:rFonts w:ascii="Verdana" w:hAnsi="Verdana"/>
          <w:sz w:val="24"/>
          <w:szCs w:val="24"/>
        </w:rPr>
      </w:pPr>
      <w:r>
        <w:rPr>
          <w:rFonts w:ascii="Verdana" w:hAnsi="Verdana"/>
          <w:sz w:val="24"/>
          <w:szCs w:val="24"/>
        </w:rPr>
        <w:t xml:space="preserve">12.6.2016, 11 Uhr, Sporthalle Bornheim, </w:t>
      </w:r>
      <w:proofErr w:type="spellStart"/>
      <w:r>
        <w:rPr>
          <w:rFonts w:ascii="Verdana" w:hAnsi="Verdana"/>
          <w:sz w:val="24"/>
          <w:szCs w:val="24"/>
        </w:rPr>
        <w:t>JPLwB</w:t>
      </w:r>
      <w:proofErr w:type="spellEnd"/>
    </w:p>
    <w:p w14:paraId="56935523" w14:textId="77777777" w:rsidR="00A006E2" w:rsidRDefault="00A006E2" w:rsidP="00A006E2">
      <w:pPr>
        <w:outlineLvl w:val="0"/>
        <w:rPr>
          <w:rFonts w:ascii="Verdana" w:hAnsi="Verdana"/>
          <w:sz w:val="24"/>
          <w:szCs w:val="24"/>
        </w:rPr>
      </w:pPr>
      <w:r>
        <w:rPr>
          <w:rFonts w:ascii="Verdana" w:hAnsi="Verdana"/>
          <w:sz w:val="24"/>
          <w:szCs w:val="24"/>
        </w:rPr>
        <w:t>Referent Martin Schnurr/7 Teilnehmer</w:t>
      </w:r>
    </w:p>
    <w:p w14:paraId="6D35F97A" w14:textId="77777777" w:rsidR="00A006E2" w:rsidRDefault="00A006E2" w:rsidP="00A006E2">
      <w:pPr>
        <w:outlineLvl w:val="0"/>
        <w:rPr>
          <w:rFonts w:ascii="Verdana" w:hAnsi="Verdana"/>
          <w:sz w:val="24"/>
          <w:szCs w:val="24"/>
        </w:rPr>
      </w:pPr>
      <w:r>
        <w:rPr>
          <w:rFonts w:ascii="Verdana" w:hAnsi="Verdana"/>
          <w:sz w:val="24"/>
          <w:szCs w:val="24"/>
        </w:rPr>
        <w:t xml:space="preserve">Frühzeitige Anmeldung erforderlich an </w:t>
      </w:r>
      <w:hyperlink r:id="rId16" w:history="1">
        <w:r w:rsidRPr="00B43DE6">
          <w:rPr>
            <w:rStyle w:val="Hyperlink"/>
            <w:rFonts w:ascii="Verdana" w:hAnsi="Verdana"/>
            <w:sz w:val="24"/>
            <w:szCs w:val="24"/>
          </w:rPr>
          <w:t>josef.lerch@pfhv.de</w:t>
        </w:r>
      </w:hyperlink>
      <w:r>
        <w:rPr>
          <w:rFonts w:ascii="Verdana" w:hAnsi="Verdana"/>
          <w:sz w:val="24"/>
          <w:szCs w:val="24"/>
        </w:rPr>
        <w:t xml:space="preserve"> (ab 9.6.2016 direkt an den Referenten </w:t>
      </w:r>
      <w:hyperlink r:id="rId17" w:history="1">
        <w:r w:rsidRPr="00B43DE6">
          <w:rPr>
            <w:rStyle w:val="Hyperlink"/>
            <w:rFonts w:ascii="Verdana" w:hAnsi="Verdana"/>
            <w:sz w:val="24"/>
            <w:szCs w:val="24"/>
          </w:rPr>
          <w:t>martin.schnurr@pfhv.de</w:t>
        </w:r>
      </w:hyperlink>
      <w:r>
        <w:rPr>
          <w:rFonts w:ascii="Verdana" w:hAnsi="Verdana"/>
          <w:sz w:val="24"/>
          <w:szCs w:val="24"/>
        </w:rPr>
        <w:t xml:space="preserve">) </w:t>
      </w:r>
    </w:p>
    <w:p w14:paraId="4AB0AE63" w14:textId="77777777" w:rsidR="00A006E2" w:rsidRDefault="00A006E2" w:rsidP="00A006E2">
      <w:pPr>
        <w:outlineLvl w:val="0"/>
        <w:rPr>
          <w:rFonts w:ascii="Verdana" w:hAnsi="Verdana"/>
          <w:sz w:val="24"/>
          <w:szCs w:val="24"/>
        </w:rPr>
      </w:pPr>
      <w:r>
        <w:rPr>
          <w:rFonts w:ascii="Verdana" w:hAnsi="Verdana"/>
          <w:sz w:val="24"/>
          <w:szCs w:val="24"/>
        </w:rPr>
        <w:t>Wir wollen vermeiden, dass Referenten in der Halle sind und keine Teilnehmer.</w:t>
      </w:r>
    </w:p>
    <w:p w14:paraId="771EE98C" w14:textId="77777777" w:rsidR="00A006E2" w:rsidRDefault="00A006E2" w:rsidP="00A006E2">
      <w:pPr>
        <w:outlineLvl w:val="0"/>
        <w:rPr>
          <w:rFonts w:ascii="Verdana" w:hAnsi="Verdana"/>
          <w:sz w:val="24"/>
          <w:szCs w:val="24"/>
        </w:rPr>
      </w:pPr>
    </w:p>
    <w:p w14:paraId="77F29B0A" w14:textId="77777777" w:rsidR="00A006E2" w:rsidRDefault="00A006E2" w:rsidP="00A006E2">
      <w:pPr>
        <w:outlineLvl w:val="0"/>
        <w:rPr>
          <w:rFonts w:ascii="Verdana" w:hAnsi="Verdana"/>
          <w:sz w:val="24"/>
          <w:szCs w:val="24"/>
        </w:rPr>
      </w:pPr>
      <w:r>
        <w:rPr>
          <w:rFonts w:ascii="Verdana" w:hAnsi="Verdana"/>
          <w:sz w:val="24"/>
          <w:szCs w:val="24"/>
        </w:rPr>
        <w:t>Bis haben nur wenige Teilnehmer der theoretischen Schulungen die Möglichkeit genutzt an den praktischen Schulungen teilzunehmen. Ich rate dringend die noch zur Verfügung stehenden Termine zu besuchen. Es ist ein großer Unterschied ob an einer theoretischen Präsentation teilgenommen wird, oder ob ein Spiel in Echtzeit verfolgten werden muss. Also, nutzt die Chance einer praktischen Schulung in Echtzeit!!!</w:t>
      </w:r>
    </w:p>
    <w:p w14:paraId="3132C027" w14:textId="77777777" w:rsidR="00A006E2" w:rsidRPr="00256101" w:rsidRDefault="00A006E2" w:rsidP="00A006E2">
      <w:pPr>
        <w:outlineLvl w:val="0"/>
        <w:rPr>
          <w:rFonts w:ascii="Verdana" w:hAnsi="Verdana"/>
          <w:sz w:val="24"/>
          <w:szCs w:val="24"/>
        </w:rPr>
      </w:pPr>
      <w:r>
        <w:rPr>
          <w:rFonts w:ascii="Verdana" w:hAnsi="Verdana"/>
          <w:sz w:val="24"/>
          <w:szCs w:val="24"/>
        </w:rPr>
        <w:t xml:space="preserve">   </w:t>
      </w:r>
    </w:p>
    <w:p w14:paraId="030252D7" w14:textId="77777777" w:rsidR="00A006E2" w:rsidRDefault="00A006E2" w:rsidP="00A006E2">
      <w:pPr>
        <w:outlineLvl w:val="0"/>
        <w:rPr>
          <w:rFonts w:ascii="Verdana" w:hAnsi="Verdana"/>
          <w:sz w:val="24"/>
          <w:szCs w:val="24"/>
        </w:rPr>
      </w:pPr>
      <w:r>
        <w:rPr>
          <w:rFonts w:ascii="Verdana" w:hAnsi="Verdana"/>
          <w:sz w:val="24"/>
          <w:szCs w:val="24"/>
        </w:rPr>
        <w:t xml:space="preserve">Diese „Übungen“ ersetzen NICHT den Papierspielbericht! Der Papierspielbericht ist das offizielle Spieldokument! Für jeden Teilnehmer ist ein Laptop zwingend erforderlich. Die Teilnehmer und der Referent treffen sich 30 Minuten vor Turnierbeginn in der Umgebung des Zeitnehmertisches. Es ist vorgesehen die „Übungen“ wenn möglich im Hintergrund des Zeitnehmertisches oder von der Tribüne aus zu absolvieren. </w:t>
      </w:r>
    </w:p>
    <w:p w14:paraId="0B30BE34" w14:textId="77777777" w:rsidR="00A006E2" w:rsidRDefault="00A006E2" w:rsidP="00A006E2">
      <w:pPr>
        <w:outlineLvl w:val="0"/>
        <w:rPr>
          <w:rFonts w:ascii="Verdana" w:hAnsi="Verdana"/>
          <w:sz w:val="24"/>
          <w:szCs w:val="24"/>
        </w:rPr>
      </w:pPr>
      <w:r>
        <w:rPr>
          <w:rFonts w:ascii="Verdana" w:hAnsi="Verdana"/>
          <w:sz w:val="24"/>
          <w:szCs w:val="24"/>
        </w:rPr>
        <w:t xml:space="preserve">Um diese „Übungen“ so realistisch wie möglich gestalten zu können benötigen wir die Mithilfe der beteiligten Vereine. Bitte legen Sie für ihre an den </w:t>
      </w:r>
      <w:proofErr w:type="spellStart"/>
      <w:r>
        <w:rPr>
          <w:rFonts w:ascii="Verdana" w:hAnsi="Verdana"/>
          <w:sz w:val="24"/>
          <w:szCs w:val="24"/>
        </w:rPr>
        <w:t>og</w:t>
      </w:r>
      <w:proofErr w:type="spellEnd"/>
      <w:r>
        <w:rPr>
          <w:rFonts w:ascii="Verdana" w:hAnsi="Verdana"/>
          <w:sz w:val="24"/>
          <w:szCs w:val="24"/>
        </w:rPr>
        <w:t xml:space="preserve">. Qualifikationsturnieren teilnehmenden Mannschaften die Kaderlisten im Vereinsweb an. Eine Anleitung hier finden Sie unter </w:t>
      </w:r>
      <w:hyperlink r:id="rId18" w:history="1">
        <w:r w:rsidRPr="00BB0D20">
          <w:rPr>
            <w:rStyle w:val="Hyperlink"/>
            <w:rFonts w:ascii="Verdana" w:hAnsi="Verdana"/>
            <w:sz w:val="24"/>
            <w:szCs w:val="24"/>
          </w:rPr>
          <w:t>http://www.pfhv.de/index.php/Ausbildung</w:t>
        </w:r>
      </w:hyperlink>
      <w:r>
        <w:rPr>
          <w:rFonts w:ascii="Verdana" w:hAnsi="Verdana"/>
          <w:sz w:val="24"/>
          <w:szCs w:val="24"/>
        </w:rPr>
        <w:t>. Da es aktuell mit dem Standard-Link des Vereinsweb Probleme geben kann, verwenden Sie bitte den folgenden Link:</w:t>
      </w:r>
    </w:p>
    <w:p w14:paraId="67FD77EE" w14:textId="77777777" w:rsidR="00A006E2" w:rsidRDefault="00A006E2" w:rsidP="00A006E2">
      <w:pPr>
        <w:outlineLvl w:val="0"/>
        <w:rPr>
          <w:rFonts w:ascii="Verdana" w:hAnsi="Verdana"/>
          <w:sz w:val="24"/>
          <w:szCs w:val="24"/>
        </w:rPr>
      </w:pPr>
      <w:hyperlink r:id="rId19" w:history="1">
        <w:r w:rsidRPr="00BB0D20">
          <w:rPr>
            <w:rStyle w:val="Hyperlink"/>
            <w:rFonts w:ascii="Verdana" w:hAnsi="Verdana"/>
            <w:sz w:val="24"/>
            <w:szCs w:val="24"/>
          </w:rPr>
          <w:t>http://online.sis-handball.de/login.aspx?ReturnUrl=%2f</w:t>
        </w:r>
      </w:hyperlink>
      <w:r>
        <w:rPr>
          <w:rFonts w:ascii="Verdana" w:hAnsi="Verdana"/>
          <w:sz w:val="24"/>
          <w:szCs w:val="24"/>
        </w:rPr>
        <w:t xml:space="preserve">. Hier können auch gleich die Offiziellen erfasst werden und (der Kader) der entsprechenden Liga zugewiesen werden. </w:t>
      </w:r>
    </w:p>
    <w:p w14:paraId="01EEC849" w14:textId="77777777" w:rsidR="00A006E2" w:rsidRDefault="00A006E2" w:rsidP="00A006E2">
      <w:pPr>
        <w:outlineLvl w:val="0"/>
        <w:rPr>
          <w:rFonts w:ascii="Verdana" w:hAnsi="Verdana"/>
          <w:sz w:val="24"/>
          <w:szCs w:val="24"/>
        </w:rPr>
      </w:pPr>
      <w:r>
        <w:rPr>
          <w:rFonts w:ascii="Verdana" w:hAnsi="Verdana"/>
          <w:sz w:val="24"/>
          <w:szCs w:val="24"/>
        </w:rPr>
        <w:t>Einige Vereine haben für die Spieltage am 28.5.2016 noch keine Kaderlisten angelegt. Bitte umgehend erledigen!</w:t>
      </w:r>
    </w:p>
    <w:p w14:paraId="4086531D" w14:textId="77777777" w:rsidR="00A006E2" w:rsidRDefault="00A006E2" w:rsidP="00A006E2">
      <w:pPr>
        <w:outlineLvl w:val="0"/>
        <w:rPr>
          <w:rFonts w:ascii="Verdana" w:hAnsi="Verdana"/>
          <w:sz w:val="24"/>
          <w:szCs w:val="24"/>
        </w:rPr>
      </w:pPr>
      <w:r>
        <w:rPr>
          <w:rFonts w:ascii="Verdana" w:hAnsi="Verdana"/>
          <w:sz w:val="24"/>
          <w:szCs w:val="24"/>
        </w:rPr>
        <w:t xml:space="preserve">Sollten Sie keine Möglichkeit haben, Ihren Kader für die </w:t>
      </w:r>
      <w:proofErr w:type="spellStart"/>
      <w:r>
        <w:rPr>
          <w:rFonts w:ascii="Verdana" w:hAnsi="Verdana"/>
          <w:sz w:val="24"/>
          <w:szCs w:val="24"/>
        </w:rPr>
        <w:t>Quali</w:t>
      </w:r>
      <w:proofErr w:type="spellEnd"/>
      <w:r>
        <w:rPr>
          <w:rFonts w:ascii="Verdana" w:hAnsi="Verdana"/>
          <w:sz w:val="24"/>
          <w:szCs w:val="24"/>
        </w:rPr>
        <w:t xml:space="preserve">-Spiele selbst anzulegen, senden Sie uns bitte frühzeitig die per Mail zugesandte Liste ausgefüllt zurück an </w:t>
      </w:r>
      <w:hyperlink r:id="rId20" w:history="1">
        <w:r w:rsidRPr="00BB0D20">
          <w:rPr>
            <w:rStyle w:val="Hyperlink"/>
            <w:rFonts w:ascii="Verdana" w:hAnsi="Verdana"/>
            <w:sz w:val="24"/>
            <w:szCs w:val="24"/>
          </w:rPr>
          <w:t>esb@pfhv.de</w:t>
        </w:r>
      </w:hyperlink>
      <w:r>
        <w:rPr>
          <w:rFonts w:ascii="Verdana" w:hAnsi="Verdana"/>
          <w:sz w:val="24"/>
          <w:szCs w:val="24"/>
        </w:rPr>
        <w:t xml:space="preserve">. </w:t>
      </w:r>
    </w:p>
    <w:p w14:paraId="7C2F5B06" w14:textId="77777777" w:rsidR="00A006E2" w:rsidRDefault="00A006E2" w:rsidP="00A006E2">
      <w:pPr>
        <w:outlineLvl w:val="0"/>
        <w:rPr>
          <w:rFonts w:ascii="Verdana" w:hAnsi="Verdana"/>
          <w:sz w:val="24"/>
          <w:szCs w:val="24"/>
        </w:rPr>
      </w:pPr>
      <w:r>
        <w:rPr>
          <w:rFonts w:ascii="Verdana" w:hAnsi="Verdana"/>
          <w:sz w:val="24"/>
          <w:szCs w:val="24"/>
        </w:rPr>
        <w:t>Selbstverständlich sind Änderungen vor Ort möglich.</w:t>
      </w:r>
    </w:p>
    <w:p w14:paraId="3FC3DDB4" w14:textId="10F96D1B" w:rsidR="00A006E2" w:rsidRDefault="00A006E2" w:rsidP="00A006E2">
      <w:pPr>
        <w:outlineLvl w:val="0"/>
        <w:rPr>
          <w:rFonts w:ascii="Verdana" w:hAnsi="Verdana"/>
          <w:sz w:val="24"/>
          <w:szCs w:val="24"/>
        </w:rPr>
      </w:pPr>
    </w:p>
    <w:p w14:paraId="4BDB695E" w14:textId="704B7F39" w:rsidR="00A006E2" w:rsidRDefault="00A006E2" w:rsidP="00A006E2">
      <w:pPr>
        <w:outlineLvl w:val="0"/>
        <w:rPr>
          <w:rFonts w:ascii="Verdana" w:hAnsi="Verdana"/>
          <w:sz w:val="24"/>
          <w:szCs w:val="24"/>
        </w:rPr>
      </w:pPr>
    </w:p>
    <w:p w14:paraId="1B5CAAEA" w14:textId="29847188" w:rsidR="00A006E2" w:rsidRDefault="00A006E2" w:rsidP="00A006E2">
      <w:pPr>
        <w:outlineLvl w:val="0"/>
        <w:rPr>
          <w:rFonts w:ascii="Verdana" w:hAnsi="Verdana"/>
          <w:sz w:val="24"/>
          <w:szCs w:val="24"/>
        </w:rPr>
      </w:pPr>
    </w:p>
    <w:p w14:paraId="59043C68" w14:textId="72D36A14" w:rsidR="00A006E2" w:rsidRDefault="00A006E2" w:rsidP="00A006E2">
      <w:pPr>
        <w:outlineLvl w:val="0"/>
        <w:rPr>
          <w:rFonts w:ascii="Verdana" w:hAnsi="Verdana"/>
          <w:sz w:val="24"/>
          <w:szCs w:val="24"/>
        </w:rPr>
      </w:pPr>
    </w:p>
    <w:p w14:paraId="3399709C" w14:textId="32ACC8F4" w:rsidR="00A006E2" w:rsidRDefault="00A006E2" w:rsidP="00A006E2">
      <w:pPr>
        <w:outlineLvl w:val="0"/>
        <w:rPr>
          <w:rFonts w:ascii="Verdana" w:hAnsi="Verdana"/>
          <w:sz w:val="24"/>
          <w:szCs w:val="24"/>
        </w:rPr>
      </w:pPr>
    </w:p>
    <w:p w14:paraId="29A605E5" w14:textId="3AF6F013" w:rsidR="00A006E2" w:rsidRDefault="00A006E2" w:rsidP="00A006E2">
      <w:pPr>
        <w:outlineLvl w:val="0"/>
        <w:rPr>
          <w:rFonts w:ascii="Verdana" w:hAnsi="Verdana"/>
          <w:sz w:val="24"/>
          <w:szCs w:val="24"/>
        </w:rPr>
      </w:pPr>
    </w:p>
    <w:p w14:paraId="2E64CED0" w14:textId="77777777" w:rsidR="00A006E2" w:rsidRDefault="00A006E2" w:rsidP="00A006E2">
      <w:pPr>
        <w:outlineLvl w:val="0"/>
        <w:rPr>
          <w:rFonts w:ascii="Verdana" w:hAnsi="Verdana"/>
          <w:sz w:val="24"/>
          <w:szCs w:val="24"/>
        </w:rPr>
      </w:pPr>
    </w:p>
    <w:p w14:paraId="581D2B37" w14:textId="77777777" w:rsidR="00A006E2" w:rsidRDefault="00A006E2" w:rsidP="00A006E2">
      <w:pPr>
        <w:outlineLvl w:val="0"/>
        <w:rPr>
          <w:rFonts w:ascii="Verdana" w:hAnsi="Verdana"/>
          <w:b/>
          <w:sz w:val="24"/>
          <w:szCs w:val="24"/>
          <w:u w:val="single"/>
        </w:rPr>
      </w:pPr>
      <w:r>
        <w:rPr>
          <w:rFonts w:ascii="Verdana" w:hAnsi="Verdana"/>
          <w:b/>
          <w:sz w:val="24"/>
          <w:szCs w:val="24"/>
          <w:u w:val="single"/>
        </w:rPr>
        <w:t>Meldetermine</w:t>
      </w:r>
    </w:p>
    <w:p w14:paraId="720FBB3D" w14:textId="77777777" w:rsidR="00A006E2" w:rsidRPr="005A22C8" w:rsidRDefault="00A006E2" w:rsidP="00A006E2">
      <w:pPr>
        <w:outlineLvl w:val="0"/>
        <w:rPr>
          <w:rFonts w:ascii="Verdana" w:hAnsi="Verdana"/>
          <w:sz w:val="24"/>
          <w:szCs w:val="24"/>
        </w:rPr>
      </w:pPr>
      <w:r>
        <w:rPr>
          <w:rFonts w:ascii="Verdana" w:hAnsi="Verdana"/>
          <w:b/>
          <w:sz w:val="24"/>
          <w:szCs w:val="24"/>
        </w:rPr>
        <w:t xml:space="preserve">20.6.2016: </w:t>
      </w:r>
      <w:r>
        <w:rPr>
          <w:rFonts w:ascii="Verdana" w:hAnsi="Verdana"/>
          <w:sz w:val="24"/>
          <w:szCs w:val="24"/>
        </w:rPr>
        <w:t xml:space="preserve">Metropolregion </w:t>
      </w:r>
      <w:proofErr w:type="spellStart"/>
      <w:r>
        <w:rPr>
          <w:rFonts w:ascii="Verdana" w:hAnsi="Verdana"/>
          <w:sz w:val="24"/>
          <w:szCs w:val="24"/>
        </w:rPr>
        <w:t>HandballCup</w:t>
      </w:r>
      <w:proofErr w:type="spellEnd"/>
      <w:r>
        <w:rPr>
          <w:rFonts w:ascii="Verdana" w:hAnsi="Verdana"/>
          <w:sz w:val="24"/>
          <w:szCs w:val="24"/>
        </w:rPr>
        <w:t xml:space="preserve"> m/</w:t>
      </w:r>
      <w:proofErr w:type="spellStart"/>
      <w:r>
        <w:rPr>
          <w:rFonts w:ascii="Verdana" w:hAnsi="Verdana"/>
          <w:sz w:val="24"/>
          <w:szCs w:val="24"/>
        </w:rPr>
        <w:t>wB</w:t>
      </w:r>
      <w:proofErr w:type="spellEnd"/>
      <w:r>
        <w:rPr>
          <w:rFonts w:ascii="Verdana" w:hAnsi="Verdana"/>
          <w:sz w:val="24"/>
          <w:szCs w:val="24"/>
        </w:rPr>
        <w:t>-Jugend</w:t>
      </w:r>
    </w:p>
    <w:p w14:paraId="608F0054" w14:textId="77777777" w:rsidR="00A006E2" w:rsidRDefault="00A006E2" w:rsidP="00A006E2">
      <w:pPr>
        <w:outlineLvl w:val="0"/>
        <w:rPr>
          <w:rFonts w:ascii="Verdana" w:hAnsi="Verdana"/>
          <w:sz w:val="24"/>
          <w:szCs w:val="24"/>
        </w:rPr>
      </w:pPr>
      <w:r w:rsidRPr="00F202BF">
        <w:rPr>
          <w:rFonts w:ascii="Verdana" w:hAnsi="Verdana"/>
          <w:b/>
          <w:sz w:val="24"/>
          <w:szCs w:val="24"/>
        </w:rPr>
        <w:t>30.6.2016:</w:t>
      </w:r>
      <w:r>
        <w:rPr>
          <w:rFonts w:ascii="Verdana" w:hAnsi="Verdana"/>
          <w:sz w:val="24"/>
          <w:szCs w:val="24"/>
        </w:rPr>
        <w:t xml:space="preserve"> Meldung zur JOL/RPS</w:t>
      </w:r>
    </w:p>
    <w:p w14:paraId="690C8961" w14:textId="77777777" w:rsidR="00A006E2" w:rsidRDefault="00A006E2" w:rsidP="00A006E2">
      <w:pPr>
        <w:outlineLvl w:val="0"/>
        <w:rPr>
          <w:rFonts w:ascii="Verdana" w:hAnsi="Verdana"/>
          <w:sz w:val="24"/>
          <w:szCs w:val="24"/>
        </w:rPr>
      </w:pPr>
      <w:r>
        <w:rPr>
          <w:rFonts w:ascii="Verdana" w:hAnsi="Verdana"/>
          <w:sz w:val="24"/>
          <w:szCs w:val="24"/>
        </w:rPr>
        <w:t>Sportlich haben sich für die JOL/RPS qualifiziert:</w:t>
      </w:r>
    </w:p>
    <w:p w14:paraId="20FF398A" w14:textId="77777777" w:rsidR="00A006E2" w:rsidRDefault="00A006E2" w:rsidP="00A006E2">
      <w:pPr>
        <w:outlineLvl w:val="0"/>
        <w:rPr>
          <w:rFonts w:ascii="Verdana" w:hAnsi="Verdana"/>
          <w:sz w:val="24"/>
          <w:szCs w:val="24"/>
        </w:rPr>
      </w:pPr>
      <w:r w:rsidRPr="004A74E6">
        <w:rPr>
          <w:rFonts w:ascii="Verdana" w:hAnsi="Verdana"/>
          <w:b/>
          <w:sz w:val="24"/>
          <w:szCs w:val="24"/>
        </w:rPr>
        <w:t>mA:</w:t>
      </w:r>
      <w:r>
        <w:rPr>
          <w:rFonts w:ascii="Verdana" w:hAnsi="Verdana"/>
          <w:sz w:val="24"/>
          <w:szCs w:val="24"/>
        </w:rPr>
        <w:t xml:space="preserve"> TV Hochdorf, VTV Mundenheim, HSG Dudenhofen/Schifferstadt, </w:t>
      </w: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w:t>
      </w:r>
    </w:p>
    <w:p w14:paraId="7A4F1ACD" w14:textId="77777777" w:rsidR="00A006E2" w:rsidRDefault="00A006E2" w:rsidP="00A006E2">
      <w:pPr>
        <w:outlineLvl w:val="0"/>
        <w:rPr>
          <w:rFonts w:ascii="Verdana" w:hAnsi="Verdana"/>
          <w:sz w:val="24"/>
          <w:szCs w:val="24"/>
        </w:rPr>
      </w:pPr>
      <w:proofErr w:type="spellStart"/>
      <w:r w:rsidRPr="004A74E6">
        <w:rPr>
          <w:rFonts w:ascii="Verdana" w:hAnsi="Verdana"/>
          <w:b/>
          <w:sz w:val="24"/>
          <w:szCs w:val="24"/>
        </w:rPr>
        <w:t>mB</w:t>
      </w:r>
      <w:proofErr w:type="spellEnd"/>
      <w:r w:rsidRPr="004A74E6">
        <w:rPr>
          <w:rFonts w:ascii="Verdana" w:hAnsi="Verdana"/>
          <w:b/>
          <w:sz w:val="24"/>
          <w:szCs w:val="24"/>
        </w:rPr>
        <w:t>:</w:t>
      </w:r>
      <w:r>
        <w:rPr>
          <w:rFonts w:ascii="Verdana" w:hAnsi="Verdana"/>
          <w:sz w:val="24"/>
          <w:szCs w:val="24"/>
        </w:rPr>
        <w:t xml:space="preserve"> TSG Friesenheim, HSG Dudenhofen/Schifferstadt, </w:t>
      </w:r>
    </w:p>
    <w:p w14:paraId="47C4291A" w14:textId="77777777" w:rsidR="00A006E2" w:rsidRDefault="00A006E2" w:rsidP="00A006E2">
      <w:pPr>
        <w:outlineLvl w:val="0"/>
        <w:rPr>
          <w:rFonts w:ascii="Verdana" w:hAnsi="Verdana"/>
          <w:sz w:val="24"/>
          <w:szCs w:val="24"/>
        </w:rPr>
      </w:pPr>
      <w:r>
        <w:rPr>
          <w:rFonts w:ascii="Verdana" w:hAnsi="Verdana"/>
          <w:sz w:val="24"/>
          <w:szCs w:val="24"/>
        </w:rPr>
        <w:t xml:space="preserve">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w:t>
      </w:r>
    </w:p>
    <w:p w14:paraId="4B69A363" w14:textId="77777777" w:rsidR="00A006E2" w:rsidRDefault="00A006E2" w:rsidP="00A006E2">
      <w:pPr>
        <w:outlineLvl w:val="0"/>
        <w:rPr>
          <w:rFonts w:ascii="Verdana" w:hAnsi="Verdana"/>
          <w:sz w:val="24"/>
          <w:szCs w:val="24"/>
        </w:rPr>
      </w:pPr>
      <w:r>
        <w:rPr>
          <w:rFonts w:ascii="Verdana" w:hAnsi="Verdana"/>
          <w:sz w:val="24"/>
          <w:szCs w:val="24"/>
        </w:rPr>
        <w:t>Auf Grund ihrer Meldungen dürfen an der JOL/RPS teilnehmen:</w:t>
      </w:r>
    </w:p>
    <w:p w14:paraId="2EADD7BF" w14:textId="77777777" w:rsidR="00A006E2" w:rsidRDefault="00A006E2" w:rsidP="00A006E2">
      <w:pPr>
        <w:outlineLvl w:val="0"/>
        <w:rPr>
          <w:rFonts w:ascii="Verdana" w:hAnsi="Verdana"/>
          <w:sz w:val="24"/>
          <w:szCs w:val="24"/>
        </w:rPr>
      </w:pPr>
      <w:proofErr w:type="spellStart"/>
      <w:r w:rsidRPr="004A74E6">
        <w:rPr>
          <w:rFonts w:ascii="Verdana" w:hAnsi="Verdana"/>
          <w:b/>
          <w:sz w:val="24"/>
          <w:szCs w:val="24"/>
        </w:rPr>
        <w:t>mC</w:t>
      </w:r>
      <w:proofErr w:type="spellEnd"/>
      <w:r w:rsidRPr="004A74E6">
        <w:rPr>
          <w:rFonts w:ascii="Verdana" w:hAnsi="Verdana"/>
          <w:b/>
          <w:sz w:val="24"/>
          <w:szCs w:val="24"/>
        </w:rPr>
        <w:t>:</w:t>
      </w:r>
      <w:r>
        <w:rPr>
          <w:rFonts w:ascii="Verdana" w:hAnsi="Verdana"/>
          <w:sz w:val="24"/>
          <w:szCs w:val="24"/>
        </w:rPr>
        <w:t xml:space="preserve"> HSG Dudenhofen/Schifferstadt, TSG Friesenheim, TV Hochdorf, </w:t>
      </w:r>
    </w:p>
    <w:p w14:paraId="5E3A7880" w14:textId="77777777" w:rsidR="00A006E2" w:rsidRDefault="00A006E2" w:rsidP="00A006E2">
      <w:pPr>
        <w:outlineLvl w:val="0"/>
        <w:rPr>
          <w:rFonts w:ascii="Verdana" w:hAnsi="Verdana"/>
          <w:sz w:val="24"/>
          <w:szCs w:val="24"/>
        </w:rPr>
      </w:pP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 xml:space="preserve">, 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w:t>
      </w:r>
    </w:p>
    <w:p w14:paraId="042DB699" w14:textId="77777777" w:rsidR="00A006E2" w:rsidRDefault="00A006E2" w:rsidP="00A006E2">
      <w:pPr>
        <w:outlineLvl w:val="0"/>
        <w:rPr>
          <w:rFonts w:ascii="Verdana" w:hAnsi="Verdana"/>
          <w:sz w:val="24"/>
          <w:szCs w:val="24"/>
        </w:rPr>
      </w:pPr>
      <w:proofErr w:type="spellStart"/>
      <w:r w:rsidRPr="004A74E6">
        <w:rPr>
          <w:rFonts w:ascii="Verdana" w:hAnsi="Verdana"/>
          <w:b/>
          <w:sz w:val="24"/>
          <w:szCs w:val="24"/>
        </w:rPr>
        <w:t>wA</w:t>
      </w:r>
      <w:proofErr w:type="spellEnd"/>
      <w:r w:rsidRPr="004A74E6">
        <w:rPr>
          <w:rFonts w:ascii="Verdana" w:hAnsi="Verdana"/>
          <w:b/>
          <w:sz w:val="24"/>
          <w:szCs w:val="24"/>
        </w:rPr>
        <w:t>:</w:t>
      </w:r>
      <w:r>
        <w:rPr>
          <w:rFonts w:ascii="Verdana" w:hAnsi="Verdana"/>
          <w:sz w:val="24"/>
          <w:szCs w:val="24"/>
        </w:rPr>
        <w:t xml:space="preserve"> TSG Friesenheim, TuS Heiligenstein, </w:t>
      </w:r>
    </w:p>
    <w:p w14:paraId="68C2B4DE" w14:textId="77777777" w:rsidR="00A006E2" w:rsidRDefault="00A006E2" w:rsidP="00A006E2">
      <w:pPr>
        <w:outlineLvl w:val="0"/>
        <w:rPr>
          <w:rFonts w:ascii="Verdana" w:hAnsi="Verdana"/>
          <w:sz w:val="24"/>
          <w:szCs w:val="24"/>
        </w:rPr>
      </w:pPr>
      <w:r>
        <w:rPr>
          <w:rFonts w:ascii="Verdana" w:hAnsi="Verdana"/>
          <w:sz w:val="24"/>
          <w:szCs w:val="24"/>
        </w:rPr>
        <w:t xml:space="preserve">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w:t>
      </w:r>
    </w:p>
    <w:p w14:paraId="10A185B6" w14:textId="77777777" w:rsidR="00A006E2" w:rsidRDefault="00A006E2" w:rsidP="00A006E2">
      <w:pPr>
        <w:outlineLvl w:val="0"/>
        <w:rPr>
          <w:rFonts w:ascii="Verdana" w:hAnsi="Verdana"/>
          <w:sz w:val="24"/>
          <w:szCs w:val="24"/>
        </w:rPr>
      </w:pPr>
      <w:proofErr w:type="spellStart"/>
      <w:r w:rsidRPr="004A74E6">
        <w:rPr>
          <w:rFonts w:ascii="Verdana" w:hAnsi="Verdana"/>
          <w:b/>
          <w:sz w:val="24"/>
          <w:szCs w:val="24"/>
        </w:rPr>
        <w:t>wB</w:t>
      </w:r>
      <w:proofErr w:type="spellEnd"/>
      <w:r w:rsidRPr="004A74E6">
        <w:rPr>
          <w:rFonts w:ascii="Verdana" w:hAnsi="Verdana"/>
          <w:b/>
          <w:sz w:val="24"/>
          <w:szCs w:val="24"/>
        </w:rPr>
        <w:t>:</w:t>
      </w:r>
      <w:r>
        <w:rPr>
          <w:rFonts w:ascii="Verdana" w:hAnsi="Verdana"/>
          <w:sz w:val="24"/>
          <w:szCs w:val="24"/>
        </w:rPr>
        <w:t xml:space="preserve"> TSG Friesenheim.</w:t>
      </w:r>
    </w:p>
    <w:p w14:paraId="1F936186" w14:textId="77777777" w:rsidR="00A006E2" w:rsidRDefault="00A006E2" w:rsidP="00A006E2">
      <w:pPr>
        <w:outlineLvl w:val="0"/>
        <w:rPr>
          <w:rFonts w:ascii="Verdana" w:hAnsi="Verdana"/>
          <w:sz w:val="24"/>
          <w:szCs w:val="24"/>
        </w:rPr>
      </w:pPr>
      <w:proofErr w:type="spellStart"/>
      <w:r w:rsidRPr="004A74E6">
        <w:rPr>
          <w:rFonts w:ascii="Verdana" w:hAnsi="Verdana"/>
          <w:b/>
          <w:sz w:val="24"/>
          <w:szCs w:val="24"/>
        </w:rPr>
        <w:t>wC</w:t>
      </w:r>
      <w:proofErr w:type="spellEnd"/>
      <w:r w:rsidRPr="004A74E6">
        <w:rPr>
          <w:rFonts w:ascii="Verdana" w:hAnsi="Verdana"/>
          <w:b/>
          <w:sz w:val="24"/>
          <w:szCs w:val="24"/>
        </w:rPr>
        <w:t>:</w:t>
      </w:r>
      <w:r>
        <w:rPr>
          <w:rFonts w:ascii="Verdana" w:hAnsi="Verdana"/>
          <w:sz w:val="24"/>
          <w:szCs w:val="24"/>
        </w:rPr>
        <w:t xml:space="preserve"> TSG Friesenheim, 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w:t>
      </w:r>
    </w:p>
    <w:p w14:paraId="74111350" w14:textId="77777777" w:rsidR="00A006E2" w:rsidRDefault="00A006E2" w:rsidP="00A006E2">
      <w:pPr>
        <w:outlineLvl w:val="0"/>
        <w:rPr>
          <w:rFonts w:ascii="Verdana" w:hAnsi="Verdana"/>
          <w:sz w:val="24"/>
          <w:szCs w:val="24"/>
        </w:rPr>
      </w:pPr>
      <w:r>
        <w:rPr>
          <w:rFonts w:ascii="Verdana" w:hAnsi="Verdana"/>
          <w:sz w:val="24"/>
          <w:szCs w:val="24"/>
        </w:rPr>
        <w:t xml:space="preserve">TV </w:t>
      </w:r>
      <w:proofErr w:type="spellStart"/>
      <w:r>
        <w:rPr>
          <w:rFonts w:ascii="Verdana" w:hAnsi="Verdana"/>
          <w:sz w:val="24"/>
          <w:szCs w:val="24"/>
        </w:rPr>
        <w:t>Rheingönheim</w:t>
      </w:r>
      <w:proofErr w:type="spellEnd"/>
      <w:r>
        <w:rPr>
          <w:rFonts w:ascii="Verdana" w:hAnsi="Verdana"/>
          <w:sz w:val="24"/>
          <w:szCs w:val="24"/>
        </w:rPr>
        <w:t>.</w:t>
      </w:r>
    </w:p>
    <w:p w14:paraId="4E1EE8C3" w14:textId="77777777" w:rsidR="00A006E2" w:rsidRPr="00F202BF" w:rsidRDefault="00A006E2" w:rsidP="00A006E2">
      <w:pPr>
        <w:outlineLvl w:val="0"/>
        <w:rPr>
          <w:rFonts w:ascii="Verdana" w:hAnsi="Verdana"/>
          <w:sz w:val="24"/>
          <w:szCs w:val="24"/>
        </w:rPr>
      </w:pPr>
      <w:r>
        <w:rPr>
          <w:rFonts w:ascii="Verdana" w:hAnsi="Verdana"/>
          <w:sz w:val="24"/>
          <w:szCs w:val="24"/>
        </w:rPr>
        <w:t xml:space="preserve">Die Vereine werden gebeten möglichst bald ihre Meldung an die RPS-Geschäftsstelle zu richten und nicht zu warten bis kurz vor Meldeschluss. Dadurch könnten die Spielpläne möglichst früh erstellt werden. </w:t>
      </w:r>
    </w:p>
    <w:p w14:paraId="12D44EB2" w14:textId="77777777" w:rsidR="00A006E2" w:rsidRDefault="00A006E2" w:rsidP="00A006E2">
      <w:pPr>
        <w:outlineLvl w:val="0"/>
        <w:rPr>
          <w:rFonts w:ascii="Verdana" w:hAnsi="Verdana"/>
          <w:sz w:val="24"/>
          <w:szCs w:val="24"/>
        </w:rPr>
      </w:pPr>
    </w:p>
    <w:p w14:paraId="75DBAB92" w14:textId="77777777" w:rsidR="00A006E2" w:rsidRDefault="00A006E2" w:rsidP="00A006E2">
      <w:pPr>
        <w:outlineLvl w:val="0"/>
        <w:rPr>
          <w:rFonts w:ascii="Verdana" w:hAnsi="Verdana"/>
          <w:b/>
          <w:sz w:val="24"/>
          <w:szCs w:val="24"/>
          <w:u w:val="single"/>
        </w:rPr>
      </w:pPr>
      <w:r w:rsidRPr="00E30EC4">
        <w:rPr>
          <w:rFonts w:ascii="Verdana" w:hAnsi="Verdana"/>
          <w:b/>
          <w:sz w:val="24"/>
          <w:szCs w:val="24"/>
          <w:u w:val="single"/>
        </w:rPr>
        <w:t>1.</w:t>
      </w:r>
      <w:r>
        <w:rPr>
          <w:rFonts w:ascii="Verdana" w:hAnsi="Verdana"/>
          <w:b/>
          <w:sz w:val="24"/>
          <w:szCs w:val="24"/>
          <w:u w:val="single"/>
        </w:rPr>
        <w:t xml:space="preserve"> </w:t>
      </w:r>
      <w:r w:rsidRPr="004B2F83">
        <w:rPr>
          <w:rFonts w:ascii="Verdana" w:hAnsi="Verdana"/>
          <w:b/>
          <w:sz w:val="24"/>
          <w:szCs w:val="24"/>
          <w:u w:val="single"/>
        </w:rPr>
        <w:t>Metropolregion</w:t>
      </w:r>
      <w:r>
        <w:rPr>
          <w:rFonts w:ascii="Verdana" w:hAnsi="Verdana"/>
          <w:b/>
          <w:sz w:val="24"/>
          <w:szCs w:val="24"/>
          <w:u w:val="single"/>
        </w:rPr>
        <w:t xml:space="preserve"> </w:t>
      </w:r>
      <w:proofErr w:type="spellStart"/>
      <w:r>
        <w:rPr>
          <w:rFonts w:ascii="Verdana" w:hAnsi="Verdana"/>
          <w:b/>
          <w:sz w:val="24"/>
          <w:szCs w:val="24"/>
          <w:u w:val="single"/>
        </w:rPr>
        <w:t>Handball</w:t>
      </w:r>
      <w:r w:rsidRPr="004B2F83">
        <w:rPr>
          <w:rFonts w:ascii="Verdana" w:hAnsi="Verdana"/>
          <w:b/>
          <w:sz w:val="24"/>
          <w:szCs w:val="24"/>
          <w:u w:val="single"/>
        </w:rPr>
        <w:t>Cup</w:t>
      </w:r>
      <w:proofErr w:type="spellEnd"/>
    </w:p>
    <w:p w14:paraId="075206FD" w14:textId="77777777" w:rsidR="00A006E2" w:rsidRDefault="00A006E2" w:rsidP="00A006E2">
      <w:pPr>
        <w:outlineLvl w:val="0"/>
        <w:rPr>
          <w:rFonts w:ascii="Verdana" w:hAnsi="Verdana"/>
          <w:sz w:val="24"/>
          <w:szCs w:val="24"/>
        </w:rPr>
      </w:pPr>
      <w:r>
        <w:rPr>
          <w:rFonts w:ascii="Verdana" w:hAnsi="Verdana"/>
          <w:sz w:val="24"/>
          <w:szCs w:val="24"/>
        </w:rPr>
        <w:t xml:space="preserve">Am 3.9. (Vorrunde) und 4.9.2016 (Hauptrunde) findet für die Altersklassen </w:t>
      </w:r>
      <w:proofErr w:type="spellStart"/>
      <w:r>
        <w:rPr>
          <w:rFonts w:ascii="Verdana" w:hAnsi="Verdana"/>
          <w:sz w:val="24"/>
          <w:szCs w:val="24"/>
        </w:rPr>
        <w:t>mB</w:t>
      </w:r>
      <w:proofErr w:type="spellEnd"/>
      <w:r>
        <w:rPr>
          <w:rFonts w:ascii="Verdana" w:hAnsi="Verdana"/>
          <w:sz w:val="24"/>
          <w:szCs w:val="24"/>
        </w:rPr>
        <w:t xml:space="preserve"> und </w:t>
      </w:r>
      <w:proofErr w:type="spellStart"/>
      <w:r>
        <w:rPr>
          <w:rFonts w:ascii="Verdana" w:hAnsi="Verdana"/>
          <w:sz w:val="24"/>
          <w:szCs w:val="24"/>
        </w:rPr>
        <w:t>wB</w:t>
      </w:r>
      <w:proofErr w:type="spellEnd"/>
      <w:r>
        <w:rPr>
          <w:rFonts w:ascii="Verdana" w:hAnsi="Verdana"/>
          <w:sz w:val="24"/>
          <w:szCs w:val="24"/>
        </w:rPr>
        <w:t xml:space="preserve"> in Wiesloch der 1. Metropolregion </w:t>
      </w:r>
      <w:proofErr w:type="spellStart"/>
      <w:r>
        <w:rPr>
          <w:rFonts w:ascii="Verdana" w:hAnsi="Verdana"/>
          <w:sz w:val="24"/>
          <w:szCs w:val="24"/>
        </w:rPr>
        <w:t>HandballCup</w:t>
      </w:r>
      <w:proofErr w:type="spellEnd"/>
      <w:r>
        <w:rPr>
          <w:rFonts w:ascii="Verdana" w:hAnsi="Verdana"/>
          <w:sz w:val="24"/>
          <w:szCs w:val="24"/>
        </w:rPr>
        <w:t xml:space="preserve"> statt. Dem Pfälzer Handball-Verband stehen jeweils zwei Plätze zur Verfügung. Die TSG Friesenheim ist in beiden Altersklassen gesetzt, sodass noch jeweils ein weiterer Platz pro Altersklasse zur Verfügung steht. Für die Vergabe dieser Plätze gilt folgende Reihenfolge:</w:t>
      </w:r>
    </w:p>
    <w:p w14:paraId="70E2D0A1" w14:textId="77777777" w:rsidR="00A006E2" w:rsidRDefault="00A006E2" w:rsidP="00A006E2">
      <w:pPr>
        <w:outlineLvl w:val="0"/>
        <w:rPr>
          <w:rFonts w:ascii="Verdana" w:hAnsi="Verdana"/>
          <w:sz w:val="24"/>
          <w:szCs w:val="24"/>
        </w:rPr>
      </w:pPr>
      <w:proofErr w:type="spellStart"/>
      <w:r w:rsidRPr="00E30EC4">
        <w:rPr>
          <w:rFonts w:ascii="Verdana" w:hAnsi="Verdana"/>
          <w:b/>
          <w:sz w:val="24"/>
          <w:szCs w:val="24"/>
        </w:rPr>
        <w:t>mB</w:t>
      </w:r>
      <w:proofErr w:type="spellEnd"/>
      <w:r w:rsidRPr="00E30EC4">
        <w:rPr>
          <w:rFonts w:ascii="Verdana" w:hAnsi="Verdana"/>
          <w:b/>
          <w:sz w:val="24"/>
          <w:szCs w:val="24"/>
        </w:rPr>
        <w:t>:</w:t>
      </w:r>
      <w:r>
        <w:rPr>
          <w:rFonts w:ascii="Verdana" w:hAnsi="Verdana"/>
          <w:sz w:val="24"/>
          <w:szCs w:val="24"/>
        </w:rPr>
        <w:t xml:space="preserve"> HSG Dudenhofen/Schifferstadt (2. </w:t>
      </w:r>
      <w:proofErr w:type="spellStart"/>
      <w:r>
        <w:rPr>
          <w:rFonts w:ascii="Verdana" w:hAnsi="Verdana"/>
          <w:sz w:val="24"/>
          <w:szCs w:val="24"/>
        </w:rPr>
        <w:t>JOLmB-Quali</w:t>
      </w:r>
      <w:proofErr w:type="spellEnd"/>
      <w:r>
        <w:rPr>
          <w:rFonts w:ascii="Verdana" w:hAnsi="Verdana"/>
          <w:sz w:val="24"/>
          <w:szCs w:val="24"/>
        </w:rPr>
        <w:t xml:space="preserve">), 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 xml:space="preserve"> (3. </w:t>
      </w:r>
      <w:proofErr w:type="spellStart"/>
      <w:r>
        <w:rPr>
          <w:rFonts w:ascii="Verdana" w:hAnsi="Verdana"/>
          <w:sz w:val="24"/>
          <w:szCs w:val="24"/>
        </w:rPr>
        <w:t>JOLmB-Quali</w:t>
      </w:r>
      <w:proofErr w:type="spellEnd"/>
      <w:r>
        <w:rPr>
          <w:rFonts w:ascii="Verdana" w:hAnsi="Verdana"/>
          <w:sz w:val="24"/>
          <w:szCs w:val="24"/>
        </w:rPr>
        <w:t xml:space="preserve">), TG Waldsee (4. </w:t>
      </w:r>
      <w:proofErr w:type="spellStart"/>
      <w:r>
        <w:rPr>
          <w:rFonts w:ascii="Verdana" w:hAnsi="Verdana"/>
          <w:sz w:val="24"/>
          <w:szCs w:val="24"/>
        </w:rPr>
        <w:t>JOLmB-Quali</w:t>
      </w:r>
      <w:proofErr w:type="spellEnd"/>
      <w:r>
        <w:rPr>
          <w:rFonts w:ascii="Verdana" w:hAnsi="Verdana"/>
          <w:sz w:val="24"/>
          <w:szCs w:val="24"/>
        </w:rPr>
        <w:t xml:space="preserve">), TV Hochdorf (5. </w:t>
      </w:r>
      <w:proofErr w:type="spellStart"/>
      <w:r>
        <w:rPr>
          <w:rFonts w:ascii="Verdana" w:hAnsi="Verdana"/>
          <w:sz w:val="24"/>
          <w:szCs w:val="24"/>
        </w:rPr>
        <w:t>JOLmB-Quali</w:t>
      </w:r>
      <w:proofErr w:type="spellEnd"/>
      <w:r>
        <w:rPr>
          <w:rFonts w:ascii="Verdana" w:hAnsi="Verdana"/>
          <w:sz w:val="24"/>
          <w:szCs w:val="24"/>
        </w:rPr>
        <w:t xml:space="preserve">), HR Göllheim/Eisenberg (Gruppensieger </w:t>
      </w:r>
      <w:proofErr w:type="spellStart"/>
      <w:r>
        <w:rPr>
          <w:rFonts w:ascii="Verdana" w:hAnsi="Verdana"/>
          <w:sz w:val="24"/>
          <w:szCs w:val="24"/>
        </w:rPr>
        <w:t>JPLmB-Quali</w:t>
      </w:r>
      <w:proofErr w:type="spellEnd"/>
      <w:r>
        <w:rPr>
          <w:rFonts w:ascii="Verdana" w:hAnsi="Verdana"/>
          <w:sz w:val="24"/>
          <w:szCs w:val="24"/>
        </w:rPr>
        <w:t xml:space="preserve">), </w:t>
      </w:r>
      <w:proofErr w:type="spellStart"/>
      <w:r>
        <w:rPr>
          <w:rFonts w:ascii="Verdana" w:hAnsi="Verdana"/>
          <w:sz w:val="24"/>
          <w:szCs w:val="24"/>
        </w:rPr>
        <w:t>mABSG</w:t>
      </w:r>
      <w:proofErr w:type="spellEnd"/>
      <w:r>
        <w:rPr>
          <w:rFonts w:ascii="Verdana" w:hAnsi="Verdana"/>
          <w:sz w:val="24"/>
          <w:szCs w:val="24"/>
        </w:rPr>
        <w:t xml:space="preserve"> </w:t>
      </w:r>
      <w:proofErr w:type="spellStart"/>
      <w:r>
        <w:rPr>
          <w:rFonts w:ascii="Verdana" w:hAnsi="Verdana"/>
          <w:sz w:val="24"/>
          <w:szCs w:val="24"/>
        </w:rPr>
        <w:t>Thaleischweiler</w:t>
      </w:r>
      <w:proofErr w:type="spellEnd"/>
      <w:r>
        <w:rPr>
          <w:rFonts w:ascii="Verdana" w:hAnsi="Verdana"/>
          <w:sz w:val="24"/>
          <w:szCs w:val="24"/>
        </w:rPr>
        <w:t>/</w:t>
      </w:r>
      <w:proofErr w:type="spellStart"/>
      <w:r>
        <w:rPr>
          <w:rFonts w:ascii="Verdana" w:hAnsi="Verdana"/>
          <w:sz w:val="24"/>
          <w:szCs w:val="24"/>
        </w:rPr>
        <w:t>Dansenberg</w:t>
      </w:r>
      <w:proofErr w:type="spellEnd"/>
      <w:r>
        <w:rPr>
          <w:rFonts w:ascii="Verdana" w:hAnsi="Verdana"/>
          <w:sz w:val="24"/>
          <w:szCs w:val="24"/>
        </w:rPr>
        <w:t xml:space="preserve"> (Gruppensieger </w:t>
      </w:r>
      <w:proofErr w:type="spellStart"/>
      <w:r>
        <w:rPr>
          <w:rFonts w:ascii="Verdana" w:hAnsi="Verdana"/>
          <w:sz w:val="24"/>
          <w:szCs w:val="24"/>
        </w:rPr>
        <w:t>JPLmB-Quali</w:t>
      </w:r>
      <w:proofErr w:type="spellEnd"/>
      <w:r>
        <w:rPr>
          <w:rFonts w:ascii="Verdana" w:hAnsi="Verdana"/>
          <w:sz w:val="24"/>
          <w:szCs w:val="24"/>
        </w:rPr>
        <w:t>).</w:t>
      </w:r>
    </w:p>
    <w:p w14:paraId="486A9D95" w14:textId="77777777" w:rsidR="00A006E2" w:rsidRDefault="00A006E2" w:rsidP="00A006E2">
      <w:pPr>
        <w:outlineLvl w:val="0"/>
        <w:rPr>
          <w:rFonts w:ascii="Verdana" w:hAnsi="Verdana"/>
          <w:sz w:val="24"/>
          <w:szCs w:val="24"/>
        </w:rPr>
      </w:pPr>
      <w:r>
        <w:rPr>
          <w:rFonts w:ascii="Verdana" w:hAnsi="Verdana"/>
          <w:sz w:val="24"/>
          <w:szCs w:val="24"/>
        </w:rPr>
        <w:t>Allen genannten Vereinen habe ich die Ausschreibung/Durchführungsbestimmungen per Mail zukommen lassen.</w:t>
      </w:r>
    </w:p>
    <w:p w14:paraId="3D2C48F4" w14:textId="77777777" w:rsidR="00A006E2" w:rsidRPr="00B51889" w:rsidRDefault="00A006E2" w:rsidP="00A006E2">
      <w:pPr>
        <w:outlineLvl w:val="0"/>
        <w:rPr>
          <w:rFonts w:ascii="Verdana" w:hAnsi="Verdana"/>
          <w:sz w:val="24"/>
          <w:szCs w:val="24"/>
        </w:rPr>
      </w:pPr>
      <w:proofErr w:type="spellStart"/>
      <w:r w:rsidRPr="00245E02">
        <w:rPr>
          <w:rFonts w:ascii="Verdana" w:hAnsi="Verdana"/>
          <w:b/>
          <w:sz w:val="24"/>
          <w:szCs w:val="24"/>
        </w:rPr>
        <w:t>wB</w:t>
      </w:r>
      <w:proofErr w:type="spellEnd"/>
      <w:r w:rsidRPr="00245E02">
        <w:rPr>
          <w:rFonts w:ascii="Verdana" w:hAnsi="Verdana"/>
          <w:b/>
          <w:sz w:val="24"/>
          <w:szCs w:val="24"/>
        </w:rPr>
        <w:t>:</w:t>
      </w:r>
      <w:r>
        <w:rPr>
          <w:rFonts w:ascii="Verdana" w:hAnsi="Verdana"/>
          <w:b/>
          <w:sz w:val="24"/>
          <w:szCs w:val="24"/>
        </w:rPr>
        <w:t xml:space="preserve"> </w:t>
      </w:r>
      <w:r>
        <w:rPr>
          <w:rFonts w:ascii="Verdana" w:hAnsi="Verdana"/>
          <w:sz w:val="24"/>
          <w:szCs w:val="24"/>
        </w:rPr>
        <w:t xml:space="preserve">Die Gruppenersten und Gruppenzweiten der </w:t>
      </w:r>
      <w:proofErr w:type="spellStart"/>
      <w:r>
        <w:rPr>
          <w:rFonts w:ascii="Verdana" w:hAnsi="Verdana"/>
          <w:sz w:val="24"/>
          <w:szCs w:val="24"/>
        </w:rPr>
        <w:t>JPLwB-Quali</w:t>
      </w:r>
      <w:proofErr w:type="spellEnd"/>
      <w:r>
        <w:rPr>
          <w:rFonts w:ascii="Verdana" w:hAnsi="Verdana"/>
          <w:sz w:val="24"/>
          <w:szCs w:val="24"/>
        </w:rPr>
        <w:t xml:space="preserve"> (11.+12.6.16). Die Ausschreibung/</w:t>
      </w:r>
      <w:proofErr w:type="spellStart"/>
      <w:r>
        <w:rPr>
          <w:rFonts w:ascii="Verdana" w:hAnsi="Verdana"/>
          <w:sz w:val="24"/>
          <w:szCs w:val="24"/>
        </w:rPr>
        <w:t>Durchfürhungsbestimmungen</w:t>
      </w:r>
      <w:proofErr w:type="spellEnd"/>
      <w:r>
        <w:rPr>
          <w:rFonts w:ascii="Verdana" w:hAnsi="Verdana"/>
          <w:sz w:val="24"/>
          <w:szCs w:val="24"/>
        </w:rPr>
        <w:t xml:space="preserve"> werden am 13.6. per Mail an die betreffenden Vereine verschickt.</w:t>
      </w:r>
    </w:p>
    <w:p w14:paraId="66F77ABA" w14:textId="77777777" w:rsidR="00A006E2" w:rsidRPr="00E30EC4" w:rsidRDefault="00A006E2" w:rsidP="00A006E2">
      <w:pPr>
        <w:outlineLvl w:val="0"/>
        <w:rPr>
          <w:rFonts w:ascii="Verdana" w:hAnsi="Verdana"/>
          <w:sz w:val="24"/>
          <w:szCs w:val="24"/>
        </w:rPr>
      </w:pPr>
      <w:r>
        <w:rPr>
          <w:rFonts w:ascii="Verdana" w:hAnsi="Verdana"/>
          <w:sz w:val="24"/>
          <w:szCs w:val="24"/>
        </w:rPr>
        <w:t xml:space="preserve">Bei Meldungen bis zum 20.6.2016 darf der bestplatzierte Gemeldete an dem Turnier teilnehmen. Danach der, der zuerst meldet.   </w:t>
      </w:r>
    </w:p>
    <w:p w14:paraId="3F2C135A" w14:textId="77777777" w:rsidR="00A006E2" w:rsidRDefault="00A006E2" w:rsidP="00A006E2">
      <w:pPr>
        <w:outlineLvl w:val="0"/>
        <w:rPr>
          <w:rFonts w:ascii="Verdana" w:hAnsi="Verdana"/>
          <w:b/>
          <w:sz w:val="24"/>
          <w:szCs w:val="24"/>
          <w:u w:val="single"/>
        </w:rPr>
      </w:pPr>
    </w:p>
    <w:p w14:paraId="18EF3F1C" w14:textId="77777777" w:rsidR="00A006E2" w:rsidRDefault="00A006E2" w:rsidP="00A006E2">
      <w:pPr>
        <w:outlineLvl w:val="0"/>
        <w:rPr>
          <w:rFonts w:ascii="Verdana" w:hAnsi="Verdana"/>
          <w:b/>
          <w:sz w:val="24"/>
          <w:szCs w:val="24"/>
          <w:u w:val="single"/>
        </w:rPr>
      </w:pPr>
      <w:r>
        <w:rPr>
          <w:rFonts w:ascii="Verdana" w:hAnsi="Verdana"/>
          <w:b/>
          <w:sz w:val="24"/>
          <w:szCs w:val="24"/>
          <w:u w:val="single"/>
        </w:rPr>
        <w:t>Zeitnehmer-/</w:t>
      </w:r>
      <w:proofErr w:type="spellStart"/>
      <w:r>
        <w:rPr>
          <w:rFonts w:ascii="Verdana" w:hAnsi="Verdana"/>
          <w:b/>
          <w:sz w:val="24"/>
          <w:szCs w:val="24"/>
          <w:u w:val="single"/>
        </w:rPr>
        <w:t>Sekretärausweise</w:t>
      </w:r>
      <w:proofErr w:type="spellEnd"/>
    </w:p>
    <w:p w14:paraId="2D54DFBA" w14:textId="77777777" w:rsidR="00A006E2" w:rsidRDefault="00A006E2" w:rsidP="00A006E2">
      <w:pPr>
        <w:outlineLvl w:val="0"/>
        <w:rPr>
          <w:rFonts w:ascii="Verdana" w:hAnsi="Verdana"/>
          <w:sz w:val="24"/>
          <w:szCs w:val="24"/>
        </w:rPr>
      </w:pPr>
      <w:r>
        <w:rPr>
          <w:rFonts w:ascii="Verdana" w:hAnsi="Verdana"/>
          <w:sz w:val="24"/>
          <w:szCs w:val="24"/>
        </w:rPr>
        <w:t xml:space="preserve">Ausweise deren Gültigkeit bis zum 30.6.2016 befristet ist, bleiben bis zum Ende der Saison 2016/17 weiterhin gültig (30.6.2017). Zeitnehmer/Sekretäre die an einer theoretischen Schulung „elektronischer Spielbericht“ teilgenommen haben, bekommen einen neuen Ausweis. Dazu sind folgende Unterlagen an die PfHV-Passstelle zu senden: Ein Personalbogen Zeitnehmer/Sekretäre (inzwischen ist ein neues Formular auf unserer Homepage platziert), ein Passbild und den alten Zeitnehmer/Sekretär-Ausweis. </w:t>
      </w:r>
    </w:p>
    <w:p w14:paraId="2C17B225" w14:textId="5F489B4A" w:rsidR="00A006E2" w:rsidRDefault="00A006E2" w:rsidP="00A006E2">
      <w:pPr>
        <w:outlineLvl w:val="0"/>
        <w:rPr>
          <w:rFonts w:ascii="Verdana" w:hAnsi="Verdana"/>
          <w:sz w:val="24"/>
          <w:szCs w:val="24"/>
        </w:rPr>
      </w:pPr>
    </w:p>
    <w:p w14:paraId="7F7A4650" w14:textId="053039DF" w:rsidR="00A006E2" w:rsidRDefault="00A006E2" w:rsidP="00A006E2">
      <w:pPr>
        <w:outlineLvl w:val="0"/>
        <w:rPr>
          <w:rFonts w:ascii="Verdana" w:hAnsi="Verdana"/>
          <w:sz w:val="24"/>
          <w:szCs w:val="24"/>
        </w:rPr>
      </w:pPr>
    </w:p>
    <w:p w14:paraId="2628C9C0" w14:textId="77777777" w:rsidR="00A006E2" w:rsidRDefault="00A006E2" w:rsidP="00A006E2">
      <w:pPr>
        <w:outlineLvl w:val="0"/>
        <w:rPr>
          <w:rFonts w:ascii="Verdana" w:hAnsi="Verdana"/>
          <w:sz w:val="24"/>
          <w:szCs w:val="24"/>
        </w:rPr>
      </w:pPr>
    </w:p>
    <w:p w14:paraId="78718ACC" w14:textId="77777777" w:rsidR="00A006E2" w:rsidRPr="0003162A" w:rsidRDefault="00A006E2" w:rsidP="00A006E2">
      <w:pPr>
        <w:outlineLvl w:val="0"/>
        <w:rPr>
          <w:rFonts w:ascii="Verdana" w:hAnsi="Verdana"/>
          <w:sz w:val="24"/>
          <w:szCs w:val="24"/>
        </w:rPr>
      </w:pPr>
    </w:p>
    <w:p w14:paraId="241A0B89" w14:textId="77777777" w:rsidR="00A006E2" w:rsidRPr="0030586E" w:rsidRDefault="00A006E2" w:rsidP="00A006E2">
      <w:pPr>
        <w:outlineLvl w:val="0"/>
        <w:rPr>
          <w:rFonts w:ascii="Verdana" w:hAnsi="Verdana"/>
          <w:b/>
          <w:sz w:val="24"/>
          <w:szCs w:val="24"/>
          <w:u w:val="single"/>
        </w:rPr>
      </w:pPr>
      <w:r w:rsidRPr="0030586E">
        <w:rPr>
          <w:rFonts w:ascii="Verdana" w:hAnsi="Verdana"/>
          <w:b/>
          <w:sz w:val="24"/>
          <w:szCs w:val="24"/>
          <w:u w:val="single"/>
        </w:rPr>
        <w:t>Festspielen ab 1.7.2016</w:t>
      </w:r>
    </w:p>
    <w:p w14:paraId="1639554C" w14:textId="77777777" w:rsidR="00A006E2" w:rsidRDefault="00A006E2" w:rsidP="00A006E2">
      <w:pPr>
        <w:outlineLvl w:val="0"/>
        <w:rPr>
          <w:rFonts w:ascii="Verdana" w:hAnsi="Verdana"/>
          <w:sz w:val="24"/>
          <w:szCs w:val="24"/>
        </w:rPr>
      </w:pPr>
      <w:r>
        <w:rPr>
          <w:rFonts w:ascii="Verdana" w:hAnsi="Verdana"/>
          <w:sz w:val="24"/>
          <w:szCs w:val="24"/>
        </w:rPr>
        <w:t xml:space="preserve">Die Entscheidung ist gefallen. Der DHB hat den § 55 </w:t>
      </w:r>
      <w:proofErr w:type="spellStart"/>
      <w:r>
        <w:rPr>
          <w:rFonts w:ascii="Verdana" w:hAnsi="Verdana"/>
          <w:sz w:val="24"/>
          <w:szCs w:val="24"/>
        </w:rPr>
        <w:t>SpO</w:t>
      </w:r>
      <w:proofErr w:type="spellEnd"/>
      <w:r>
        <w:rPr>
          <w:rFonts w:ascii="Verdana" w:hAnsi="Verdana"/>
          <w:sz w:val="24"/>
          <w:szCs w:val="24"/>
        </w:rPr>
        <w:t xml:space="preserve"> (Einschränkung des Spielrechts in Meisterschaftsspielen) neu gefasst. Der Grundsatz dieses § lautet nun </w:t>
      </w:r>
    </w:p>
    <w:p w14:paraId="308A05E0" w14:textId="77777777" w:rsidR="00A006E2" w:rsidRDefault="00A006E2" w:rsidP="00A006E2">
      <w:pPr>
        <w:outlineLvl w:val="0"/>
        <w:rPr>
          <w:rFonts w:ascii="Verdana" w:hAnsi="Verdana"/>
          <w:sz w:val="24"/>
          <w:szCs w:val="24"/>
        </w:rPr>
      </w:pPr>
    </w:p>
    <w:p w14:paraId="3A101DDE" w14:textId="77777777" w:rsidR="00A006E2" w:rsidRDefault="00A006E2" w:rsidP="00A006E2">
      <w:pPr>
        <w:outlineLvl w:val="0"/>
        <w:rPr>
          <w:rFonts w:ascii="Verdana" w:hAnsi="Verdana"/>
          <w:sz w:val="24"/>
          <w:szCs w:val="24"/>
        </w:rPr>
      </w:pPr>
      <w:r>
        <w:rPr>
          <w:rFonts w:ascii="Verdana" w:hAnsi="Verdana"/>
          <w:sz w:val="24"/>
          <w:szCs w:val="24"/>
        </w:rPr>
        <w:t xml:space="preserve">„Für Vereine (Spielgemeinschaften) mit mehreren Mannschaften in derselben Altersklasse wird das Spielrecht der Spieler in Meisterschaftsspielen des Vereins in der Weise eingeschränkt, dass ein Spieler nach der Teilnahme an zwei aufeinanderfolgenden Spielen der höheren Mannschaft/en für die niedrigere Mannschaft erst wieder teilnahmeberechtigt wird, wenn zwei weitere aufeinanderfolgende Meisterschaftsspiele der höheren Mannschaft/en ohne ihn ausgetragen worden sind </w:t>
      </w:r>
      <w:proofErr w:type="spellStart"/>
      <w:r>
        <w:rPr>
          <w:rFonts w:ascii="Verdana" w:hAnsi="Verdana"/>
          <w:sz w:val="24"/>
          <w:szCs w:val="24"/>
        </w:rPr>
        <w:t>bzw</w:t>
      </w:r>
      <w:proofErr w:type="spellEnd"/>
      <w:r>
        <w:rPr>
          <w:rFonts w:ascii="Verdana" w:hAnsi="Verdana"/>
          <w:sz w:val="24"/>
          <w:szCs w:val="24"/>
        </w:rPr>
        <w:t xml:space="preserve"> nach der letzten Teilnahme an einem Meisterschaftsspiel der höheren Mannschaft ein Zeitraum von vier Wochen verstrichen ist.“ </w:t>
      </w:r>
    </w:p>
    <w:p w14:paraId="1756B008" w14:textId="77777777" w:rsidR="00A006E2" w:rsidRDefault="00A006E2" w:rsidP="00A006E2">
      <w:pPr>
        <w:outlineLvl w:val="0"/>
        <w:rPr>
          <w:rFonts w:ascii="Verdana" w:hAnsi="Verdana"/>
          <w:sz w:val="24"/>
          <w:szCs w:val="24"/>
        </w:rPr>
      </w:pPr>
      <w:r>
        <w:rPr>
          <w:rFonts w:ascii="Verdana" w:hAnsi="Verdana"/>
          <w:sz w:val="24"/>
          <w:szCs w:val="24"/>
        </w:rPr>
        <w:t xml:space="preserve"> </w:t>
      </w:r>
    </w:p>
    <w:p w14:paraId="73ABE956" w14:textId="77777777" w:rsidR="00A006E2" w:rsidRDefault="00A006E2" w:rsidP="00A006E2">
      <w:pPr>
        <w:outlineLvl w:val="0"/>
        <w:rPr>
          <w:rFonts w:ascii="Verdana" w:hAnsi="Verdana"/>
          <w:sz w:val="24"/>
          <w:szCs w:val="24"/>
        </w:rPr>
      </w:pPr>
      <w:r>
        <w:rPr>
          <w:rFonts w:ascii="Verdana" w:hAnsi="Verdana"/>
          <w:sz w:val="24"/>
          <w:szCs w:val="24"/>
        </w:rPr>
        <w:t xml:space="preserve">U21-Spieler (nach dem 30.6.1995 geboren) können sich weiterhin in Erwachsenenmannschaften nicht </w:t>
      </w:r>
      <w:proofErr w:type="spellStart"/>
      <w:r>
        <w:rPr>
          <w:rFonts w:ascii="Verdana" w:hAnsi="Verdana"/>
          <w:sz w:val="24"/>
          <w:szCs w:val="24"/>
        </w:rPr>
        <w:t>festspielen</w:t>
      </w:r>
      <w:proofErr w:type="spellEnd"/>
      <w:r>
        <w:rPr>
          <w:rFonts w:ascii="Verdana" w:hAnsi="Verdana"/>
          <w:sz w:val="24"/>
          <w:szCs w:val="24"/>
        </w:rPr>
        <w:t>.</w:t>
      </w:r>
    </w:p>
    <w:p w14:paraId="25237E8E" w14:textId="77777777" w:rsidR="00A006E2" w:rsidRDefault="00A006E2" w:rsidP="00A006E2">
      <w:pPr>
        <w:outlineLvl w:val="0"/>
        <w:rPr>
          <w:rFonts w:ascii="Verdana" w:hAnsi="Verdana"/>
          <w:sz w:val="24"/>
          <w:szCs w:val="24"/>
        </w:rPr>
      </w:pPr>
    </w:p>
    <w:p w14:paraId="5DBAE03B" w14:textId="77777777" w:rsidR="00A006E2" w:rsidRDefault="00A006E2" w:rsidP="00A006E2">
      <w:pPr>
        <w:outlineLvl w:val="0"/>
        <w:rPr>
          <w:rFonts w:ascii="Verdana" w:hAnsi="Verdana"/>
          <w:sz w:val="24"/>
          <w:szCs w:val="24"/>
        </w:rPr>
      </w:pPr>
      <w:r>
        <w:rPr>
          <w:rFonts w:ascii="Verdana" w:hAnsi="Verdana"/>
          <w:sz w:val="24"/>
          <w:szCs w:val="24"/>
        </w:rPr>
        <w:t xml:space="preserve">Spieler des jüngeren Jahrgangs einer Jugendaltersklasse können sich weiterhin nicht </w:t>
      </w:r>
      <w:proofErr w:type="spellStart"/>
      <w:r>
        <w:rPr>
          <w:rFonts w:ascii="Verdana" w:hAnsi="Verdana"/>
          <w:sz w:val="24"/>
          <w:szCs w:val="24"/>
        </w:rPr>
        <w:t>festspielen</w:t>
      </w:r>
      <w:proofErr w:type="spellEnd"/>
      <w:r>
        <w:rPr>
          <w:rFonts w:ascii="Verdana" w:hAnsi="Verdana"/>
          <w:sz w:val="24"/>
          <w:szCs w:val="24"/>
        </w:rPr>
        <w:t>.</w:t>
      </w:r>
    </w:p>
    <w:p w14:paraId="65391EAF" w14:textId="77777777" w:rsidR="00A006E2" w:rsidRDefault="00A006E2" w:rsidP="00A006E2">
      <w:pPr>
        <w:outlineLvl w:val="0"/>
        <w:rPr>
          <w:rFonts w:ascii="Verdana" w:hAnsi="Verdana"/>
          <w:sz w:val="24"/>
          <w:szCs w:val="24"/>
        </w:rPr>
      </w:pPr>
    </w:p>
    <w:p w14:paraId="5B5B04F3" w14:textId="77777777" w:rsidR="00A006E2" w:rsidRDefault="00A006E2" w:rsidP="00A006E2">
      <w:pPr>
        <w:outlineLvl w:val="0"/>
        <w:rPr>
          <w:rFonts w:ascii="Verdana" w:hAnsi="Verdana"/>
          <w:sz w:val="24"/>
          <w:szCs w:val="24"/>
        </w:rPr>
      </w:pPr>
      <w:r>
        <w:rPr>
          <w:rFonts w:ascii="Verdana" w:hAnsi="Verdana"/>
          <w:sz w:val="24"/>
          <w:szCs w:val="24"/>
        </w:rPr>
        <w:t>Zu diesem Thema stehe ich selbstverständlich jederzeit für Fragen zur Verfügung!</w:t>
      </w:r>
    </w:p>
    <w:p w14:paraId="4DD9D543" w14:textId="77777777" w:rsidR="00A006E2" w:rsidRDefault="00A006E2" w:rsidP="00A006E2">
      <w:pPr>
        <w:outlineLvl w:val="0"/>
        <w:rPr>
          <w:rFonts w:ascii="Verdana" w:hAnsi="Verdana"/>
          <w:sz w:val="24"/>
          <w:szCs w:val="24"/>
        </w:rPr>
      </w:pPr>
    </w:p>
    <w:p w14:paraId="38D75643" w14:textId="77777777" w:rsidR="00A006E2" w:rsidRPr="00EC5EA9" w:rsidRDefault="00A006E2" w:rsidP="00A006E2">
      <w:pPr>
        <w:outlineLvl w:val="0"/>
        <w:rPr>
          <w:rFonts w:ascii="Verdana" w:hAnsi="Verdana"/>
          <w:b/>
          <w:sz w:val="24"/>
          <w:szCs w:val="24"/>
          <w:u w:val="single"/>
        </w:rPr>
      </w:pPr>
      <w:r w:rsidRPr="00EC5EA9">
        <w:rPr>
          <w:rFonts w:ascii="Verdana" w:hAnsi="Verdana"/>
          <w:b/>
          <w:sz w:val="24"/>
          <w:szCs w:val="24"/>
          <w:u w:val="single"/>
        </w:rPr>
        <w:t>Saisonkalender, Durchführungsbestimmungen</w:t>
      </w:r>
    </w:p>
    <w:p w14:paraId="381529E6" w14:textId="77777777" w:rsidR="00A006E2" w:rsidRDefault="00A006E2" w:rsidP="00A006E2">
      <w:pPr>
        <w:outlineLvl w:val="0"/>
        <w:rPr>
          <w:rFonts w:ascii="Verdana" w:hAnsi="Verdana"/>
          <w:b/>
          <w:sz w:val="24"/>
          <w:szCs w:val="24"/>
        </w:rPr>
      </w:pPr>
      <w:r>
        <w:rPr>
          <w:rFonts w:ascii="Verdana" w:hAnsi="Verdana"/>
          <w:sz w:val="24"/>
          <w:szCs w:val="24"/>
        </w:rPr>
        <w:t>Der Saisonkalender 2016/17, die Durchführungsbestimmungen für die Jugendqualifikation 2016 und der Entwurf der Durchführungsbestimmungen für die Saison 2016/17 (hier sind noch Änderungen möglich) sind nun auf unserer Homepage einzusehen.</w:t>
      </w:r>
      <w:r w:rsidRPr="001B7BA4">
        <w:rPr>
          <w:rFonts w:ascii="Verdana" w:hAnsi="Verdana"/>
          <w:b/>
          <w:sz w:val="24"/>
          <w:szCs w:val="24"/>
        </w:rPr>
        <w:t xml:space="preserve"> </w:t>
      </w:r>
    </w:p>
    <w:p w14:paraId="1EF52311" w14:textId="77777777" w:rsidR="00A006E2" w:rsidRDefault="00A006E2" w:rsidP="00A006E2">
      <w:pPr>
        <w:outlineLvl w:val="0"/>
        <w:rPr>
          <w:rFonts w:ascii="Verdana" w:hAnsi="Verdana"/>
          <w:b/>
          <w:sz w:val="24"/>
          <w:szCs w:val="24"/>
        </w:rPr>
      </w:pPr>
    </w:p>
    <w:p w14:paraId="3D4EF3BB" w14:textId="77777777" w:rsidR="00A006E2" w:rsidRPr="00212DB1" w:rsidRDefault="00A006E2" w:rsidP="00A006E2">
      <w:pPr>
        <w:outlineLvl w:val="0"/>
        <w:rPr>
          <w:rFonts w:ascii="Verdana" w:hAnsi="Verdana"/>
          <w:sz w:val="24"/>
          <w:szCs w:val="24"/>
        </w:rPr>
      </w:pPr>
      <w:r>
        <w:rPr>
          <w:rFonts w:ascii="Verdana" w:hAnsi="Verdana"/>
          <w:sz w:val="24"/>
          <w:szCs w:val="24"/>
        </w:rPr>
        <w:t xml:space="preserve">Ab der Saison 2016/17 lassen wir keine Reservemannschaften am regulären Spielbetrieb der B-Klasse Männer bzw. der A-Klasse Frauen teilnehmen. Wir machen uns trotzdem Gedanken wie wir einen Hobby-Spielbetrieb außerhalb des regulären Spielbetriebs (z. B. an Pokalspieltagen, während der Ferien) organisieren können. </w:t>
      </w:r>
    </w:p>
    <w:p w14:paraId="18E91B63" w14:textId="77777777" w:rsidR="00A006E2" w:rsidRDefault="00A006E2" w:rsidP="00A006E2">
      <w:pPr>
        <w:outlineLvl w:val="0"/>
        <w:rPr>
          <w:rFonts w:ascii="Verdana" w:hAnsi="Verdana"/>
          <w:sz w:val="24"/>
          <w:szCs w:val="24"/>
        </w:rPr>
      </w:pPr>
    </w:p>
    <w:p w14:paraId="41CC5F42" w14:textId="77777777" w:rsidR="00A006E2" w:rsidRDefault="00A006E2" w:rsidP="00A006E2">
      <w:pPr>
        <w:outlineLvl w:val="0"/>
        <w:rPr>
          <w:rFonts w:ascii="Verdana" w:hAnsi="Verdana"/>
          <w:b/>
          <w:sz w:val="24"/>
          <w:szCs w:val="24"/>
          <w:u w:val="single"/>
        </w:rPr>
      </w:pPr>
      <w:r w:rsidRPr="00F27B99">
        <w:rPr>
          <w:rFonts w:ascii="Verdana" w:hAnsi="Verdana"/>
          <w:b/>
          <w:sz w:val="24"/>
          <w:szCs w:val="24"/>
          <w:u w:val="single"/>
        </w:rPr>
        <w:t>Mannschaftsmeldungen zur Saison 2016/17</w:t>
      </w:r>
    </w:p>
    <w:p w14:paraId="586F4CF4" w14:textId="77777777" w:rsidR="00A006E2" w:rsidRDefault="00A006E2" w:rsidP="00A006E2">
      <w:pPr>
        <w:outlineLvl w:val="0"/>
        <w:rPr>
          <w:rFonts w:ascii="Verdana" w:hAnsi="Verdana"/>
          <w:sz w:val="24"/>
          <w:szCs w:val="24"/>
        </w:rPr>
      </w:pPr>
      <w:r>
        <w:rPr>
          <w:rFonts w:ascii="Verdana" w:hAnsi="Verdana"/>
          <w:sz w:val="24"/>
          <w:szCs w:val="24"/>
        </w:rPr>
        <w:t>Aus der folgenden Übersicht sind die Mannschaftsmeldungen für die Saison 2016/17 zu entnehmen. Die Vereine sollten ihre Zahlen genau kontrollieren und mir Unstimmigkeiten umgehend mitteilen, da in Kürze mit den Staffeleinteilungen begonnen wird.</w:t>
      </w:r>
    </w:p>
    <w:p w14:paraId="48414182" w14:textId="77777777" w:rsidR="00A006E2" w:rsidRDefault="00A006E2" w:rsidP="007C4127">
      <w:pPr>
        <w:rPr>
          <w:rFonts w:ascii="Verdana" w:hAnsi="Verdana" w:cs="Arial"/>
          <w:color w:val="000000"/>
          <w:sz w:val="22"/>
          <w:szCs w:val="22"/>
        </w:rPr>
      </w:pPr>
    </w:p>
    <w:p w14:paraId="5AF87FB9" w14:textId="77777777" w:rsidR="00A006E2" w:rsidRDefault="00A006E2" w:rsidP="007C4127">
      <w:pPr>
        <w:rPr>
          <w:rFonts w:ascii="Verdana" w:hAnsi="Verdana" w:cs="Arial"/>
          <w:color w:val="000000"/>
          <w:sz w:val="22"/>
          <w:szCs w:val="22"/>
        </w:rPr>
      </w:pPr>
    </w:p>
    <w:p w14:paraId="00AE789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0541A88" w14:textId="77777777" w:rsidR="002A6DC5" w:rsidRDefault="002A6DC5" w:rsidP="007C4127">
      <w:pPr>
        <w:rPr>
          <w:rFonts w:ascii="Verdana" w:hAnsi="Verdana" w:cs="Arial"/>
          <w:color w:val="000000"/>
          <w:sz w:val="22"/>
          <w:szCs w:val="22"/>
        </w:rPr>
      </w:pPr>
    </w:p>
    <w:p w14:paraId="758AB4A9" w14:textId="77777777" w:rsidR="003D5C31" w:rsidRDefault="003D5C31" w:rsidP="007C4127">
      <w:pPr>
        <w:rPr>
          <w:rFonts w:ascii="Verdana" w:hAnsi="Verdana" w:cs="Arial"/>
          <w:color w:val="000000"/>
          <w:sz w:val="22"/>
          <w:szCs w:val="22"/>
        </w:rPr>
      </w:pPr>
    </w:p>
    <w:p w14:paraId="6541BA38" w14:textId="77777777" w:rsidR="003D5C31" w:rsidRDefault="003D5C31" w:rsidP="007C4127">
      <w:pPr>
        <w:rPr>
          <w:rFonts w:ascii="Verdana" w:hAnsi="Verdana" w:cs="Arial"/>
          <w:color w:val="000000"/>
          <w:sz w:val="22"/>
          <w:szCs w:val="22"/>
        </w:rPr>
      </w:pPr>
    </w:p>
    <w:p w14:paraId="2591D5E1" w14:textId="77777777" w:rsidR="00336C26" w:rsidRDefault="00336C26" w:rsidP="007C4127">
      <w:pPr>
        <w:rPr>
          <w:rFonts w:ascii="Verdana" w:hAnsi="Verdana" w:cs="Arial"/>
          <w:color w:val="000000"/>
          <w:sz w:val="22"/>
          <w:szCs w:val="22"/>
        </w:rPr>
      </w:pPr>
    </w:p>
    <w:p w14:paraId="66C6E2EA" w14:textId="77777777" w:rsidR="00336C26" w:rsidRDefault="00336C26" w:rsidP="007C4127">
      <w:pPr>
        <w:rPr>
          <w:rFonts w:ascii="Verdana" w:hAnsi="Verdana" w:cs="Arial"/>
          <w:color w:val="000000"/>
          <w:sz w:val="22"/>
          <w:szCs w:val="22"/>
        </w:rPr>
      </w:pPr>
    </w:p>
    <w:p w14:paraId="706665E3" w14:textId="77777777" w:rsidR="00850B90" w:rsidRPr="00C94BA0" w:rsidRDefault="00850B90" w:rsidP="00850B90">
      <w:pPr>
        <w:rPr>
          <w:rFonts w:ascii="Verdana" w:hAnsi="Verdana" w:cs="Arial"/>
          <w:i/>
          <w:color w:val="000000"/>
          <w:sz w:val="22"/>
          <w:szCs w:val="22"/>
        </w:rPr>
      </w:pPr>
    </w:p>
    <w:p w14:paraId="235FB8AB" w14:textId="77777777" w:rsidR="00726286" w:rsidRDefault="00726286" w:rsidP="007C4127">
      <w:pPr>
        <w:rPr>
          <w:rFonts w:ascii="Verdana" w:hAnsi="Verdana" w:cs="Arial"/>
          <w:color w:val="000000"/>
          <w:sz w:val="22"/>
          <w:szCs w:val="22"/>
        </w:rPr>
      </w:pPr>
    </w:p>
    <w:p w14:paraId="2A3C2DB2" w14:textId="660BABBC" w:rsidR="00336C26" w:rsidRDefault="00336C26" w:rsidP="007C4127">
      <w:pPr>
        <w:rPr>
          <w:rFonts w:ascii="Verdana" w:hAnsi="Verdana" w:cs="Arial"/>
          <w:color w:val="000000"/>
          <w:sz w:val="22"/>
          <w:szCs w:val="22"/>
        </w:rPr>
      </w:pPr>
    </w:p>
    <w:p w14:paraId="68C838FD" w14:textId="77777777" w:rsidR="00A006E2" w:rsidRDefault="00A006E2" w:rsidP="007C4127">
      <w:pPr>
        <w:rPr>
          <w:rFonts w:ascii="Verdana" w:hAnsi="Verdana" w:cs="Arial"/>
          <w:color w:val="000000"/>
          <w:sz w:val="22"/>
          <w:szCs w:val="22"/>
        </w:rPr>
      </w:pPr>
    </w:p>
    <w:p w14:paraId="61B1DAA2" w14:textId="77777777" w:rsidR="00336C26" w:rsidRDefault="00336C26" w:rsidP="007C4127">
      <w:pPr>
        <w:rPr>
          <w:rFonts w:ascii="Verdana" w:hAnsi="Verdana" w:cs="Arial"/>
          <w:color w:val="000000"/>
          <w:sz w:val="22"/>
          <w:szCs w:val="22"/>
        </w:rPr>
      </w:pPr>
    </w:p>
    <w:p w14:paraId="7F1D51F0" w14:textId="77777777" w:rsidR="00336C26" w:rsidRDefault="00336C26" w:rsidP="007C4127">
      <w:pPr>
        <w:rPr>
          <w:rFonts w:ascii="Verdana" w:hAnsi="Verdana" w:cs="Arial"/>
          <w:color w:val="000000"/>
          <w:sz w:val="22"/>
          <w:szCs w:val="22"/>
        </w:rPr>
      </w:pPr>
    </w:p>
    <w:p w14:paraId="22DD6345" w14:textId="77777777" w:rsidR="00336C26" w:rsidRDefault="00336C26" w:rsidP="007C4127">
      <w:pPr>
        <w:rPr>
          <w:rFonts w:ascii="Verdana" w:hAnsi="Verdana" w:cs="Arial"/>
          <w:color w:val="000000"/>
          <w:sz w:val="22"/>
          <w:szCs w:val="22"/>
        </w:rPr>
      </w:pPr>
    </w:p>
    <w:p w14:paraId="223603F1" w14:textId="77777777" w:rsidR="00336C26" w:rsidRDefault="00336C26" w:rsidP="007C4127">
      <w:pPr>
        <w:rPr>
          <w:rFonts w:ascii="Verdana" w:hAnsi="Verdana" w:cs="Arial"/>
          <w:color w:val="000000"/>
          <w:sz w:val="22"/>
          <w:szCs w:val="22"/>
        </w:rPr>
      </w:pPr>
    </w:p>
    <w:tbl>
      <w:tblPr>
        <w:tblW w:w="8380" w:type="dxa"/>
        <w:tblInd w:w="-30" w:type="dxa"/>
        <w:tblCellMar>
          <w:left w:w="70" w:type="dxa"/>
          <w:right w:w="70" w:type="dxa"/>
        </w:tblCellMar>
        <w:tblLook w:val="04A0" w:firstRow="1" w:lastRow="0" w:firstColumn="1" w:lastColumn="0" w:noHBand="0" w:noVBand="1"/>
      </w:tblPr>
      <w:tblGrid>
        <w:gridCol w:w="415"/>
        <w:gridCol w:w="415"/>
        <w:gridCol w:w="415"/>
        <w:gridCol w:w="415"/>
        <w:gridCol w:w="415"/>
        <w:gridCol w:w="415"/>
        <w:gridCol w:w="415"/>
        <w:gridCol w:w="415"/>
        <w:gridCol w:w="415"/>
        <w:gridCol w:w="415"/>
        <w:gridCol w:w="415"/>
        <w:gridCol w:w="3815"/>
      </w:tblGrid>
      <w:tr w:rsidR="00A006E2" w:rsidRPr="00A006E2" w14:paraId="64284217" w14:textId="77777777" w:rsidTr="00A006E2">
        <w:trPr>
          <w:trHeight w:val="420"/>
        </w:trPr>
        <w:tc>
          <w:tcPr>
            <w:tcW w:w="1200"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6FA1B4EF"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Männer</w:t>
            </w:r>
          </w:p>
        </w:tc>
        <w:tc>
          <w:tcPr>
            <w:tcW w:w="2800"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29A71BB4"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männliche Jugend + Spielfeste</w:t>
            </w:r>
          </w:p>
        </w:tc>
        <w:tc>
          <w:tcPr>
            <w:tcW w:w="400"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0ADE8B0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Summe</w:t>
            </w:r>
          </w:p>
        </w:tc>
        <w:tc>
          <w:tcPr>
            <w:tcW w:w="3980" w:type="dxa"/>
            <w:tcBorders>
              <w:top w:val="single" w:sz="12" w:space="0" w:color="auto"/>
              <w:left w:val="nil"/>
              <w:bottom w:val="nil"/>
              <w:right w:val="nil"/>
            </w:tcBorders>
            <w:shd w:val="clear" w:color="000000" w:fill="000080"/>
            <w:vAlign w:val="center"/>
            <w:hideMark/>
          </w:tcPr>
          <w:p w14:paraId="16876B33" w14:textId="77777777" w:rsidR="00A006E2" w:rsidRPr="00A006E2" w:rsidRDefault="00A006E2" w:rsidP="00A006E2">
            <w:pPr>
              <w:jc w:val="center"/>
              <w:rPr>
                <w:rFonts w:ascii="Calibri" w:hAnsi="Calibri" w:cs="Arial"/>
                <w:b/>
                <w:bCs/>
                <w:color w:val="FFFFFF"/>
                <w:sz w:val="24"/>
                <w:szCs w:val="24"/>
              </w:rPr>
            </w:pPr>
            <w:r w:rsidRPr="00A006E2">
              <w:rPr>
                <w:rFonts w:ascii="Calibri" w:hAnsi="Calibri" w:cs="Arial"/>
                <w:b/>
                <w:bCs/>
                <w:color w:val="FFFFFF"/>
                <w:sz w:val="24"/>
                <w:szCs w:val="24"/>
              </w:rPr>
              <w:t>06.06.2016</w:t>
            </w:r>
          </w:p>
        </w:tc>
      </w:tr>
      <w:tr w:rsidR="00A006E2" w:rsidRPr="00A006E2" w14:paraId="4B0541DD" w14:textId="77777777" w:rsidTr="00A006E2">
        <w:trPr>
          <w:trHeight w:val="750"/>
        </w:trPr>
        <w:tc>
          <w:tcPr>
            <w:tcW w:w="400"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777C5FE4"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Pokal</w:t>
            </w:r>
          </w:p>
        </w:tc>
        <w:tc>
          <w:tcPr>
            <w:tcW w:w="400" w:type="dxa"/>
            <w:tcBorders>
              <w:top w:val="nil"/>
              <w:left w:val="nil"/>
              <w:bottom w:val="single" w:sz="4" w:space="0" w:color="808080"/>
              <w:right w:val="dotted" w:sz="4" w:space="0" w:color="808080"/>
            </w:tcBorders>
            <w:shd w:val="clear" w:color="000000" w:fill="000080"/>
            <w:textDirection w:val="btLr"/>
            <w:vAlign w:val="center"/>
            <w:hideMark/>
          </w:tcPr>
          <w:p w14:paraId="7977B179"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M</w:t>
            </w:r>
          </w:p>
        </w:tc>
        <w:tc>
          <w:tcPr>
            <w:tcW w:w="400" w:type="dxa"/>
            <w:tcBorders>
              <w:top w:val="nil"/>
              <w:left w:val="nil"/>
              <w:bottom w:val="single" w:sz="4" w:space="0" w:color="808080"/>
              <w:right w:val="single" w:sz="12" w:space="0" w:color="auto"/>
            </w:tcBorders>
            <w:shd w:val="clear" w:color="000000" w:fill="000080"/>
            <w:textDirection w:val="btLr"/>
            <w:vAlign w:val="center"/>
            <w:hideMark/>
          </w:tcPr>
          <w:p w14:paraId="7FE074B3" w14:textId="77777777" w:rsidR="00A006E2" w:rsidRPr="00A006E2" w:rsidRDefault="00A006E2" w:rsidP="00A006E2">
            <w:pPr>
              <w:jc w:val="center"/>
              <w:rPr>
                <w:rFonts w:ascii="Calibri" w:hAnsi="Calibri" w:cs="Arial"/>
                <w:b/>
                <w:bCs/>
                <w:i/>
                <w:iCs/>
                <w:color w:val="FF0000"/>
                <w:sz w:val="22"/>
                <w:szCs w:val="22"/>
              </w:rPr>
            </w:pPr>
            <w:r w:rsidRPr="00A006E2">
              <w:rPr>
                <w:rFonts w:ascii="Calibri" w:hAnsi="Calibri" w:cs="Arial"/>
                <w:b/>
                <w:bCs/>
                <w:i/>
                <w:iCs/>
                <w:color w:val="FF0000"/>
                <w:sz w:val="22"/>
                <w:szCs w:val="22"/>
              </w:rPr>
              <w:t>Res.</w:t>
            </w:r>
          </w:p>
        </w:tc>
        <w:tc>
          <w:tcPr>
            <w:tcW w:w="400" w:type="dxa"/>
            <w:tcBorders>
              <w:top w:val="nil"/>
              <w:left w:val="nil"/>
              <w:bottom w:val="single" w:sz="4" w:space="0" w:color="808080"/>
              <w:right w:val="dotted" w:sz="4" w:space="0" w:color="808080"/>
            </w:tcBorders>
            <w:shd w:val="pct25" w:color="333399" w:fill="000080"/>
            <w:textDirection w:val="btLr"/>
            <w:vAlign w:val="center"/>
            <w:hideMark/>
          </w:tcPr>
          <w:p w14:paraId="60EA0012"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mA</w:t>
            </w:r>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0C1194EC"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mB</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198AE82B"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mC</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00F98993"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mD</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001F789D"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mE</w:t>
            </w:r>
            <w:proofErr w:type="spellEnd"/>
          </w:p>
        </w:tc>
        <w:tc>
          <w:tcPr>
            <w:tcW w:w="400"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5262D8F5"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mwF</w:t>
            </w:r>
            <w:proofErr w:type="spellEnd"/>
          </w:p>
        </w:tc>
        <w:tc>
          <w:tcPr>
            <w:tcW w:w="400" w:type="dxa"/>
            <w:tcBorders>
              <w:top w:val="nil"/>
              <w:left w:val="nil"/>
              <w:bottom w:val="single" w:sz="4" w:space="0" w:color="808080"/>
              <w:right w:val="nil"/>
            </w:tcBorders>
            <w:shd w:val="pct25" w:color="333399" w:fill="000080"/>
            <w:textDirection w:val="btLr"/>
            <w:vAlign w:val="center"/>
            <w:hideMark/>
          </w:tcPr>
          <w:p w14:paraId="3529FDA4"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Mini</w:t>
            </w:r>
          </w:p>
        </w:tc>
        <w:tc>
          <w:tcPr>
            <w:tcW w:w="400" w:type="dxa"/>
            <w:vMerge/>
            <w:tcBorders>
              <w:top w:val="single" w:sz="12" w:space="0" w:color="auto"/>
              <w:left w:val="single" w:sz="12" w:space="0" w:color="auto"/>
              <w:bottom w:val="single" w:sz="4" w:space="0" w:color="808080"/>
              <w:right w:val="single" w:sz="12" w:space="0" w:color="auto"/>
            </w:tcBorders>
            <w:vAlign w:val="center"/>
            <w:hideMark/>
          </w:tcPr>
          <w:p w14:paraId="26F4475C" w14:textId="77777777" w:rsidR="00A006E2" w:rsidRPr="00A006E2" w:rsidRDefault="00A006E2" w:rsidP="00A006E2">
            <w:pPr>
              <w:rPr>
                <w:rFonts w:ascii="Calibri" w:hAnsi="Calibri" w:cs="Arial"/>
                <w:b/>
                <w:bCs/>
                <w:sz w:val="22"/>
                <w:szCs w:val="22"/>
              </w:rPr>
            </w:pPr>
          </w:p>
        </w:tc>
        <w:tc>
          <w:tcPr>
            <w:tcW w:w="3980" w:type="dxa"/>
            <w:tcBorders>
              <w:top w:val="nil"/>
              <w:left w:val="nil"/>
              <w:bottom w:val="single" w:sz="4" w:space="0" w:color="808080"/>
              <w:right w:val="nil"/>
            </w:tcBorders>
            <w:shd w:val="clear" w:color="000000" w:fill="000080"/>
            <w:vAlign w:val="center"/>
            <w:hideMark/>
          </w:tcPr>
          <w:p w14:paraId="0462528B" w14:textId="77777777" w:rsidR="00A006E2" w:rsidRPr="00A006E2" w:rsidRDefault="00A006E2" w:rsidP="00A006E2">
            <w:pPr>
              <w:jc w:val="center"/>
              <w:rPr>
                <w:rFonts w:ascii="Calibri" w:hAnsi="Calibri" w:cs="Arial"/>
                <w:b/>
                <w:bCs/>
                <w:color w:val="FFFFFF"/>
                <w:sz w:val="32"/>
                <w:szCs w:val="32"/>
              </w:rPr>
            </w:pPr>
            <w:r w:rsidRPr="00A006E2">
              <w:rPr>
                <w:rFonts w:ascii="Calibri" w:hAnsi="Calibri" w:cs="Arial"/>
                <w:b/>
                <w:bCs/>
                <w:color w:val="FFFFFF"/>
                <w:sz w:val="32"/>
                <w:szCs w:val="32"/>
              </w:rPr>
              <w:t>Verein 2016/17</w:t>
            </w:r>
            <w:r w:rsidRPr="00A006E2">
              <w:rPr>
                <w:rFonts w:ascii="Calibri" w:hAnsi="Calibri" w:cs="Arial"/>
                <w:b/>
                <w:bCs/>
                <w:color w:val="FFFFFF"/>
                <w:sz w:val="32"/>
                <w:szCs w:val="32"/>
              </w:rPr>
              <w:br/>
            </w:r>
            <w:r w:rsidRPr="00A006E2">
              <w:rPr>
                <w:rFonts w:ascii="Calibri" w:hAnsi="Calibri" w:cs="Arial"/>
                <w:b/>
                <w:bCs/>
                <w:color w:val="FFFFFF"/>
                <w:sz w:val="20"/>
              </w:rPr>
              <w:t>(Summen ohne Pokal, mit Reserve)</w:t>
            </w:r>
          </w:p>
        </w:tc>
      </w:tr>
      <w:tr w:rsidR="00A006E2" w:rsidRPr="00A006E2" w14:paraId="3782E8D7"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3BC8AF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132ACFE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6C7601DE"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63289A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BD783A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5E1F85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901835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A196B9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C4058F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5BA2CE6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FD54639"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03F3B567"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SG </w:t>
            </w:r>
            <w:proofErr w:type="spellStart"/>
            <w:r w:rsidRPr="00A006E2">
              <w:rPr>
                <w:rFonts w:ascii="Calibri" w:hAnsi="Calibri" w:cs="Arial"/>
                <w:sz w:val="20"/>
              </w:rPr>
              <w:t>Asselheim</w:t>
            </w:r>
            <w:proofErr w:type="spellEnd"/>
            <w:r w:rsidRPr="00A006E2">
              <w:rPr>
                <w:rFonts w:ascii="Calibri" w:hAnsi="Calibri" w:cs="Arial"/>
                <w:sz w:val="20"/>
              </w:rPr>
              <w:t>/</w:t>
            </w:r>
            <w:proofErr w:type="spellStart"/>
            <w:r w:rsidRPr="00A006E2">
              <w:rPr>
                <w:rFonts w:ascii="Calibri" w:hAnsi="Calibri" w:cs="Arial"/>
                <w:sz w:val="20"/>
              </w:rPr>
              <w:t>Kindenheim</w:t>
            </w:r>
            <w:proofErr w:type="spellEnd"/>
          </w:p>
        </w:tc>
      </w:tr>
      <w:tr w:rsidR="00A006E2" w:rsidRPr="00A006E2" w14:paraId="34D5F6F5"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42B515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7CDBD97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19324475"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879062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5EE1B9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AA4B79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C23BF8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2773CD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365D0B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7403957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88A433C"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7B422D6F" w14:textId="77777777" w:rsidR="00A006E2" w:rsidRPr="00A006E2" w:rsidRDefault="00A006E2" w:rsidP="00A006E2">
            <w:pPr>
              <w:jc w:val="center"/>
              <w:rPr>
                <w:rFonts w:ascii="Calibri" w:hAnsi="Calibri" w:cs="Arial"/>
                <w:sz w:val="20"/>
              </w:rPr>
            </w:pPr>
            <w:r w:rsidRPr="00A006E2">
              <w:rPr>
                <w:rFonts w:ascii="Calibri" w:hAnsi="Calibri" w:cs="Arial"/>
                <w:sz w:val="20"/>
              </w:rPr>
              <w:t>SG Assenheim/Dannstadt</w:t>
            </w:r>
          </w:p>
        </w:tc>
      </w:tr>
      <w:tr w:rsidR="00A006E2" w:rsidRPr="00A006E2" w14:paraId="394B0E40"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F6FE3C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5281394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427F54A6"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9DF47D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5D2B26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F1404D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E09C4A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7C9343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CE633F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76649E3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D15834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3980" w:type="dxa"/>
            <w:tcBorders>
              <w:top w:val="nil"/>
              <w:left w:val="nil"/>
              <w:bottom w:val="single" w:sz="4" w:space="0" w:color="808080"/>
              <w:right w:val="nil"/>
            </w:tcBorders>
            <w:shd w:val="clear" w:color="auto" w:fill="auto"/>
            <w:vAlign w:val="center"/>
            <w:hideMark/>
          </w:tcPr>
          <w:p w14:paraId="0D596381" w14:textId="77777777" w:rsidR="00A006E2" w:rsidRPr="00A006E2" w:rsidRDefault="00A006E2" w:rsidP="00A006E2">
            <w:pPr>
              <w:jc w:val="center"/>
              <w:rPr>
                <w:rFonts w:ascii="Calibri" w:hAnsi="Calibri" w:cs="Arial"/>
                <w:sz w:val="20"/>
              </w:rPr>
            </w:pPr>
            <w:proofErr w:type="spellStart"/>
            <w:r w:rsidRPr="00A006E2">
              <w:rPr>
                <w:rFonts w:ascii="Calibri" w:hAnsi="Calibri" w:cs="Arial"/>
                <w:sz w:val="20"/>
              </w:rPr>
              <w:t>wJSG</w:t>
            </w:r>
            <w:proofErr w:type="spellEnd"/>
            <w:r w:rsidRPr="00A006E2">
              <w:rPr>
                <w:rFonts w:ascii="Calibri" w:hAnsi="Calibri" w:cs="Arial"/>
                <w:sz w:val="20"/>
              </w:rPr>
              <w:t xml:space="preserve"> Assenheim/Dannstadt/Hochdorf</w:t>
            </w:r>
          </w:p>
        </w:tc>
      </w:tr>
      <w:tr w:rsidR="00A006E2" w:rsidRPr="00A006E2" w14:paraId="1C9A6C76"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F6E848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1DDF936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252788A7"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8B2302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6EE3EE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CF1068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595441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A62CDC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B7DECF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58F8A21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56FF90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3980" w:type="dxa"/>
            <w:tcBorders>
              <w:top w:val="nil"/>
              <w:left w:val="nil"/>
              <w:bottom w:val="single" w:sz="4" w:space="0" w:color="808080"/>
              <w:right w:val="nil"/>
            </w:tcBorders>
            <w:shd w:val="clear" w:color="auto" w:fill="auto"/>
            <w:vAlign w:val="center"/>
            <w:hideMark/>
          </w:tcPr>
          <w:p w14:paraId="43B1F1EA"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SC </w:t>
            </w:r>
            <w:proofErr w:type="spellStart"/>
            <w:r w:rsidRPr="00A006E2">
              <w:rPr>
                <w:rFonts w:ascii="Calibri" w:hAnsi="Calibri" w:cs="Arial"/>
                <w:sz w:val="20"/>
              </w:rPr>
              <w:t>Bobenheim-Roxheim</w:t>
            </w:r>
            <w:proofErr w:type="spellEnd"/>
          </w:p>
        </w:tc>
      </w:tr>
      <w:tr w:rsidR="00A006E2" w:rsidRPr="00A006E2" w14:paraId="62D0E826"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B3FA52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03AFFBE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115E7C19"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0CB75A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86CF50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700453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06D042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144776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AA659B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0ACD24B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B073D4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6</w:t>
            </w:r>
          </w:p>
        </w:tc>
        <w:tc>
          <w:tcPr>
            <w:tcW w:w="3980" w:type="dxa"/>
            <w:tcBorders>
              <w:top w:val="nil"/>
              <w:left w:val="nil"/>
              <w:bottom w:val="single" w:sz="4" w:space="0" w:color="808080"/>
              <w:right w:val="nil"/>
            </w:tcBorders>
            <w:shd w:val="clear" w:color="auto" w:fill="auto"/>
            <w:vAlign w:val="center"/>
            <w:hideMark/>
          </w:tcPr>
          <w:p w14:paraId="5FC6A5BB"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JSG </w:t>
            </w:r>
            <w:proofErr w:type="spellStart"/>
            <w:r w:rsidRPr="00A006E2">
              <w:rPr>
                <w:rFonts w:ascii="Calibri" w:hAnsi="Calibri" w:cs="Arial"/>
                <w:sz w:val="20"/>
              </w:rPr>
              <w:t>Bobenheim-Roxheim</w:t>
            </w:r>
            <w:proofErr w:type="spellEnd"/>
            <w:r w:rsidRPr="00A006E2">
              <w:rPr>
                <w:rFonts w:ascii="Calibri" w:hAnsi="Calibri" w:cs="Arial"/>
                <w:sz w:val="20"/>
              </w:rPr>
              <w:t>/</w:t>
            </w:r>
            <w:proofErr w:type="spellStart"/>
            <w:r w:rsidRPr="00A006E2">
              <w:rPr>
                <w:rFonts w:ascii="Calibri" w:hAnsi="Calibri" w:cs="Arial"/>
                <w:sz w:val="20"/>
              </w:rPr>
              <w:t>Asselheim</w:t>
            </w:r>
            <w:proofErr w:type="spellEnd"/>
            <w:r w:rsidRPr="00A006E2">
              <w:rPr>
                <w:rFonts w:ascii="Calibri" w:hAnsi="Calibri" w:cs="Arial"/>
                <w:sz w:val="20"/>
              </w:rPr>
              <w:t>/</w:t>
            </w:r>
            <w:proofErr w:type="spellStart"/>
            <w:r w:rsidRPr="00A006E2">
              <w:rPr>
                <w:rFonts w:ascii="Calibri" w:hAnsi="Calibri" w:cs="Arial"/>
                <w:sz w:val="20"/>
              </w:rPr>
              <w:t>Kindenheim</w:t>
            </w:r>
            <w:proofErr w:type="spellEnd"/>
          </w:p>
        </w:tc>
      </w:tr>
      <w:tr w:rsidR="00A006E2" w:rsidRPr="00A006E2" w14:paraId="6695F59D"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366E54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1D75B43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478FBEBB"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094E57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B342F1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C007BE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99EE76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02005A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785AA2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DDDE69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4E35CA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3980" w:type="dxa"/>
            <w:tcBorders>
              <w:top w:val="nil"/>
              <w:left w:val="nil"/>
              <w:bottom w:val="single" w:sz="4" w:space="0" w:color="808080"/>
              <w:right w:val="nil"/>
            </w:tcBorders>
            <w:shd w:val="clear" w:color="auto" w:fill="auto"/>
            <w:vAlign w:val="center"/>
            <w:hideMark/>
          </w:tcPr>
          <w:p w14:paraId="51668F58" w14:textId="77777777" w:rsidR="00A006E2" w:rsidRPr="00A006E2" w:rsidRDefault="00A006E2" w:rsidP="00A006E2">
            <w:pPr>
              <w:jc w:val="center"/>
              <w:rPr>
                <w:rFonts w:ascii="Calibri" w:hAnsi="Calibri" w:cs="Arial"/>
                <w:sz w:val="20"/>
              </w:rPr>
            </w:pPr>
            <w:r w:rsidRPr="00A006E2">
              <w:rPr>
                <w:rFonts w:ascii="Calibri" w:hAnsi="Calibri" w:cs="Arial"/>
                <w:sz w:val="20"/>
              </w:rPr>
              <w:t>SV Bornheim</w:t>
            </w:r>
          </w:p>
        </w:tc>
      </w:tr>
      <w:tr w:rsidR="00A006E2" w:rsidRPr="00A006E2" w14:paraId="4A643BCF"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1FC6F4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6C4628E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5A9BD02D"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68E394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937EDA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1A3D9A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5E0F2C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1CE3E0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02E002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2FC9F80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23CB5D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5</w:t>
            </w:r>
          </w:p>
        </w:tc>
        <w:tc>
          <w:tcPr>
            <w:tcW w:w="3980" w:type="dxa"/>
            <w:tcBorders>
              <w:top w:val="nil"/>
              <w:left w:val="nil"/>
              <w:bottom w:val="single" w:sz="4" w:space="0" w:color="808080"/>
              <w:right w:val="nil"/>
            </w:tcBorders>
            <w:shd w:val="clear" w:color="auto" w:fill="auto"/>
            <w:vAlign w:val="center"/>
            <w:hideMark/>
          </w:tcPr>
          <w:p w14:paraId="1E194477" w14:textId="77777777" w:rsidR="00A006E2" w:rsidRPr="00A006E2" w:rsidRDefault="00A006E2" w:rsidP="00A006E2">
            <w:pPr>
              <w:jc w:val="center"/>
              <w:rPr>
                <w:rFonts w:ascii="Calibri" w:hAnsi="Calibri" w:cs="Arial"/>
                <w:sz w:val="20"/>
              </w:rPr>
            </w:pPr>
            <w:r w:rsidRPr="00A006E2">
              <w:rPr>
                <w:rFonts w:ascii="Calibri" w:hAnsi="Calibri" w:cs="Arial"/>
                <w:sz w:val="20"/>
              </w:rPr>
              <w:t>TV Dahn</w:t>
            </w:r>
          </w:p>
        </w:tc>
      </w:tr>
      <w:tr w:rsidR="00A006E2" w:rsidRPr="00A006E2" w14:paraId="1E297161"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2573EF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6817E14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772B10B4"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A2CB00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F6A6A2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076C03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6B9EA3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55ACB5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738C65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481EC93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01AC867"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7E870DCD"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FSG </w:t>
            </w:r>
            <w:proofErr w:type="spellStart"/>
            <w:r w:rsidRPr="00A006E2">
              <w:rPr>
                <w:rFonts w:ascii="Calibri" w:hAnsi="Calibri" w:cs="Arial"/>
                <w:sz w:val="20"/>
              </w:rPr>
              <w:t>Dansenberg</w:t>
            </w:r>
            <w:proofErr w:type="spellEnd"/>
            <w:r w:rsidRPr="00A006E2">
              <w:rPr>
                <w:rFonts w:ascii="Calibri" w:hAnsi="Calibri" w:cs="Arial"/>
                <w:sz w:val="20"/>
              </w:rPr>
              <w:t>/Waldfischbach</w:t>
            </w:r>
          </w:p>
        </w:tc>
      </w:tr>
      <w:tr w:rsidR="00A006E2" w:rsidRPr="00A006E2" w14:paraId="4B99692F"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6EF4C1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1547BF0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7C77C50E"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9CFAAA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ED309E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3</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12FF46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7C0F00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3</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FC64FF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3</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5F6420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nil"/>
            </w:tcBorders>
            <w:shd w:val="pct25" w:color="969696" w:fill="CCCCFF"/>
            <w:noWrap/>
            <w:vAlign w:val="center"/>
            <w:hideMark/>
          </w:tcPr>
          <w:p w14:paraId="43508A3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3D45C1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17</w:t>
            </w:r>
          </w:p>
        </w:tc>
        <w:tc>
          <w:tcPr>
            <w:tcW w:w="3980" w:type="dxa"/>
            <w:tcBorders>
              <w:top w:val="nil"/>
              <w:left w:val="nil"/>
              <w:bottom w:val="single" w:sz="4" w:space="0" w:color="808080"/>
              <w:right w:val="nil"/>
            </w:tcBorders>
            <w:shd w:val="clear" w:color="auto" w:fill="auto"/>
            <w:vAlign w:val="center"/>
            <w:hideMark/>
          </w:tcPr>
          <w:p w14:paraId="04DDC9F5" w14:textId="77777777" w:rsidR="00A006E2" w:rsidRPr="00A006E2" w:rsidRDefault="00A006E2" w:rsidP="00A006E2">
            <w:pPr>
              <w:jc w:val="center"/>
              <w:rPr>
                <w:rFonts w:ascii="Calibri" w:hAnsi="Calibri" w:cs="Arial"/>
                <w:sz w:val="20"/>
              </w:rPr>
            </w:pPr>
            <w:r w:rsidRPr="00A006E2">
              <w:rPr>
                <w:rFonts w:ascii="Calibri" w:hAnsi="Calibri" w:cs="Arial"/>
                <w:sz w:val="20"/>
              </w:rPr>
              <w:t>HSG Dudenhofen/Schifferstadt</w:t>
            </w:r>
          </w:p>
        </w:tc>
      </w:tr>
      <w:tr w:rsidR="00A006E2" w:rsidRPr="00A006E2" w14:paraId="59C5030C"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7651E3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5D4524A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409B2FF8"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C8C241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75289B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47ACE4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64889F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7E141C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7A4B3C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449290C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5C8B27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12</w:t>
            </w:r>
          </w:p>
        </w:tc>
        <w:tc>
          <w:tcPr>
            <w:tcW w:w="3980" w:type="dxa"/>
            <w:tcBorders>
              <w:top w:val="nil"/>
              <w:left w:val="nil"/>
              <w:bottom w:val="single" w:sz="4" w:space="0" w:color="808080"/>
              <w:right w:val="nil"/>
            </w:tcBorders>
            <w:shd w:val="clear" w:color="auto" w:fill="auto"/>
            <w:vAlign w:val="center"/>
            <w:hideMark/>
          </w:tcPr>
          <w:p w14:paraId="3F73D527" w14:textId="77777777" w:rsidR="00A006E2" w:rsidRPr="00A006E2" w:rsidRDefault="00A006E2" w:rsidP="00A006E2">
            <w:pPr>
              <w:jc w:val="center"/>
              <w:rPr>
                <w:rFonts w:ascii="Calibri" w:hAnsi="Calibri" w:cs="Arial"/>
                <w:sz w:val="20"/>
              </w:rPr>
            </w:pPr>
            <w:r w:rsidRPr="00A006E2">
              <w:rPr>
                <w:rFonts w:ascii="Calibri" w:hAnsi="Calibri" w:cs="Arial"/>
                <w:sz w:val="20"/>
              </w:rPr>
              <w:t>HSG Eckbachtal</w:t>
            </w:r>
          </w:p>
        </w:tc>
      </w:tr>
      <w:tr w:rsidR="00A006E2" w:rsidRPr="00A006E2" w14:paraId="44E91AFD"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612C0F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4880D8B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12076F74"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24B6FB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30A5AC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F49A28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6ED79F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F6C35B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556AB6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58F9EE5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739B01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6</w:t>
            </w:r>
          </w:p>
        </w:tc>
        <w:tc>
          <w:tcPr>
            <w:tcW w:w="3980" w:type="dxa"/>
            <w:tcBorders>
              <w:top w:val="nil"/>
              <w:left w:val="nil"/>
              <w:bottom w:val="single" w:sz="4" w:space="0" w:color="808080"/>
              <w:right w:val="nil"/>
            </w:tcBorders>
            <w:shd w:val="clear" w:color="auto" w:fill="auto"/>
            <w:vAlign w:val="center"/>
            <w:hideMark/>
          </w:tcPr>
          <w:p w14:paraId="4B242696" w14:textId="77777777" w:rsidR="00A006E2" w:rsidRPr="00A006E2" w:rsidRDefault="00A006E2" w:rsidP="00A006E2">
            <w:pPr>
              <w:jc w:val="center"/>
              <w:rPr>
                <w:rFonts w:ascii="Calibri" w:hAnsi="Calibri" w:cs="Arial"/>
                <w:sz w:val="20"/>
              </w:rPr>
            </w:pPr>
            <w:r w:rsidRPr="00A006E2">
              <w:rPr>
                <w:rFonts w:ascii="Calibri" w:hAnsi="Calibri" w:cs="Arial"/>
                <w:sz w:val="20"/>
              </w:rPr>
              <w:t>TV Edigheim</w:t>
            </w:r>
          </w:p>
        </w:tc>
      </w:tr>
      <w:tr w:rsidR="00A006E2" w:rsidRPr="00A006E2" w14:paraId="2C4517B7"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DBD353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1EAFB95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56659B63"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30716E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2078CD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6B3E36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E2806E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09E1BB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C9949A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0FABDBF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F22916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6</w:t>
            </w:r>
          </w:p>
        </w:tc>
        <w:tc>
          <w:tcPr>
            <w:tcW w:w="3980" w:type="dxa"/>
            <w:tcBorders>
              <w:top w:val="nil"/>
              <w:left w:val="nil"/>
              <w:bottom w:val="single" w:sz="4" w:space="0" w:color="808080"/>
              <w:right w:val="nil"/>
            </w:tcBorders>
            <w:shd w:val="clear" w:color="auto" w:fill="auto"/>
            <w:vAlign w:val="center"/>
            <w:hideMark/>
          </w:tcPr>
          <w:p w14:paraId="7C322F14" w14:textId="77777777" w:rsidR="00A006E2" w:rsidRPr="00A006E2" w:rsidRDefault="00A006E2" w:rsidP="00A006E2">
            <w:pPr>
              <w:jc w:val="center"/>
              <w:rPr>
                <w:rFonts w:ascii="Calibri" w:hAnsi="Calibri" w:cs="Arial"/>
                <w:sz w:val="20"/>
              </w:rPr>
            </w:pPr>
            <w:r w:rsidRPr="00A006E2">
              <w:rPr>
                <w:rFonts w:ascii="Calibri" w:hAnsi="Calibri" w:cs="Arial"/>
                <w:sz w:val="20"/>
              </w:rPr>
              <w:t>HSG Eppstein/Maxdorf</w:t>
            </w:r>
          </w:p>
        </w:tc>
      </w:tr>
      <w:tr w:rsidR="00A006E2" w:rsidRPr="00A006E2" w14:paraId="755A2B7F"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1AB8E4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5D7E794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5800B007"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D6DDEB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B0550E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5FE23A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1ABC20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53F24A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26E685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30A5E90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7E9DBC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3</w:t>
            </w:r>
          </w:p>
        </w:tc>
        <w:tc>
          <w:tcPr>
            <w:tcW w:w="3980" w:type="dxa"/>
            <w:tcBorders>
              <w:top w:val="nil"/>
              <w:left w:val="nil"/>
              <w:bottom w:val="single" w:sz="4" w:space="0" w:color="808080"/>
              <w:right w:val="nil"/>
            </w:tcBorders>
            <w:shd w:val="clear" w:color="auto" w:fill="auto"/>
            <w:vAlign w:val="center"/>
            <w:hideMark/>
          </w:tcPr>
          <w:p w14:paraId="11A15583" w14:textId="77777777" w:rsidR="00A006E2" w:rsidRPr="00A006E2" w:rsidRDefault="00A006E2" w:rsidP="00A006E2">
            <w:pPr>
              <w:jc w:val="center"/>
              <w:rPr>
                <w:rFonts w:ascii="Calibri" w:hAnsi="Calibri" w:cs="Arial"/>
                <w:sz w:val="20"/>
              </w:rPr>
            </w:pPr>
            <w:proofErr w:type="spellStart"/>
            <w:r w:rsidRPr="00A006E2">
              <w:rPr>
                <w:rFonts w:ascii="Calibri" w:hAnsi="Calibri" w:cs="Arial"/>
                <w:sz w:val="20"/>
              </w:rPr>
              <w:t>mABSG</w:t>
            </w:r>
            <w:proofErr w:type="spellEnd"/>
            <w:r w:rsidRPr="00A006E2">
              <w:rPr>
                <w:rFonts w:ascii="Calibri" w:hAnsi="Calibri" w:cs="Arial"/>
                <w:sz w:val="20"/>
              </w:rPr>
              <w:t xml:space="preserve"> Eppstein/Maxdorf/</w:t>
            </w:r>
            <w:proofErr w:type="spellStart"/>
            <w:r w:rsidRPr="00A006E2">
              <w:rPr>
                <w:rFonts w:ascii="Calibri" w:hAnsi="Calibri" w:cs="Arial"/>
                <w:sz w:val="20"/>
              </w:rPr>
              <w:t>Grethen</w:t>
            </w:r>
            <w:proofErr w:type="spellEnd"/>
          </w:p>
        </w:tc>
      </w:tr>
      <w:tr w:rsidR="00A006E2" w:rsidRPr="00A006E2" w14:paraId="633245FC"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F43AE1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027A3AB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262B4537"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50B147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51C0C2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00A99C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1BADCF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8BC7A0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1A2272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34C4B70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9AE08F7"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249AD6E1" w14:textId="77777777" w:rsidR="00A006E2" w:rsidRPr="00A006E2" w:rsidRDefault="00A006E2" w:rsidP="00A006E2">
            <w:pPr>
              <w:jc w:val="center"/>
              <w:rPr>
                <w:rFonts w:ascii="Calibri" w:hAnsi="Calibri" w:cs="Arial"/>
                <w:sz w:val="20"/>
              </w:rPr>
            </w:pPr>
            <w:r w:rsidRPr="00A006E2">
              <w:rPr>
                <w:rFonts w:ascii="Calibri" w:hAnsi="Calibri" w:cs="Arial"/>
                <w:sz w:val="20"/>
              </w:rPr>
              <w:t>HSC Frankenthal</w:t>
            </w:r>
          </w:p>
        </w:tc>
      </w:tr>
      <w:tr w:rsidR="00A006E2" w:rsidRPr="00A006E2" w14:paraId="6FAA7A79"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AB3C2F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3</w:t>
            </w:r>
          </w:p>
        </w:tc>
        <w:tc>
          <w:tcPr>
            <w:tcW w:w="400" w:type="dxa"/>
            <w:tcBorders>
              <w:top w:val="nil"/>
              <w:left w:val="nil"/>
              <w:bottom w:val="single" w:sz="4" w:space="0" w:color="808080"/>
              <w:right w:val="dotted" w:sz="4" w:space="0" w:color="808080"/>
            </w:tcBorders>
            <w:shd w:val="clear" w:color="000000" w:fill="99CCFF"/>
            <w:vAlign w:val="center"/>
            <w:hideMark/>
          </w:tcPr>
          <w:p w14:paraId="7D4C5A1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75284F89"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680234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CD6DD1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9EBD9C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80F544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F211AA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4088A5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76AF968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92F777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14</w:t>
            </w:r>
          </w:p>
        </w:tc>
        <w:tc>
          <w:tcPr>
            <w:tcW w:w="3980" w:type="dxa"/>
            <w:tcBorders>
              <w:top w:val="nil"/>
              <w:left w:val="nil"/>
              <w:bottom w:val="single" w:sz="4" w:space="0" w:color="808080"/>
              <w:right w:val="nil"/>
            </w:tcBorders>
            <w:shd w:val="clear" w:color="auto" w:fill="auto"/>
            <w:vAlign w:val="center"/>
            <w:hideMark/>
          </w:tcPr>
          <w:p w14:paraId="3D07CF5A" w14:textId="77777777" w:rsidR="00A006E2" w:rsidRPr="00A006E2" w:rsidRDefault="00A006E2" w:rsidP="00A006E2">
            <w:pPr>
              <w:jc w:val="center"/>
              <w:rPr>
                <w:rFonts w:ascii="Calibri" w:hAnsi="Calibri" w:cs="Arial"/>
                <w:sz w:val="20"/>
              </w:rPr>
            </w:pPr>
            <w:r w:rsidRPr="00A006E2">
              <w:rPr>
                <w:rFonts w:ascii="Calibri" w:hAnsi="Calibri" w:cs="Arial"/>
                <w:sz w:val="20"/>
              </w:rPr>
              <w:t>TSG Friesenheim</w:t>
            </w:r>
          </w:p>
        </w:tc>
      </w:tr>
      <w:tr w:rsidR="00A006E2" w:rsidRPr="00A006E2" w14:paraId="268449F9"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A29586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1F328A7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70F7DA76"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F84E72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8A416B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A090F3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899F13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4C8DB2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88D064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453746E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4A72B8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8</w:t>
            </w:r>
          </w:p>
        </w:tc>
        <w:tc>
          <w:tcPr>
            <w:tcW w:w="3980" w:type="dxa"/>
            <w:tcBorders>
              <w:top w:val="nil"/>
              <w:left w:val="nil"/>
              <w:bottom w:val="single" w:sz="4" w:space="0" w:color="808080"/>
              <w:right w:val="nil"/>
            </w:tcBorders>
            <w:shd w:val="clear" w:color="auto" w:fill="auto"/>
            <w:vAlign w:val="center"/>
            <w:hideMark/>
          </w:tcPr>
          <w:p w14:paraId="4C3EF686" w14:textId="77777777" w:rsidR="00A006E2" w:rsidRPr="00A006E2" w:rsidRDefault="00A006E2" w:rsidP="00A006E2">
            <w:pPr>
              <w:jc w:val="center"/>
              <w:rPr>
                <w:rFonts w:ascii="Calibri" w:hAnsi="Calibri" w:cs="Arial"/>
                <w:sz w:val="20"/>
              </w:rPr>
            </w:pPr>
            <w:r w:rsidRPr="00A006E2">
              <w:rPr>
                <w:rFonts w:ascii="Calibri" w:hAnsi="Calibri" w:cs="Arial"/>
                <w:sz w:val="20"/>
              </w:rPr>
              <w:t>HR Göllheim/Eisenberg</w:t>
            </w:r>
          </w:p>
        </w:tc>
      </w:tr>
      <w:tr w:rsidR="00A006E2" w:rsidRPr="00A006E2" w14:paraId="6D63AB1D"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C16A06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4B13C20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5006FB4E"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6E3AFB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7D9955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1420BF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DD287E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0B596F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16C818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0AB1FA0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8D28EA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3980" w:type="dxa"/>
            <w:tcBorders>
              <w:top w:val="nil"/>
              <w:left w:val="nil"/>
              <w:bottom w:val="single" w:sz="4" w:space="0" w:color="808080"/>
              <w:right w:val="nil"/>
            </w:tcBorders>
            <w:shd w:val="clear" w:color="auto" w:fill="auto"/>
            <w:vAlign w:val="center"/>
            <w:hideMark/>
          </w:tcPr>
          <w:p w14:paraId="70B86766"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SKG </w:t>
            </w:r>
            <w:proofErr w:type="spellStart"/>
            <w:r w:rsidRPr="00A006E2">
              <w:rPr>
                <w:rFonts w:ascii="Calibri" w:hAnsi="Calibri" w:cs="Arial"/>
                <w:sz w:val="20"/>
              </w:rPr>
              <w:t>Grethen</w:t>
            </w:r>
            <w:proofErr w:type="spellEnd"/>
          </w:p>
        </w:tc>
      </w:tr>
      <w:tr w:rsidR="00A006E2" w:rsidRPr="00A006E2" w14:paraId="066200FB"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3A8698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0EE437F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644461E9"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E6D1DA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B17931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272CA1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8C0EF4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CA7BBA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9D7A9A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2193276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55C8BA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3980" w:type="dxa"/>
            <w:tcBorders>
              <w:top w:val="nil"/>
              <w:left w:val="nil"/>
              <w:bottom w:val="single" w:sz="4" w:space="0" w:color="808080"/>
              <w:right w:val="nil"/>
            </w:tcBorders>
            <w:shd w:val="clear" w:color="auto" w:fill="auto"/>
            <w:vAlign w:val="center"/>
            <w:hideMark/>
          </w:tcPr>
          <w:p w14:paraId="6A66D764" w14:textId="77777777" w:rsidR="00A006E2" w:rsidRPr="00A006E2" w:rsidRDefault="00A006E2" w:rsidP="00A006E2">
            <w:pPr>
              <w:jc w:val="center"/>
              <w:rPr>
                <w:rFonts w:ascii="Calibri" w:hAnsi="Calibri" w:cs="Arial"/>
                <w:sz w:val="20"/>
              </w:rPr>
            </w:pPr>
            <w:r w:rsidRPr="00A006E2">
              <w:rPr>
                <w:rFonts w:ascii="Calibri" w:hAnsi="Calibri" w:cs="Arial"/>
                <w:sz w:val="20"/>
              </w:rPr>
              <w:t>TV Hagenbach</w:t>
            </w:r>
          </w:p>
        </w:tc>
      </w:tr>
      <w:tr w:rsidR="00A006E2" w:rsidRPr="00A006E2" w14:paraId="2C181DBC"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8CC550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51E5ED9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7CD7A438"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7C402A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5A6F33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0CDA5D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C60755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B832A1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1F325E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4802BFF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C8AB8B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11</w:t>
            </w:r>
          </w:p>
        </w:tc>
        <w:tc>
          <w:tcPr>
            <w:tcW w:w="3980" w:type="dxa"/>
            <w:tcBorders>
              <w:top w:val="nil"/>
              <w:left w:val="nil"/>
              <w:bottom w:val="single" w:sz="4" w:space="0" w:color="808080"/>
              <w:right w:val="nil"/>
            </w:tcBorders>
            <w:shd w:val="clear" w:color="auto" w:fill="auto"/>
            <w:vAlign w:val="center"/>
            <w:hideMark/>
          </w:tcPr>
          <w:p w14:paraId="60DD7D2D" w14:textId="77777777" w:rsidR="00A006E2" w:rsidRPr="00A006E2" w:rsidRDefault="00A006E2" w:rsidP="00A006E2">
            <w:pPr>
              <w:jc w:val="center"/>
              <w:rPr>
                <w:rFonts w:ascii="Calibri" w:hAnsi="Calibri" w:cs="Arial"/>
                <w:sz w:val="20"/>
              </w:rPr>
            </w:pPr>
            <w:r w:rsidRPr="00A006E2">
              <w:rPr>
                <w:rFonts w:ascii="Calibri" w:hAnsi="Calibri" w:cs="Arial"/>
                <w:sz w:val="20"/>
              </w:rPr>
              <w:t>TSG Haßloch</w:t>
            </w:r>
          </w:p>
        </w:tc>
      </w:tr>
      <w:tr w:rsidR="00A006E2" w:rsidRPr="00A006E2" w14:paraId="0FFAB981"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4398ED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1F2983E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16B61ECB"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3C81E7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F45E1C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6F420C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E9A720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616049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5BABA3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1787CED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017D551"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3D5F66E2"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TV </w:t>
            </w:r>
            <w:proofErr w:type="spellStart"/>
            <w:r w:rsidRPr="00A006E2">
              <w:rPr>
                <w:rFonts w:ascii="Calibri" w:hAnsi="Calibri" w:cs="Arial"/>
                <w:sz w:val="20"/>
              </w:rPr>
              <w:t>Hauenstein</w:t>
            </w:r>
            <w:proofErr w:type="spellEnd"/>
          </w:p>
        </w:tc>
      </w:tr>
      <w:tr w:rsidR="00A006E2" w:rsidRPr="00A006E2" w14:paraId="5BBF47BC"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0AB55B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68033A3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5EDE5FA5"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408383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A60CEA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EE4932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1EDA7F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550968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FAC7C8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5731668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D37716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7</w:t>
            </w:r>
          </w:p>
        </w:tc>
        <w:tc>
          <w:tcPr>
            <w:tcW w:w="3980" w:type="dxa"/>
            <w:tcBorders>
              <w:top w:val="nil"/>
              <w:left w:val="nil"/>
              <w:bottom w:val="single" w:sz="4" w:space="0" w:color="808080"/>
              <w:right w:val="nil"/>
            </w:tcBorders>
            <w:shd w:val="clear" w:color="auto" w:fill="auto"/>
            <w:vAlign w:val="center"/>
            <w:hideMark/>
          </w:tcPr>
          <w:p w14:paraId="7306823D" w14:textId="77777777" w:rsidR="00A006E2" w:rsidRPr="00A006E2" w:rsidRDefault="00A006E2" w:rsidP="00A006E2">
            <w:pPr>
              <w:jc w:val="center"/>
              <w:rPr>
                <w:rFonts w:ascii="Calibri" w:hAnsi="Calibri" w:cs="Arial"/>
                <w:sz w:val="20"/>
              </w:rPr>
            </w:pPr>
            <w:r w:rsidRPr="00A006E2">
              <w:rPr>
                <w:rFonts w:ascii="Calibri" w:hAnsi="Calibri" w:cs="Arial"/>
                <w:sz w:val="20"/>
              </w:rPr>
              <w:t>TuS Heiligenstein</w:t>
            </w:r>
          </w:p>
        </w:tc>
      </w:tr>
      <w:tr w:rsidR="00A006E2" w:rsidRPr="00A006E2" w14:paraId="10D81F77"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42FCE9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491541C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4F898812"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A36026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50686B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66B639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0D85F6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7D12AE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E674E7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0C39D25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1474CE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3980" w:type="dxa"/>
            <w:tcBorders>
              <w:top w:val="nil"/>
              <w:left w:val="nil"/>
              <w:bottom w:val="single" w:sz="4" w:space="0" w:color="808080"/>
              <w:right w:val="nil"/>
            </w:tcBorders>
            <w:shd w:val="clear" w:color="auto" w:fill="auto"/>
            <w:vAlign w:val="center"/>
            <w:hideMark/>
          </w:tcPr>
          <w:p w14:paraId="475E89C5"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TV </w:t>
            </w:r>
            <w:proofErr w:type="spellStart"/>
            <w:r w:rsidRPr="00A006E2">
              <w:rPr>
                <w:rFonts w:ascii="Calibri" w:hAnsi="Calibri" w:cs="Arial"/>
                <w:sz w:val="20"/>
              </w:rPr>
              <w:t>Herxheim</w:t>
            </w:r>
            <w:proofErr w:type="spellEnd"/>
          </w:p>
        </w:tc>
      </w:tr>
      <w:tr w:rsidR="00A006E2" w:rsidRPr="00A006E2" w14:paraId="7B6F82F8"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E3BC3F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65DA9DB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0EE28441"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2F8594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C84C97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D318C3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0DCAD0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CE62B5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518E3E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26EBB2B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B34E1B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11</w:t>
            </w:r>
          </w:p>
        </w:tc>
        <w:tc>
          <w:tcPr>
            <w:tcW w:w="3980" w:type="dxa"/>
            <w:tcBorders>
              <w:top w:val="nil"/>
              <w:left w:val="nil"/>
              <w:bottom w:val="single" w:sz="4" w:space="0" w:color="808080"/>
              <w:right w:val="nil"/>
            </w:tcBorders>
            <w:shd w:val="clear" w:color="auto" w:fill="auto"/>
            <w:vAlign w:val="center"/>
            <w:hideMark/>
          </w:tcPr>
          <w:p w14:paraId="76C4EAC5" w14:textId="77777777" w:rsidR="00A006E2" w:rsidRPr="00A006E2" w:rsidRDefault="00A006E2" w:rsidP="00A006E2">
            <w:pPr>
              <w:jc w:val="center"/>
              <w:rPr>
                <w:rFonts w:ascii="Calibri" w:hAnsi="Calibri" w:cs="Arial"/>
                <w:sz w:val="20"/>
              </w:rPr>
            </w:pPr>
            <w:r w:rsidRPr="00A006E2">
              <w:rPr>
                <w:rFonts w:ascii="Calibri" w:hAnsi="Calibri" w:cs="Arial"/>
                <w:sz w:val="20"/>
              </w:rPr>
              <w:t>TV Hochdorf</w:t>
            </w:r>
          </w:p>
        </w:tc>
      </w:tr>
      <w:tr w:rsidR="00A006E2" w:rsidRPr="00A006E2" w14:paraId="63D3062A"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0006A9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2B05FE7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2001073C"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27F59C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AA4A82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9D386C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2E588D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AC0253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86122F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318687F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119DCD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5</w:t>
            </w:r>
          </w:p>
        </w:tc>
        <w:tc>
          <w:tcPr>
            <w:tcW w:w="3980" w:type="dxa"/>
            <w:tcBorders>
              <w:top w:val="nil"/>
              <w:left w:val="nil"/>
              <w:bottom w:val="single" w:sz="4" w:space="0" w:color="808080"/>
              <w:right w:val="nil"/>
            </w:tcBorders>
            <w:shd w:val="clear" w:color="auto" w:fill="auto"/>
            <w:vAlign w:val="center"/>
            <w:hideMark/>
          </w:tcPr>
          <w:p w14:paraId="283A68CB" w14:textId="77777777" w:rsidR="00A006E2" w:rsidRPr="00A006E2" w:rsidRDefault="00A006E2" w:rsidP="00A006E2">
            <w:pPr>
              <w:jc w:val="center"/>
              <w:rPr>
                <w:rFonts w:ascii="Calibri" w:hAnsi="Calibri" w:cs="Arial"/>
                <w:sz w:val="20"/>
              </w:rPr>
            </w:pPr>
            <w:r w:rsidRPr="00A006E2">
              <w:rPr>
                <w:rFonts w:ascii="Calibri" w:hAnsi="Calibri" w:cs="Arial"/>
                <w:sz w:val="20"/>
              </w:rPr>
              <w:t>TSV Iggelheim</w:t>
            </w:r>
          </w:p>
        </w:tc>
      </w:tr>
      <w:tr w:rsidR="00A006E2" w:rsidRPr="00A006E2" w14:paraId="12B528A9"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1A071F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7341027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2008AB75"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7A676B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824B10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2A7567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8AE058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716D92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29536D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416573C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C17706F"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5A4135AE" w14:textId="77777777" w:rsidR="00A006E2" w:rsidRPr="00A006E2" w:rsidRDefault="00A006E2" w:rsidP="00A006E2">
            <w:pPr>
              <w:jc w:val="center"/>
              <w:rPr>
                <w:rFonts w:ascii="Calibri" w:hAnsi="Calibri" w:cs="Arial"/>
                <w:sz w:val="20"/>
              </w:rPr>
            </w:pPr>
            <w:r w:rsidRPr="00A006E2">
              <w:rPr>
                <w:rFonts w:ascii="Calibri" w:hAnsi="Calibri" w:cs="Arial"/>
                <w:sz w:val="20"/>
              </w:rPr>
              <w:t>1. FC Kaiserslautern</w:t>
            </w:r>
          </w:p>
        </w:tc>
      </w:tr>
      <w:tr w:rsidR="00A006E2" w:rsidRPr="00A006E2" w14:paraId="4061006B"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AE583B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3</w:t>
            </w:r>
          </w:p>
        </w:tc>
        <w:tc>
          <w:tcPr>
            <w:tcW w:w="400" w:type="dxa"/>
            <w:tcBorders>
              <w:top w:val="nil"/>
              <w:left w:val="nil"/>
              <w:bottom w:val="single" w:sz="4" w:space="0" w:color="808080"/>
              <w:right w:val="dotted" w:sz="4" w:space="0" w:color="808080"/>
            </w:tcBorders>
            <w:shd w:val="clear" w:color="000000" w:fill="99CCFF"/>
            <w:vAlign w:val="center"/>
            <w:hideMark/>
          </w:tcPr>
          <w:p w14:paraId="61FA85F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62F1BB41"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EA98FB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9FC51C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FDA0C8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B2014D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8CBC4C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C4A111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307E7BA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F5B209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3</w:t>
            </w:r>
          </w:p>
        </w:tc>
        <w:tc>
          <w:tcPr>
            <w:tcW w:w="3980" w:type="dxa"/>
            <w:tcBorders>
              <w:top w:val="nil"/>
              <w:left w:val="nil"/>
              <w:bottom w:val="single" w:sz="4" w:space="0" w:color="808080"/>
              <w:right w:val="nil"/>
            </w:tcBorders>
            <w:shd w:val="clear" w:color="auto" w:fill="auto"/>
            <w:vAlign w:val="center"/>
            <w:hideMark/>
          </w:tcPr>
          <w:p w14:paraId="65FD4586" w14:textId="77777777" w:rsidR="00A006E2" w:rsidRPr="00A006E2" w:rsidRDefault="00A006E2" w:rsidP="00A006E2">
            <w:pPr>
              <w:jc w:val="center"/>
              <w:rPr>
                <w:rFonts w:ascii="Calibri" w:hAnsi="Calibri" w:cs="Arial"/>
                <w:sz w:val="20"/>
              </w:rPr>
            </w:pPr>
            <w:r w:rsidRPr="00A006E2">
              <w:rPr>
                <w:rFonts w:ascii="Calibri" w:hAnsi="Calibri" w:cs="Arial"/>
                <w:sz w:val="20"/>
              </w:rPr>
              <w:t>MSG TSG/1.FC Kaiserslautern</w:t>
            </w:r>
          </w:p>
        </w:tc>
      </w:tr>
      <w:tr w:rsidR="00A006E2" w:rsidRPr="00A006E2" w14:paraId="404DCC14"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459E16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672A53F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5DE4E3A1"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0FD85B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8FF520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5FA0E1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4FB496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73B74A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EF6A65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7757837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35B206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7</w:t>
            </w:r>
          </w:p>
        </w:tc>
        <w:tc>
          <w:tcPr>
            <w:tcW w:w="3980" w:type="dxa"/>
            <w:tcBorders>
              <w:top w:val="nil"/>
              <w:left w:val="nil"/>
              <w:bottom w:val="single" w:sz="4" w:space="0" w:color="808080"/>
              <w:right w:val="nil"/>
            </w:tcBorders>
            <w:shd w:val="clear" w:color="auto" w:fill="auto"/>
            <w:vAlign w:val="center"/>
            <w:hideMark/>
          </w:tcPr>
          <w:p w14:paraId="09F61344" w14:textId="77777777" w:rsidR="00A006E2" w:rsidRPr="00A006E2" w:rsidRDefault="00A006E2" w:rsidP="00A006E2">
            <w:pPr>
              <w:jc w:val="center"/>
              <w:rPr>
                <w:rFonts w:ascii="Calibri" w:hAnsi="Calibri" w:cs="Arial"/>
                <w:sz w:val="20"/>
              </w:rPr>
            </w:pPr>
            <w:r w:rsidRPr="00A006E2">
              <w:rPr>
                <w:rFonts w:ascii="Calibri" w:hAnsi="Calibri" w:cs="Arial"/>
                <w:sz w:val="20"/>
              </w:rPr>
              <w:t>JSG 1.FC/TSG Kaiserslautern/Waldfischbach</w:t>
            </w:r>
          </w:p>
        </w:tc>
      </w:tr>
      <w:tr w:rsidR="00A006E2" w:rsidRPr="00A006E2" w14:paraId="7214D495"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39AF3D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6A8900A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24EBE5EF"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8E0C9A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2A5F97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460419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BC1254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BBF21E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E856FD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702076C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8798AC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4</w:t>
            </w:r>
          </w:p>
        </w:tc>
        <w:tc>
          <w:tcPr>
            <w:tcW w:w="3980" w:type="dxa"/>
            <w:tcBorders>
              <w:top w:val="nil"/>
              <w:left w:val="nil"/>
              <w:bottom w:val="single" w:sz="4" w:space="0" w:color="808080"/>
              <w:right w:val="nil"/>
            </w:tcBorders>
            <w:shd w:val="clear" w:color="auto" w:fill="auto"/>
            <w:vAlign w:val="center"/>
            <w:hideMark/>
          </w:tcPr>
          <w:p w14:paraId="59CEEADC" w14:textId="77777777" w:rsidR="00A006E2" w:rsidRPr="00A006E2" w:rsidRDefault="00A006E2" w:rsidP="00A006E2">
            <w:pPr>
              <w:jc w:val="center"/>
              <w:rPr>
                <w:rFonts w:ascii="Calibri" w:hAnsi="Calibri" w:cs="Arial"/>
                <w:sz w:val="20"/>
              </w:rPr>
            </w:pPr>
            <w:r w:rsidRPr="00A006E2">
              <w:rPr>
                <w:rFonts w:ascii="Calibri" w:hAnsi="Calibri" w:cs="Arial"/>
                <w:sz w:val="20"/>
              </w:rPr>
              <w:t>TSV Kandel</w:t>
            </w:r>
          </w:p>
        </w:tc>
      </w:tr>
      <w:tr w:rsidR="00A006E2" w:rsidRPr="00A006E2" w14:paraId="2B0E6509"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42C501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530954D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28090883"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D9850D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76264B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4BE3F8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1972A3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F3AEDE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2C6593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3E587A3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354E8C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5</w:t>
            </w:r>
          </w:p>
        </w:tc>
        <w:tc>
          <w:tcPr>
            <w:tcW w:w="3980" w:type="dxa"/>
            <w:tcBorders>
              <w:top w:val="nil"/>
              <w:left w:val="nil"/>
              <w:bottom w:val="single" w:sz="4" w:space="0" w:color="808080"/>
              <w:right w:val="nil"/>
            </w:tcBorders>
            <w:shd w:val="clear" w:color="auto" w:fill="auto"/>
            <w:vAlign w:val="center"/>
            <w:hideMark/>
          </w:tcPr>
          <w:p w14:paraId="4B738DA9" w14:textId="77777777" w:rsidR="00A006E2" w:rsidRPr="00A006E2" w:rsidRDefault="00A006E2" w:rsidP="00A006E2">
            <w:pPr>
              <w:jc w:val="center"/>
              <w:rPr>
                <w:rFonts w:ascii="Calibri" w:hAnsi="Calibri" w:cs="Arial"/>
                <w:sz w:val="20"/>
              </w:rPr>
            </w:pPr>
            <w:proofErr w:type="spellStart"/>
            <w:r w:rsidRPr="00A006E2">
              <w:rPr>
                <w:rFonts w:ascii="Calibri" w:hAnsi="Calibri" w:cs="Arial"/>
                <w:sz w:val="20"/>
              </w:rPr>
              <w:t>mABCDSG</w:t>
            </w:r>
            <w:proofErr w:type="spellEnd"/>
            <w:r w:rsidRPr="00A006E2">
              <w:rPr>
                <w:rFonts w:ascii="Calibri" w:hAnsi="Calibri" w:cs="Arial"/>
                <w:sz w:val="20"/>
              </w:rPr>
              <w:t xml:space="preserve"> Kandel/</w:t>
            </w:r>
            <w:proofErr w:type="spellStart"/>
            <w:r w:rsidRPr="00A006E2">
              <w:rPr>
                <w:rFonts w:ascii="Calibri" w:hAnsi="Calibri" w:cs="Arial"/>
                <w:sz w:val="20"/>
              </w:rPr>
              <w:t>Herxheim</w:t>
            </w:r>
            <w:proofErr w:type="spellEnd"/>
          </w:p>
        </w:tc>
      </w:tr>
      <w:tr w:rsidR="00A006E2" w:rsidRPr="00A006E2" w14:paraId="7E01BF1A"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246DF8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53FA7FB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4C031787"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DAA73C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F287C0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F2BC1A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CB045A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16C334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EF7824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584CEDA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A44F03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5</w:t>
            </w:r>
          </w:p>
        </w:tc>
        <w:tc>
          <w:tcPr>
            <w:tcW w:w="3980" w:type="dxa"/>
            <w:tcBorders>
              <w:top w:val="nil"/>
              <w:left w:val="nil"/>
              <w:bottom w:val="single" w:sz="4" w:space="0" w:color="808080"/>
              <w:right w:val="nil"/>
            </w:tcBorders>
            <w:shd w:val="clear" w:color="auto" w:fill="auto"/>
            <w:vAlign w:val="center"/>
            <w:hideMark/>
          </w:tcPr>
          <w:p w14:paraId="61BF2BD7" w14:textId="77777777" w:rsidR="00A006E2" w:rsidRPr="00A006E2" w:rsidRDefault="00A006E2" w:rsidP="00A006E2">
            <w:pPr>
              <w:jc w:val="center"/>
              <w:rPr>
                <w:rFonts w:ascii="Calibri" w:hAnsi="Calibri" w:cs="Arial"/>
                <w:sz w:val="20"/>
              </w:rPr>
            </w:pPr>
            <w:r w:rsidRPr="00A006E2">
              <w:rPr>
                <w:rFonts w:ascii="Calibri" w:hAnsi="Calibri" w:cs="Arial"/>
                <w:sz w:val="20"/>
              </w:rPr>
              <w:t>TV Kirrweiler</w:t>
            </w:r>
          </w:p>
        </w:tc>
      </w:tr>
      <w:tr w:rsidR="00A006E2" w:rsidRPr="00A006E2" w14:paraId="3B963926"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40D4D2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2D55524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3D42D685"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82C8CE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026329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46EA47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3A74CB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436846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A83778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408C804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921292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9</w:t>
            </w:r>
          </w:p>
        </w:tc>
        <w:tc>
          <w:tcPr>
            <w:tcW w:w="3980" w:type="dxa"/>
            <w:tcBorders>
              <w:top w:val="nil"/>
              <w:left w:val="nil"/>
              <w:bottom w:val="single" w:sz="4" w:space="0" w:color="808080"/>
              <w:right w:val="nil"/>
            </w:tcBorders>
            <w:shd w:val="clear" w:color="auto" w:fill="auto"/>
            <w:vAlign w:val="center"/>
            <w:hideMark/>
          </w:tcPr>
          <w:p w14:paraId="3833F04B" w14:textId="77777777" w:rsidR="00A006E2" w:rsidRPr="00A006E2" w:rsidRDefault="00A006E2" w:rsidP="00A006E2">
            <w:pPr>
              <w:jc w:val="center"/>
              <w:rPr>
                <w:rFonts w:ascii="Calibri" w:hAnsi="Calibri" w:cs="Arial"/>
                <w:sz w:val="20"/>
              </w:rPr>
            </w:pPr>
            <w:r w:rsidRPr="00A006E2">
              <w:rPr>
                <w:rFonts w:ascii="Calibri" w:hAnsi="Calibri" w:cs="Arial"/>
                <w:sz w:val="20"/>
              </w:rPr>
              <w:t>TuS KL-</w:t>
            </w:r>
            <w:proofErr w:type="spellStart"/>
            <w:r w:rsidRPr="00A006E2">
              <w:rPr>
                <w:rFonts w:ascii="Calibri" w:hAnsi="Calibri" w:cs="Arial"/>
                <w:sz w:val="20"/>
              </w:rPr>
              <w:t>Dansenberg</w:t>
            </w:r>
            <w:proofErr w:type="spellEnd"/>
          </w:p>
        </w:tc>
      </w:tr>
      <w:tr w:rsidR="00A006E2" w:rsidRPr="00A006E2" w14:paraId="6AF4C091"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D1B40B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698EAB7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21558951"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981B70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0574FC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09C3CA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4D0288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0AF12D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77389F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681A9B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758C68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3980" w:type="dxa"/>
            <w:tcBorders>
              <w:top w:val="nil"/>
              <w:left w:val="nil"/>
              <w:bottom w:val="single" w:sz="4" w:space="0" w:color="808080"/>
              <w:right w:val="nil"/>
            </w:tcBorders>
            <w:shd w:val="clear" w:color="auto" w:fill="auto"/>
            <w:vAlign w:val="center"/>
            <w:hideMark/>
          </w:tcPr>
          <w:p w14:paraId="43C4AB84"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TSV </w:t>
            </w:r>
            <w:proofErr w:type="spellStart"/>
            <w:r w:rsidRPr="00A006E2">
              <w:rPr>
                <w:rFonts w:ascii="Calibri" w:hAnsi="Calibri" w:cs="Arial"/>
                <w:sz w:val="20"/>
              </w:rPr>
              <w:t>Kuhardt</w:t>
            </w:r>
            <w:proofErr w:type="spellEnd"/>
          </w:p>
        </w:tc>
      </w:tr>
      <w:tr w:rsidR="00A006E2" w:rsidRPr="00A006E2" w14:paraId="3B68C4BC" w14:textId="77777777" w:rsidTr="00A006E2">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A8C5DC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05F78DA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050286D5"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CFB453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E9B0C6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D3862F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739DF3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2345B0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D94071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22E19D8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4654B8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3980" w:type="dxa"/>
            <w:tcBorders>
              <w:top w:val="nil"/>
              <w:left w:val="nil"/>
              <w:bottom w:val="single" w:sz="4" w:space="0" w:color="808080"/>
              <w:right w:val="nil"/>
            </w:tcBorders>
            <w:shd w:val="clear" w:color="auto" w:fill="auto"/>
            <w:vAlign w:val="center"/>
            <w:hideMark/>
          </w:tcPr>
          <w:p w14:paraId="7D0ECA03" w14:textId="77777777" w:rsidR="00A006E2" w:rsidRPr="00A006E2" w:rsidRDefault="00A006E2" w:rsidP="00A006E2">
            <w:pPr>
              <w:jc w:val="center"/>
              <w:rPr>
                <w:rFonts w:ascii="Calibri" w:hAnsi="Calibri" w:cs="Arial"/>
                <w:sz w:val="20"/>
              </w:rPr>
            </w:pPr>
            <w:r w:rsidRPr="00A006E2">
              <w:rPr>
                <w:rFonts w:ascii="Calibri" w:hAnsi="Calibri" w:cs="Arial"/>
                <w:sz w:val="20"/>
              </w:rPr>
              <w:t>TV Kusel</w:t>
            </w:r>
          </w:p>
        </w:tc>
      </w:tr>
    </w:tbl>
    <w:p w14:paraId="0D41FF08" w14:textId="6C7E3D53" w:rsidR="00336C26" w:rsidRDefault="00336C26" w:rsidP="007C4127">
      <w:pPr>
        <w:rPr>
          <w:rFonts w:ascii="Verdana" w:hAnsi="Verdana" w:cs="Arial"/>
          <w:color w:val="000000"/>
          <w:sz w:val="22"/>
          <w:szCs w:val="22"/>
        </w:rPr>
      </w:pPr>
    </w:p>
    <w:p w14:paraId="42037E3B" w14:textId="7403022B" w:rsidR="00A006E2" w:rsidRDefault="00A006E2" w:rsidP="007C4127">
      <w:pPr>
        <w:rPr>
          <w:rFonts w:ascii="Verdana" w:hAnsi="Verdana" w:cs="Arial"/>
          <w:color w:val="000000"/>
          <w:sz w:val="22"/>
          <w:szCs w:val="22"/>
        </w:rPr>
      </w:pPr>
    </w:p>
    <w:p w14:paraId="32771C8A" w14:textId="77777777" w:rsidR="00A006E2" w:rsidRDefault="00A006E2" w:rsidP="007C4127">
      <w:pPr>
        <w:rPr>
          <w:rFonts w:ascii="Verdana" w:hAnsi="Verdana" w:cs="Arial"/>
          <w:color w:val="000000"/>
          <w:sz w:val="22"/>
          <w:szCs w:val="22"/>
        </w:rPr>
      </w:pPr>
    </w:p>
    <w:p w14:paraId="37E19E83" w14:textId="1D47FD58" w:rsidR="00336C26" w:rsidRDefault="00336C26" w:rsidP="007C4127">
      <w:pPr>
        <w:rPr>
          <w:rFonts w:ascii="Verdana" w:hAnsi="Verdana" w:cs="Arial"/>
          <w:color w:val="000000"/>
          <w:sz w:val="22"/>
          <w:szCs w:val="22"/>
        </w:rPr>
      </w:pPr>
    </w:p>
    <w:p w14:paraId="6DCEDBF4" w14:textId="74EEDEB4" w:rsidR="00A006E2" w:rsidRDefault="00A006E2" w:rsidP="007C4127">
      <w:pPr>
        <w:rPr>
          <w:rFonts w:ascii="Verdana" w:hAnsi="Verdana" w:cs="Arial"/>
          <w:color w:val="000000"/>
          <w:sz w:val="22"/>
          <w:szCs w:val="22"/>
        </w:rPr>
      </w:pPr>
    </w:p>
    <w:tbl>
      <w:tblPr>
        <w:tblW w:w="9021" w:type="dxa"/>
        <w:tblInd w:w="-30" w:type="dxa"/>
        <w:tblCellMar>
          <w:left w:w="70" w:type="dxa"/>
          <w:right w:w="70" w:type="dxa"/>
        </w:tblCellMar>
        <w:tblLook w:val="04A0" w:firstRow="1" w:lastRow="0" w:firstColumn="1" w:lastColumn="0" w:noHBand="0" w:noVBand="1"/>
      </w:tblPr>
      <w:tblGrid>
        <w:gridCol w:w="415"/>
        <w:gridCol w:w="415"/>
        <w:gridCol w:w="415"/>
        <w:gridCol w:w="415"/>
        <w:gridCol w:w="415"/>
        <w:gridCol w:w="415"/>
        <w:gridCol w:w="415"/>
        <w:gridCol w:w="415"/>
        <w:gridCol w:w="415"/>
        <w:gridCol w:w="415"/>
        <w:gridCol w:w="415"/>
        <w:gridCol w:w="4456"/>
      </w:tblGrid>
      <w:tr w:rsidR="00A006E2" w:rsidRPr="00A006E2" w14:paraId="67FBAD5E" w14:textId="77777777" w:rsidTr="00A006E2">
        <w:trPr>
          <w:trHeight w:val="420"/>
        </w:trPr>
        <w:tc>
          <w:tcPr>
            <w:tcW w:w="1245"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532BF29F"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Männer</w:t>
            </w:r>
          </w:p>
        </w:tc>
        <w:tc>
          <w:tcPr>
            <w:tcW w:w="2905"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58079BF2"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männliche Jugend + Spielfeste</w:t>
            </w:r>
          </w:p>
        </w:tc>
        <w:tc>
          <w:tcPr>
            <w:tcW w:w="415"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36F6791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Summe</w:t>
            </w:r>
          </w:p>
        </w:tc>
        <w:tc>
          <w:tcPr>
            <w:tcW w:w="4456" w:type="dxa"/>
            <w:tcBorders>
              <w:top w:val="single" w:sz="12" w:space="0" w:color="auto"/>
              <w:left w:val="nil"/>
              <w:bottom w:val="nil"/>
              <w:right w:val="nil"/>
            </w:tcBorders>
            <w:shd w:val="clear" w:color="000000" w:fill="000080"/>
            <w:vAlign w:val="center"/>
            <w:hideMark/>
          </w:tcPr>
          <w:p w14:paraId="28914473" w14:textId="77777777" w:rsidR="00A006E2" w:rsidRPr="00A006E2" w:rsidRDefault="00A006E2" w:rsidP="00A006E2">
            <w:pPr>
              <w:jc w:val="center"/>
              <w:rPr>
                <w:rFonts w:ascii="Calibri" w:hAnsi="Calibri" w:cs="Arial"/>
                <w:b/>
                <w:bCs/>
                <w:color w:val="FFFFFF"/>
                <w:sz w:val="24"/>
                <w:szCs w:val="24"/>
              </w:rPr>
            </w:pPr>
            <w:r w:rsidRPr="00A006E2">
              <w:rPr>
                <w:rFonts w:ascii="Calibri" w:hAnsi="Calibri" w:cs="Arial"/>
                <w:b/>
                <w:bCs/>
                <w:color w:val="FFFFFF"/>
                <w:sz w:val="24"/>
                <w:szCs w:val="24"/>
              </w:rPr>
              <w:t>06.06.2016</w:t>
            </w:r>
          </w:p>
        </w:tc>
      </w:tr>
      <w:tr w:rsidR="00A006E2" w:rsidRPr="00A006E2" w14:paraId="32F0B9CD" w14:textId="77777777" w:rsidTr="00A006E2">
        <w:trPr>
          <w:trHeight w:val="750"/>
        </w:trPr>
        <w:tc>
          <w:tcPr>
            <w:tcW w:w="415"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3D36D4D4"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Pokal</w:t>
            </w:r>
          </w:p>
        </w:tc>
        <w:tc>
          <w:tcPr>
            <w:tcW w:w="415" w:type="dxa"/>
            <w:tcBorders>
              <w:top w:val="nil"/>
              <w:left w:val="nil"/>
              <w:bottom w:val="single" w:sz="4" w:space="0" w:color="808080"/>
              <w:right w:val="dotted" w:sz="4" w:space="0" w:color="808080"/>
            </w:tcBorders>
            <w:shd w:val="clear" w:color="000000" w:fill="000080"/>
            <w:textDirection w:val="btLr"/>
            <w:vAlign w:val="center"/>
            <w:hideMark/>
          </w:tcPr>
          <w:p w14:paraId="7B8F8F25"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M</w:t>
            </w:r>
          </w:p>
        </w:tc>
        <w:tc>
          <w:tcPr>
            <w:tcW w:w="415" w:type="dxa"/>
            <w:tcBorders>
              <w:top w:val="nil"/>
              <w:left w:val="nil"/>
              <w:bottom w:val="single" w:sz="4" w:space="0" w:color="808080"/>
              <w:right w:val="single" w:sz="12" w:space="0" w:color="auto"/>
            </w:tcBorders>
            <w:shd w:val="clear" w:color="000000" w:fill="000080"/>
            <w:textDirection w:val="btLr"/>
            <w:vAlign w:val="center"/>
            <w:hideMark/>
          </w:tcPr>
          <w:p w14:paraId="4D737F3E" w14:textId="77777777" w:rsidR="00A006E2" w:rsidRPr="00A006E2" w:rsidRDefault="00A006E2" w:rsidP="00A006E2">
            <w:pPr>
              <w:jc w:val="center"/>
              <w:rPr>
                <w:rFonts w:ascii="Calibri" w:hAnsi="Calibri" w:cs="Arial"/>
                <w:b/>
                <w:bCs/>
                <w:i/>
                <w:iCs/>
                <w:color w:val="FF0000"/>
                <w:sz w:val="22"/>
                <w:szCs w:val="22"/>
              </w:rPr>
            </w:pPr>
            <w:r w:rsidRPr="00A006E2">
              <w:rPr>
                <w:rFonts w:ascii="Calibri" w:hAnsi="Calibri" w:cs="Arial"/>
                <w:b/>
                <w:bCs/>
                <w:i/>
                <w:iCs/>
                <w:color w:val="FF0000"/>
                <w:sz w:val="22"/>
                <w:szCs w:val="22"/>
              </w:rPr>
              <w:t>Res.</w:t>
            </w:r>
          </w:p>
        </w:tc>
        <w:tc>
          <w:tcPr>
            <w:tcW w:w="415" w:type="dxa"/>
            <w:tcBorders>
              <w:top w:val="nil"/>
              <w:left w:val="nil"/>
              <w:bottom w:val="single" w:sz="4" w:space="0" w:color="808080"/>
              <w:right w:val="dotted" w:sz="4" w:space="0" w:color="808080"/>
            </w:tcBorders>
            <w:shd w:val="pct25" w:color="333399" w:fill="000080"/>
            <w:textDirection w:val="btLr"/>
            <w:vAlign w:val="center"/>
            <w:hideMark/>
          </w:tcPr>
          <w:p w14:paraId="62E550A7"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mA</w:t>
            </w:r>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1253FC6C"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mB</w:t>
            </w:r>
            <w:proofErr w:type="spellEnd"/>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B078856"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mC</w:t>
            </w:r>
            <w:proofErr w:type="spellEnd"/>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2B062190"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mD</w:t>
            </w:r>
            <w:proofErr w:type="spellEnd"/>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25424E62"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mE</w:t>
            </w:r>
            <w:proofErr w:type="spellEnd"/>
          </w:p>
        </w:tc>
        <w:tc>
          <w:tcPr>
            <w:tcW w:w="415"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7BC5BA7F"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mwF</w:t>
            </w:r>
            <w:proofErr w:type="spellEnd"/>
          </w:p>
        </w:tc>
        <w:tc>
          <w:tcPr>
            <w:tcW w:w="415" w:type="dxa"/>
            <w:tcBorders>
              <w:top w:val="nil"/>
              <w:left w:val="nil"/>
              <w:bottom w:val="single" w:sz="4" w:space="0" w:color="808080"/>
              <w:right w:val="nil"/>
            </w:tcBorders>
            <w:shd w:val="pct25" w:color="333399" w:fill="000080"/>
            <w:textDirection w:val="btLr"/>
            <w:vAlign w:val="center"/>
            <w:hideMark/>
          </w:tcPr>
          <w:p w14:paraId="6B90A37A"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Mini</w:t>
            </w:r>
          </w:p>
        </w:tc>
        <w:tc>
          <w:tcPr>
            <w:tcW w:w="415" w:type="dxa"/>
            <w:vMerge/>
            <w:tcBorders>
              <w:top w:val="single" w:sz="12" w:space="0" w:color="auto"/>
              <w:left w:val="single" w:sz="12" w:space="0" w:color="auto"/>
              <w:bottom w:val="single" w:sz="4" w:space="0" w:color="808080"/>
              <w:right w:val="single" w:sz="12" w:space="0" w:color="auto"/>
            </w:tcBorders>
            <w:vAlign w:val="center"/>
            <w:hideMark/>
          </w:tcPr>
          <w:p w14:paraId="26DC7D94" w14:textId="77777777" w:rsidR="00A006E2" w:rsidRPr="00A006E2" w:rsidRDefault="00A006E2" w:rsidP="00A006E2">
            <w:pPr>
              <w:rPr>
                <w:rFonts w:ascii="Calibri" w:hAnsi="Calibri" w:cs="Arial"/>
                <w:b/>
                <w:bCs/>
                <w:sz w:val="22"/>
                <w:szCs w:val="22"/>
              </w:rPr>
            </w:pPr>
          </w:p>
        </w:tc>
        <w:tc>
          <w:tcPr>
            <w:tcW w:w="4456" w:type="dxa"/>
            <w:tcBorders>
              <w:top w:val="nil"/>
              <w:left w:val="nil"/>
              <w:bottom w:val="single" w:sz="4" w:space="0" w:color="808080"/>
              <w:right w:val="nil"/>
            </w:tcBorders>
            <w:shd w:val="clear" w:color="000000" w:fill="000080"/>
            <w:vAlign w:val="center"/>
            <w:hideMark/>
          </w:tcPr>
          <w:p w14:paraId="73CA4CC9" w14:textId="77777777" w:rsidR="00A006E2" w:rsidRPr="00A006E2" w:rsidRDefault="00A006E2" w:rsidP="00A006E2">
            <w:pPr>
              <w:jc w:val="center"/>
              <w:rPr>
                <w:rFonts w:ascii="Calibri" w:hAnsi="Calibri" w:cs="Arial"/>
                <w:b/>
                <w:bCs/>
                <w:color w:val="FFFFFF"/>
                <w:sz w:val="32"/>
                <w:szCs w:val="32"/>
              </w:rPr>
            </w:pPr>
            <w:r w:rsidRPr="00A006E2">
              <w:rPr>
                <w:rFonts w:ascii="Calibri" w:hAnsi="Calibri" w:cs="Arial"/>
                <w:b/>
                <w:bCs/>
                <w:color w:val="FFFFFF"/>
                <w:sz w:val="32"/>
                <w:szCs w:val="32"/>
              </w:rPr>
              <w:t>Verein 2016/17</w:t>
            </w:r>
            <w:r w:rsidRPr="00A006E2">
              <w:rPr>
                <w:rFonts w:ascii="Calibri" w:hAnsi="Calibri" w:cs="Arial"/>
                <w:b/>
                <w:bCs/>
                <w:color w:val="FFFFFF"/>
                <w:sz w:val="32"/>
                <w:szCs w:val="32"/>
              </w:rPr>
              <w:br/>
            </w:r>
            <w:r w:rsidRPr="00A006E2">
              <w:rPr>
                <w:rFonts w:ascii="Calibri" w:hAnsi="Calibri" w:cs="Arial"/>
                <w:b/>
                <w:bCs/>
                <w:color w:val="FFFFFF"/>
                <w:sz w:val="20"/>
              </w:rPr>
              <w:t>(Summen ohne Pokal, mit Reserve)</w:t>
            </w:r>
          </w:p>
        </w:tc>
      </w:tr>
      <w:tr w:rsidR="00A006E2" w:rsidRPr="00A006E2" w14:paraId="39A1C6B8"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8F9E93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7675901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1726A944"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1384B9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7B8373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12C347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7E69FF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5947B0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C41D9A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5548728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75F679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0216A417" w14:textId="77777777" w:rsidR="00A006E2" w:rsidRPr="00A006E2" w:rsidRDefault="00A006E2" w:rsidP="00A006E2">
            <w:pPr>
              <w:jc w:val="center"/>
              <w:rPr>
                <w:rFonts w:ascii="Calibri" w:hAnsi="Calibri" w:cs="Arial"/>
                <w:sz w:val="20"/>
              </w:rPr>
            </w:pPr>
            <w:r w:rsidRPr="00A006E2">
              <w:rPr>
                <w:rFonts w:ascii="Calibri" w:hAnsi="Calibri" w:cs="Arial"/>
                <w:sz w:val="20"/>
              </w:rPr>
              <w:t>TV Lambsheim</w:t>
            </w:r>
          </w:p>
        </w:tc>
      </w:tr>
      <w:tr w:rsidR="00A006E2" w:rsidRPr="00A006E2" w14:paraId="15840416"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E515BD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623BF24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30CB9FEF"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EC3687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98C8D5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0179EE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453791E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FE6300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3CCD4AD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2ABD134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298E68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456" w:type="dxa"/>
            <w:tcBorders>
              <w:top w:val="nil"/>
              <w:left w:val="nil"/>
              <w:bottom w:val="single" w:sz="4" w:space="0" w:color="808080"/>
              <w:right w:val="nil"/>
            </w:tcBorders>
            <w:shd w:val="clear" w:color="auto" w:fill="auto"/>
            <w:vAlign w:val="center"/>
            <w:hideMark/>
          </w:tcPr>
          <w:p w14:paraId="2ED0A62E" w14:textId="77777777" w:rsidR="00A006E2" w:rsidRPr="00A006E2" w:rsidRDefault="00A006E2" w:rsidP="00A006E2">
            <w:pPr>
              <w:jc w:val="center"/>
              <w:rPr>
                <w:rFonts w:ascii="Calibri" w:hAnsi="Calibri" w:cs="Arial"/>
                <w:sz w:val="20"/>
              </w:rPr>
            </w:pPr>
            <w:r w:rsidRPr="00A006E2">
              <w:rPr>
                <w:rFonts w:ascii="Calibri" w:hAnsi="Calibri" w:cs="Arial"/>
                <w:sz w:val="20"/>
              </w:rPr>
              <w:t>MSG Lambsheim/Frankenthal</w:t>
            </w:r>
          </w:p>
        </w:tc>
      </w:tr>
      <w:tr w:rsidR="00A006E2" w:rsidRPr="00A006E2" w14:paraId="1B42B452"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49D7D8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28E4C2F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6B173B70"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550381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185974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1D08C06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3C9175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04903C3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2C63EAD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0343B0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EC952F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9</w:t>
            </w:r>
          </w:p>
        </w:tc>
        <w:tc>
          <w:tcPr>
            <w:tcW w:w="4456" w:type="dxa"/>
            <w:tcBorders>
              <w:top w:val="nil"/>
              <w:left w:val="nil"/>
              <w:bottom w:val="single" w:sz="4" w:space="0" w:color="808080"/>
              <w:right w:val="nil"/>
            </w:tcBorders>
            <w:shd w:val="clear" w:color="auto" w:fill="auto"/>
            <w:vAlign w:val="center"/>
            <w:hideMark/>
          </w:tcPr>
          <w:p w14:paraId="4C816669" w14:textId="77777777" w:rsidR="00A006E2" w:rsidRPr="00A006E2" w:rsidRDefault="00A006E2" w:rsidP="00A006E2">
            <w:pPr>
              <w:jc w:val="center"/>
              <w:rPr>
                <w:rFonts w:ascii="Calibri" w:hAnsi="Calibri" w:cs="Arial"/>
                <w:sz w:val="20"/>
              </w:rPr>
            </w:pPr>
            <w:r w:rsidRPr="00A006E2">
              <w:rPr>
                <w:rFonts w:ascii="Calibri" w:hAnsi="Calibri" w:cs="Arial"/>
                <w:sz w:val="20"/>
              </w:rPr>
              <w:t>HSG Landau/Land</w:t>
            </w:r>
          </w:p>
        </w:tc>
      </w:tr>
      <w:tr w:rsidR="00A006E2" w:rsidRPr="00A006E2" w14:paraId="23E9AB16"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690C700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1D3285E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36479BBA"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42DF9D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2D7CEE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C296D8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6C5BA65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30835D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3D06267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2FFD6C6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834A3D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10</w:t>
            </w:r>
          </w:p>
        </w:tc>
        <w:tc>
          <w:tcPr>
            <w:tcW w:w="4456" w:type="dxa"/>
            <w:tcBorders>
              <w:top w:val="nil"/>
              <w:left w:val="nil"/>
              <w:bottom w:val="single" w:sz="4" w:space="0" w:color="808080"/>
              <w:right w:val="nil"/>
            </w:tcBorders>
            <w:shd w:val="clear" w:color="auto" w:fill="auto"/>
            <w:vAlign w:val="center"/>
            <w:hideMark/>
          </w:tcPr>
          <w:p w14:paraId="067DD1E3" w14:textId="77777777" w:rsidR="00A006E2" w:rsidRPr="00A006E2" w:rsidRDefault="00A006E2" w:rsidP="00A006E2">
            <w:pPr>
              <w:jc w:val="center"/>
              <w:rPr>
                <w:rFonts w:ascii="Calibri" w:hAnsi="Calibri" w:cs="Arial"/>
                <w:sz w:val="20"/>
              </w:rPr>
            </w:pPr>
            <w:r w:rsidRPr="00A006E2">
              <w:rPr>
                <w:rFonts w:ascii="Calibri" w:hAnsi="Calibri" w:cs="Arial"/>
                <w:sz w:val="20"/>
              </w:rPr>
              <w:t>HSG Lingenfeld/Schwegenheim</w:t>
            </w:r>
          </w:p>
        </w:tc>
      </w:tr>
      <w:tr w:rsidR="00A006E2" w:rsidRPr="00A006E2" w14:paraId="004085D0"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655389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1E69E62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5FAE6CEF"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195EAB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F5A127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D82807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28677E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BB1736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1A5755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23934E4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52E615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456" w:type="dxa"/>
            <w:tcBorders>
              <w:top w:val="nil"/>
              <w:left w:val="nil"/>
              <w:bottom w:val="single" w:sz="4" w:space="0" w:color="808080"/>
              <w:right w:val="nil"/>
            </w:tcBorders>
            <w:shd w:val="clear" w:color="auto" w:fill="auto"/>
            <w:vAlign w:val="center"/>
            <w:hideMark/>
          </w:tcPr>
          <w:p w14:paraId="3F5A24BF" w14:textId="77777777" w:rsidR="00A006E2" w:rsidRPr="00A006E2" w:rsidRDefault="00A006E2" w:rsidP="00A006E2">
            <w:pPr>
              <w:jc w:val="center"/>
              <w:rPr>
                <w:rFonts w:ascii="Calibri" w:hAnsi="Calibri" w:cs="Arial"/>
                <w:sz w:val="20"/>
              </w:rPr>
            </w:pPr>
            <w:r w:rsidRPr="00A006E2">
              <w:rPr>
                <w:rFonts w:ascii="Calibri" w:hAnsi="Calibri" w:cs="Arial"/>
                <w:sz w:val="20"/>
              </w:rPr>
              <w:t>SVF Ludwigshafen</w:t>
            </w:r>
          </w:p>
        </w:tc>
      </w:tr>
      <w:tr w:rsidR="00A006E2" w:rsidRPr="00A006E2" w14:paraId="0D9DAC58"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465A288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0BD24E3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1E10580C"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40E8EA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D84D6F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1C37CAA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365309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C051FB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B9E7EA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3A6EB2E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3D20BB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456" w:type="dxa"/>
            <w:tcBorders>
              <w:top w:val="nil"/>
              <w:left w:val="nil"/>
              <w:bottom w:val="single" w:sz="4" w:space="0" w:color="808080"/>
              <w:right w:val="nil"/>
            </w:tcBorders>
            <w:shd w:val="clear" w:color="auto" w:fill="auto"/>
            <w:vAlign w:val="center"/>
            <w:hideMark/>
          </w:tcPr>
          <w:p w14:paraId="6C18C72B" w14:textId="77777777" w:rsidR="00A006E2" w:rsidRPr="00A006E2" w:rsidRDefault="00A006E2" w:rsidP="00A006E2">
            <w:pPr>
              <w:jc w:val="center"/>
              <w:rPr>
                <w:rFonts w:ascii="Calibri" w:hAnsi="Calibri" w:cs="Arial"/>
                <w:sz w:val="20"/>
              </w:rPr>
            </w:pPr>
            <w:r w:rsidRPr="00A006E2">
              <w:rPr>
                <w:rFonts w:ascii="Calibri" w:hAnsi="Calibri" w:cs="Arial"/>
                <w:sz w:val="20"/>
              </w:rPr>
              <w:t>SV 05 Meckenheim</w:t>
            </w:r>
          </w:p>
        </w:tc>
      </w:tr>
      <w:tr w:rsidR="00A006E2" w:rsidRPr="00A006E2" w14:paraId="12F2D604"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4E958D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3702757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74614126"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520D56B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4C4E43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07469E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3D106F4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A8AE4D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D790BD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27C79F0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02DAA3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8</w:t>
            </w:r>
          </w:p>
        </w:tc>
        <w:tc>
          <w:tcPr>
            <w:tcW w:w="4456" w:type="dxa"/>
            <w:tcBorders>
              <w:top w:val="nil"/>
              <w:left w:val="nil"/>
              <w:bottom w:val="single" w:sz="4" w:space="0" w:color="808080"/>
              <w:right w:val="nil"/>
            </w:tcBorders>
            <w:shd w:val="clear" w:color="auto" w:fill="auto"/>
            <w:vAlign w:val="center"/>
            <w:hideMark/>
          </w:tcPr>
          <w:p w14:paraId="62E8AAF1" w14:textId="77777777" w:rsidR="00A006E2" w:rsidRPr="00A006E2" w:rsidRDefault="00A006E2" w:rsidP="00A006E2">
            <w:pPr>
              <w:jc w:val="center"/>
              <w:rPr>
                <w:rFonts w:ascii="Calibri" w:hAnsi="Calibri" w:cs="Arial"/>
                <w:sz w:val="20"/>
              </w:rPr>
            </w:pPr>
            <w:r w:rsidRPr="00A006E2">
              <w:rPr>
                <w:rFonts w:ascii="Calibri" w:hAnsi="Calibri" w:cs="Arial"/>
                <w:sz w:val="20"/>
              </w:rPr>
              <w:t>VTV Mundenheim</w:t>
            </w:r>
          </w:p>
        </w:tc>
      </w:tr>
      <w:tr w:rsidR="00A006E2" w:rsidRPr="00A006E2" w14:paraId="4F11CB58"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909119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3BF4F2A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3F0CA803"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396444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6C6DCD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6131E0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673473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0F80A31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4FD581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62A113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6E2A20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1F6DB6FD" w14:textId="77777777" w:rsidR="00A006E2" w:rsidRPr="00A006E2" w:rsidRDefault="00A006E2" w:rsidP="00A006E2">
            <w:pPr>
              <w:jc w:val="center"/>
              <w:rPr>
                <w:rFonts w:ascii="Calibri" w:hAnsi="Calibri" w:cs="Arial"/>
                <w:sz w:val="20"/>
              </w:rPr>
            </w:pPr>
            <w:proofErr w:type="spellStart"/>
            <w:r w:rsidRPr="00A006E2">
              <w:rPr>
                <w:rFonts w:ascii="Calibri" w:hAnsi="Calibri" w:cs="Arial"/>
                <w:sz w:val="20"/>
              </w:rPr>
              <w:t>mCESG</w:t>
            </w:r>
            <w:proofErr w:type="spellEnd"/>
            <w:r w:rsidRPr="00A006E2">
              <w:rPr>
                <w:rFonts w:ascii="Calibri" w:hAnsi="Calibri" w:cs="Arial"/>
                <w:sz w:val="20"/>
              </w:rPr>
              <w:t xml:space="preserve"> Mundenheim/</w:t>
            </w:r>
            <w:proofErr w:type="spellStart"/>
            <w:r w:rsidRPr="00A006E2">
              <w:rPr>
                <w:rFonts w:ascii="Calibri" w:hAnsi="Calibri" w:cs="Arial"/>
                <w:sz w:val="20"/>
              </w:rPr>
              <w:t>Rheingönheim</w:t>
            </w:r>
            <w:proofErr w:type="spellEnd"/>
          </w:p>
        </w:tc>
      </w:tr>
      <w:tr w:rsidR="00A006E2" w:rsidRPr="00A006E2" w14:paraId="7AD79085"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8B2DB1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008BDF5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1102F7E0"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9EC10D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04FAE0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BD3826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C3E970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08352A9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AAF68C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36535B2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6DDD93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77E3D7B7" w14:textId="77777777" w:rsidR="00A006E2" w:rsidRPr="00A006E2" w:rsidRDefault="00A006E2" w:rsidP="00A006E2">
            <w:pPr>
              <w:jc w:val="center"/>
              <w:rPr>
                <w:rFonts w:ascii="Calibri" w:hAnsi="Calibri" w:cs="Arial"/>
                <w:sz w:val="20"/>
              </w:rPr>
            </w:pPr>
            <w:r w:rsidRPr="00A006E2">
              <w:rPr>
                <w:rFonts w:ascii="Calibri" w:hAnsi="Calibri" w:cs="Arial"/>
                <w:sz w:val="20"/>
              </w:rPr>
              <w:t>TSG Mutterstadt</w:t>
            </w:r>
          </w:p>
        </w:tc>
      </w:tr>
      <w:tr w:rsidR="00A006E2" w:rsidRPr="00A006E2" w14:paraId="77319EC9"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AD0471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6342F75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1B16DBB5"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56F77D3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F8B148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5A024D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BB207D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7E2FA9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9B3B9D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4EED17D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8B774E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10</w:t>
            </w:r>
          </w:p>
        </w:tc>
        <w:tc>
          <w:tcPr>
            <w:tcW w:w="4456" w:type="dxa"/>
            <w:tcBorders>
              <w:top w:val="nil"/>
              <w:left w:val="nil"/>
              <w:bottom w:val="single" w:sz="4" w:space="0" w:color="808080"/>
              <w:right w:val="nil"/>
            </w:tcBorders>
            <w:shd w:val="clear" w:color="auto" w:fill="auto"/>
            <w:vAlign w:val="center"/>
            <w:hideMark/>
          </w:tcPr>
          <w:p w14:paraId="310DBDA8" w14:textId="77777777" w:rsidR="00A006E2" w:rsidRPr="00A006E2" w:rsidRDefault="00A006E2" w:rsidP="00A006E2">
            <w:pPr>
              <w:jc w:val="center"/>
              <w:rPr>
                <w:rFonts w:ascii="Calibri" w:hAnsi="Calibri" w:cs="Arial"/>
                <w:sz w:val="20"/>
              </w:rPr>
            </w:pPr>
            <w:r w:rsidRPr="00A006E2">
              <w:rPr>
                <w:rFonts w:ascii="Calibri" w:hAnsi="Calibri" w:cs="Arial"/>
                <w:sz w:val="20"/>
              </w:rPr>
              <w:t>JSG Mutterstadt/Ruchheim</w:t>
            </w:r>
          </w:p>
        </w:tc>
      </w:tr>
      <w:tr w:rsidR="00A006E2" w:rsidRPr="00A006E2" w14:paraId="5CEB7FD6"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45A56D2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7659F70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74673477"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654A08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7A0540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0CC3A43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487EF95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4A305D0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3C6D373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44EB63B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55D223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9</w:t>
            </w:r>
          </w:p>
        </w:tc>
        <w:tc>
          <w:tcPr>
            <w:tcW w:w="4456" w:type="dxa"/>
            <w:tcBorders>
              <w:top w:val="nil"/>
              <w:left w:val="nil"/>
              <w:bottom w:val="single" w:sz="4" w:space="0" w:color="808080"/>
              <w:right w:val="nil"/>
            </w:tcBorders>
            <w:shd w:val="clear" w:color="auto" w:fill="auto"/>
            <w:vAlign w:val="center"/>
            <w:hideMark/>
          </w:tcPr>
          <w:p w14:paraId="30F5B347"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TuS </w:t>
            </w:r>
            <w:proofErr w:type="spellStart"/>
            <w:r w:rsidRPr="00A006E2">
              <w:rPr>
                <w:rFonts w:ascii="Calibri" w:hAnsi="Calibri" w:cs="Arial"/>
                <w:sz w:val="20"/>
              </w:rPr>
              <w:t>Neuhofen</w:t>
            </w:r>
            <w:proofErr w:type="spellEnd"/>
          </w:p>
        </w:tc>
      </w:tr>
      <w:tr w:rsidR="00A006E2" w:rsidRPr="00A006E2" w14:paraId="058D00B5"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19414C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38EED11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3CD755CA"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2C02ED5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757FCF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590922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644D19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92A6B3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2B61295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497C36E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D529076"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456" w:type="dxa"/>
            <w:tcBorders>
              <w:top w:val="nil"/>
              <w:left w:val="nil"/>
              <w:bottom w:val="single" w:sz="4" w:space="0" w:color="808080"/>
              <w:right w:val="nil"/>
            </w:tcBorders>
            <w:shd w:val="clear" w:color="auto" w:fill="auto"/>
            <w:vAlign w:val="center"/>
            <w:hideMark/>
          </w:tcPr>
          <w:p w14:paraId="237CCB39" w14:textId="77777777" w:rsidR="00A006E2" w:rsidRPr="00A006E2" w:rsidRDefault="00A006E2" w:rsidP="00A006E2">
            <w:pPr>
              <w:jc w:val="center"/>
              <w:rPr>
                <w:rFonts w:ascii="Calibri" w:hAnsi="Calibri" w:cs="Arial"/>
                <w:sz w:val="20"/>
              </w:rPr>
            </w:pPr>
            <w:r w:rsidRPr="00A006E2">
              <w:rPr>
                <w:rFonts w:ascii="Calibri" w:hAnsi="Calibri" w:cs="Arial"/>
                <w:sz w:val="20"/>
              </w:rPr>
              <w:t>TSG Neustadt</w:t>
            </w:r>
          </w:p>
        </w:tc>
      </w:tr>
      <w:tr w:rsidR="00A006E2" w:rsidRPr="00A006E2" w14:paraId="44902C12"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D60DFA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8717AA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147A9F0D"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F34756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A89261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A88391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370332A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0BAD77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AE966F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1720176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52EA60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3</w:t>
            </w:r>
          </w:p>
        </w:tc>
        <w:tc>
          <w:tcPr>
            <w:tcW w:w="4456" w:type="dxa"/>
            <w:tcBorders>
              <w:top w:val="nil"/>
              <w:left w:val="nil"/>
              <w:bottom w:val="single" w:sz="4" w:space="0" w:color="808080"/>
              <w:right w:val="nil"/>
            </w:tcBorders>
            <w:shd w:val="clear" w:color="auto" w:fill="auto"/>
            <w:vAlign w:val="center"/>
            <w:hideMark/>
          </w:tcPr>
          <w:p w14:paraId="29A5468C" w14:textId="77777777" w:rsidR="00A006E2" w:rsidRPr="00A006E2" w:rsidRDefault="00A006E2" w:rsidP="00A006E2">
            <w:pPr>
              <w:jc w:val="center"/>
              <w:rPr>
                <w:rFonts w:ascii="Calibri" w:hAnsi="Calibri" w:cs="Arial"/>
                <w:sz w:val="20"/>
              </w:rPr>
            </w:pPr>
            <w:r w:rsidRPr="00A006E2">
              <w:rPr>
                <w:rFonts w:ascii="Calibri" w:hAnsi="Calibri" w:cs="Arial"/>
                <w:sz w:val="20"/>
              </w:rPr>
              <w:t>VSK Niederfeld</w:t>
            </w:r>
          </w:p>
        </w:tc>
      </w:tr>
      <w:tr w:rsidR="00A006E2" w:rsidRPr="00A006E2" w14:paraId="2CF3B9C9"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69F785C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7D3276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4</w:t>
            </w:r>
          </w:p>
        </w:tc>
        <w:tc>
          <w:tcPr>
            <w:tcW w:w="415" w:type="dxa"/>
            <w:tcBorders>
              <w:top w:val="nil"/>
              <w:left w:val="nil"/>
              <w:bottom w:val="single" w:sz="4" w:space="0" w:color="808080"/>
              <w:right w:val="single" w:sz="12" w:space="0" w:color="auto"/>
            </w:tcBorders>
            <w:shd w:val="clear" w:color="969696" w:fill="99CCFF"/>
            <w:vAlign w:val="center"/>
            <w:hideMark/>
          </w:tcPr>
          <w:p w14:paraId="5A9CC3DC"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B12B66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7EC3AF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C9F4D1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65CE44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4AFA80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1CEF69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3BD66F4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C778C4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14</w:t>
            </w:r>
          </w:p>
        </w:tc>
        <w:tc>
          <w:tcPr>
            <w:tcW w:w="4456" w:type="dxa"/>
            <w:tcBorders>
              <w:top w:val="nil"/>
              <w:left w:val="nil"/>
              <w:bottom w:val="single" w:sz="4" w:space="0" w:color="808080"/>
              <w:right w:val="nil"/>
            </w:tcBorders>
            <w:shd w:val="clear" w:color="auto" w:fill="auto"/>
            <w:vAlign w:val="center"/>
            <w:hideMark/>
          </w:tcPr>
          <w:p w14:paraId="014E1E79" w14:textId="77777777" w:rsidR="00A006E2" w:rsidRPr="00A006E2" w:rsidRDefault="00A006E2" w:rsidP="00A006E2">
            <w:pPr>
              <w:jc w:val="center"/>
              <w:rPr>
                <w:rFonts w:ascii="Calibri" w:hAnsi="Calibri" w:cs="Arial"/>
                <w:sz w:val="20"/>
              </w:rPr>
            </w:pPr>
            <w:r w:rsidRPr="00A006E2">
              <w:rPr>
                <w:rFonts w:ascii="Calibri" w:hAnsi="Calibri" w:cs="Arial"/>
                <w:sz w:val="20"/>
              </w:rPr>
              <w:t>TV Offenbach</w:t>
            </w:r>
          </w:p>
        </w:tc>
      </w:tr>
      <w:tr w:rsidR="00A006E2" w:rsidRPr="00A006E2" w14:paraId="121A3C1A"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D2B25D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1B579BF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0B05F476"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E7FF96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E9055F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23E25D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353F804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028FA5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F18873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0B0817E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088F6D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6</w:t>
            </w:r>
          </w:p>
        </w:tc>
        <w:tc>
          <w:tcPr>
            <w:tcW w:w="4456" w:type="dxa"/>
            <w:tcBorders>
              <w:top w:val="nil"/>
              <w:left w:val="nil"/>
              <w:bottom w:val="single" w:sz="4" w:space="0" w:color="808080"/>
              <w:right w:val="nil"/>
            </w:tcBorders>
            <w:shd w:val="clear" w:color="auto" w:fill="auto"/>
            <w:vAlign w:val="center"/>
            <w:hideMark/>
          </w:tcPr>
          <w:p w14:paraId="317289B9" w14:textId="77777777" w:rsidR="00A006E2" w:rsidRPr="00A006E2" w:rsidRDefault="00A006E2" w:rsidP="00A006E2">
            <w:pPr>
              <w:jc w:val="center"/>
              <w:rPr>
                <w:rFonts w:ascii="Calibri" w:hAnsi="Calibri" w:cs="Arial"/>
                <w:sz w:val="20"/>
              </w:rPr>
            </w:pPr>
            <w:r w:rsidRPr="00A006E2">
              <w:rPr>
                <w:rFonts w:ascii="Calibri" w:hAnsi="Calibri" w:cs="Arial"/>
                <w:sz w:val="20"/>
              </w:rPr>
              <w:t>TG Oggersheim</w:t>
            </w:r>
          </w:p>
        </w:tc>
      </w:tr>
      <w:tr w:rsidR="00A006E2" w:rsidRPr="00A006E2" w14:paraId="5D9A423D"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380664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3FE0411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192D7835"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06937D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F90CC0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0EF67C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B6E347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DDF588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C54F03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0190436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6767C9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5A969335"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SG </w:t>
            </w:r>
            <w:proofErr w:type="spellStart"/>
            <w:r w:rsidRPr="00A006E2">
              <w:rPr>
                <w:rFonts w:ascii="Calibri" w:hAnsi="Calibri" w:cs="Arial"/>
                <w:sz w:val="20"/>
              </w:rPr>
              <w:t>Ottersheim</w:t>
            </w:r>
            <w:proofErr w:type="spellEnd"/>
            <w:r w:rsidRPr="00A006E2">
              <w:rPr>
                <w:rFonts w:ascii="Calibri" w:hAnsi="Calibri" w:cs="Arial"/>
                <w:sz w:val="20"/>
              </w:rPr>
              <w:t>/</w:t>
            </w:r>
            <w:proofErr w:type="spellStart"/>
            <w:r w:rsidRPr="00A006E2">
              <w:rPr>
                <w:rFonts w:ascii="Calibri" w:hAnsi="Calibri" w:cs="Arial"/>
                <w:sz w:val="20"/>
              </w:rPr>
              <w:t>Bellheim</w:t>
            </w:r>
            <w:proofErr w:type="spellEnd"/>
            <w:r w:rsidRPr="00A006E2">
              <w:rPr>
                <w:rFonts w:ascii="Calibri" w:hAnsi="Calibri" w:cs="Arial"/>
                <w:sz w:val="20"/>
              </w:rPr>
              <w:t>/</w:t>
            </w:r>
            <w:proofErr w:type="spellStart"/>
            <w:r w:rsidRPr="00A006E2">
              <w:rPr>
                <w:rFonts w:ascii="Calibri" w:hAnsi="Calibri" w:cs="Arial"/>
                <w:sz w:val="20"/>
              </w:rPr>
              <w:t>Zeiskam</w:t>
            </w:r>
            <w:proofErr w:type="spellEnd"/>
          </w:p>
        </w:tc>
      </w:tr>
      <w:tr w:rsidR="00A006E2" w:rsidRPr="00A006E2" w14:paraId="238FB625"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1EC089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57112D1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48FBAEB6"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A6A676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F0E2B8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DA94BD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3</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2CF308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01847D9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3</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2D2AA3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76D9388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65A86F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15</w:t>
            </w:r>
          </w:p>
        </w:tc>
        <w:tc>
          <w:tcPr>
            <w:tcW w:w="4456" w:type="dxa"/>
            <w:tcBorders>
              <w:top w:val="nil"/>
              <w:left w:val="nil"/>
              <w:bottom w:val="single" w:sz="4" w:space="0" w:color="808080"/>
              <w:right w:val="nil"/>
            </w:tcBorders>
            <w:shd w:val="clear" w:color="auto" w:fill="auto"/>
            <w:vAlign w:val="center"/>
            <w:hideMark/>
          </w:tcPr>
          <w:p w14:paraId="59F83ED7"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JSG </w:t>
            </w:r>
            <w:proofErr w:type="spellStart"/>
            <w:r w:rsidRPr="00A006E2">
              <w:rPr>
                <w:rFonts w:ascii="Calibri" w:hAnsi="Calibri" w:cs="Arial"/>
                <w:sz w:val="20"/>
              </w:rPr>
              <w:t>Ottersheim</w:t>
            </w:r>
            <w:proofErr w:type="spellEnd"/>
            <w:r w:rsidRPr="00A006E2">
              <w:rPr>
                <w:rFonts w:ascii="Calibri" w:hAnsi="Calibri" w:cs="Arial"/>
                <w:sz w:val="20"/>
              </w:rPr>
              <w:t>/</w:t>
            </w:r>
            <w:proofErr w:type="spellStart"/>
            <w:r w:rsidRPr="00A006E2">
              <w:rPr>
                <w:rFonts w:ascii="Calibri" w:hAnsi="Calibri" w:cs="Arial"/>
                <w:sz w:val="20"/>
              </w:rPr>
              <w:t>Bellheim</w:t>
            </w:r>
            <w:proofErr w:type="spellEnd"/>
            <w:r w:rsidRPr="00A006E2">
              <w:rPr>
                <w:rFonts w:ascii="Calibri" w:hAnsi="Calibri" w:cs="Arial"/>
                <w:sz w:val="20"/>
              </w:rPr>
              <w:t>/</w:t>
            </w:r>
            <w:proofErr w:type="spellStart"/>
            <w:r w:rsidRPr="00A006E2">
              <w:rPr>
                <w:rFonts w:ascii="Calibri" w:hAnsi="Calibri" w:cs="Arial"/>
                <w:sz w:val="20"/>
              </w:rPr>
              <w:t>Zeiskam</w:t>
            </w:r>
            <w:proofErr w:type="spellEnd"/>
            <w:r w:rsidRPr="00A006E2">
              <w:rPr>
                <w:rFonts w:ascii="Calibri" w:hAnsi="Calibri" w:cs="Arial"/>
                <w:sz w:val="20"/>
              </w:rPr>
              <w:t>/</w:t>
            </w:r>
            <w:proofErr w:type="spellStart"/>
            <w:r w:rsidRPr="00A006E2">
              <w:rPr>
                <w:rFonts w:ascii="Calibri" w:hAnsi="Calibri" w:cs="Arial"/>
                <w:sz w:val="20"/>
              </w:rPr>
              <w:t>Kuhardt</w:t>
            </w:r>
            <w:proofErr w:type="spellEnd"/>
          </w:p>
        </w:tc>
      </w:tr>
      <w:tr w:rsidR="00A006E2" w:rsidRPr="00A006E2" w14:paraId="25E88A7C"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B4B5C7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752735D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7C48850A"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524C30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E5B8B4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8FB46E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6ADB448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8E02B7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AF007A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7561D3D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50931A7"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456" w:type="dxa"/>
            <w:tcBorders>
              <w:top w:val="nil"/>
              <w:left w:val="nil"/>
              <w:bottom w:val="single" w:sz="4" w:space="0" w:color="808080"/>
              <w:right w:val="nil"/>
            </w:tcBorders>
            <w:shd w:val="clear" w:color="auto" w:fill="auto"/>
            <w:vAlign w:val="center"/>
            <w:hideMark/>
          </w:tcPr>
          <w:p w14:paraId="0CC2BD65" w14:textId="77777777" w:rsidR="00A006E2" w:rsidRPr="00A006E2" w:rsidRDefault="00A006E2" w:rsidP="00A006E2">
            <w:pPr>
              <w:jc w:val="center"/>
              <w:rPr>
                <w:rFonts w:ascii="Calibri" w:hAnsi="Calibri" w:cs="Arial"/>
                <w:sz w:val="20"/>
              </w:rPr>
            </w:pPr>
            <w:proofErr w:type="spellStart"/>
            <w:r w:rsidRPr="00A006E2">
              <w:rPr>
                <w:rFonts w:ascii="Calibri" w:hAnsi="Calibri" w:cs="Arial"/>
                <w:sz w:val="20"/>
              </w:rPr>
              <w:t>wBSG</w:t>
            </w:r>
            <w:proofErr w:type="spellEnd"/>
            <w:r w:rsidRPr="00A006E2">
              <w:rPr>
                <w:rFonts w:ascii="Calibri" w:hAnsi="Calibri" w:cs="Arial"/>
                <w:sz w:val="20"/>
              </w:rPr>
              <w:t xml:space="preserve"> </w:t>
            </w:r>
            <w:proofErr w:type="spellStart"/>
            <w:r w:rsidRPr="00A006E2">
              <w:rPr>
                <w:rFonts w:ascii="Calibri" w:hAnsi="Calibri" w:cs="Arial"/>
                <w:sz w:val="20"/>
              </w:rPr>
              <w:t>Ottersheim</w:t>
            </w:r>
            <w:proofErr w:type="spellEnd"/>
            <w:r w:rsidRPr="00A006E2">
              <w:rPr>
                <w:rFonts w:ascii="Calibri" w:hAnsi="Calibri" w:cs="Arial"/>
                <w:sz w:val="20"/>
              </w:rPr>
              <w:t>/</w:t>
            </w:r>
            <w:proofErr w:type="spellStart"/>
            <w:r w:rsidRPr="00A006E2">
              <w:rPr>
                <w:rFonts w:ascii="Calibri" w:hAnsi="Calibri" w:cs="Arial"/>
                <w:sz w:val="20"/>
              </w:rPr>
              <w:t>Bellheim</w:t>
            </w:r>
            <w:proofErr w:type="spellEnd"/>
            <w:r w:rsidRPr="00A006E2">
              <w:rPr>
                <w:rFonts w:ascii="Calibri" w:hAnsi="Calibri" w:cs="Arial"/>
                <w:sz w:val="20"/>
              </w:rPr>
              <w:t>/</w:t>
            </w:r>
            <w:proofErr w:type="spellStart"/>
            <w:r w:rsidRPr="00A006E2">
              <w:rPr>
                <w:rFonts w:ascii="Calibri" w:hAnsi="Calibri" w:cs="Arial"/>
                <w:sz w:val="20"/>
              </w:rPr>
              <w:t>Zeiskam</w:t>
            </w:r>
            <w:proofErr w:type="spellEnd"/>
            <w:r w:rsidRPr="00A006E2">
              <w:rPr>
                <w:rFonts w:ascii="Calibri" w:hAnsi="Calibri" w:cs="Arial"/>
                <w:sz w:val="20"/>
              </w:rPr>
              <w:t>/</w:t>
            </w:r>
            <w:proofErr w:type="spellStart"/>
            <w:r w:rsidRPr="00A006E2">
              <w:rPr>
                <w:rFonts w:ascii="Calibri" w:hAnsi="Calibri" w:cs="Arial"/>
                <w:sz w:val="20"/>
              </w:rPr>
              <w:t>Kuhardt</w:t>
            </w:r>
            <w:proofErr w:type="spellEnd"/>
            <w:r w:rsidRPr="00A006E2">
              <w:rPr>
                <w:rFonts w:ascii="Calibri" w:hAnsi="Calibri" w:cs="Arial"/>
                <w:sz w:val="20"/>
              </w:rPr>
              <w:t>/Heiligenstein</w:t>
            </w:r>
          </w:p>
        </w:tc>
      </w:tr>
      <w:tr w:rsidR="00A006E2" w:rsidRPr="00A006E2" w14:paraId="704771EA"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651572C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02E09A2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7D859E0E"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A0D768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4188D1C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8E412F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0B746A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21E106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667AE1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128F439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D209C0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5</w:t>
            </w:r>
          </w:p>
        </w:tc>
        <w:tc>
          <w:tcPr>
            <w:tcW w:w="4456" w:type="dxa"/>
            <w:tcBorders>
              <w:top w:val="nil"/>
              <w:left w:val="nil"/>
              <w:bottom w:val="single" w:sz="4" w:space="0" w:color="808080"/>
              <w:right w:val="nil"/>
            </w:tcBorders>
            <w:shd w:val="clear" w:color="auto" w:fill="auto"/>
            <w:vAlign w:val="center"/>
            <w:hideMark/>
          </w:tcPr>
          <w:p w14:paraId="070F47F0"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TV </w:t>
            </w:r>
            <w:proofErr w:type="spellStart"/>
            <w:r w:rsidRPr="00A006E2">
              <w:rPr>
                <w:rFonts w:ascii="Calibri" w:hAnsi="Calibri" w:cs="Arial"/>
                <w:sz w:val="20"/>
              </w:rPr>
              <w:t>Rheingönheim</w:t>
            </w:r>
            <w:proofErr w:type="spellEnd"/>
          </w:p>
        </w:tc>
      </w:tr>
      <w:tr w:rsidR="00A006E2" w:rsidRPr="00A006E2" w14:paraId="7686E0E3"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FEA12E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1E3C2D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29B5ADDC"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9DB93E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7C613F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4F86E5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9AD5B9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A9E955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0D4891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449B362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17A56D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9</w:t>
            </w:r>
          </w:p>
        </w:tc>
        <w:tc>
          <w:tcPr>
            <w:tcW w:w="4456" w:type="dxa"/>
            <w:tcBorders>
              <w:top w:val="nil"/>
              <w:left w:val="nil"/>
              <w:bottom w:val="single" w:sz="4" w:space="0" w:color="808080"/>
              <w:right w:val="nil"/>
            </w:tcBorders>
            <w:shd w:val="clear" w:color="auto" w:fill="auto"/>
            <w:vAlign w:val="center"/>
            <w:hideMark/>
          </w:tcPr>
          <w:p w14:paraId="1D62E8BA" w14:textId="77777777" w:rsidR="00A006E2" w:rsidRPr="00A006E2" w:rsidRDefault="00A006E2" w:rsidP="00A006E2">
            <w:pPr>
              <w:jc w:val="center"/>
              <w:rPr>
                <w:rFonts w:ascii="Calibri" w:hAnsi="Calibri" w:cs="Arial"/>
                <w:sz w:val="20"/>
              </w:rPr>
            </w:pPr>
            <w:r w:rsidRPr="00A006E2">
              <w:rPr>
                <w:rFonts w:ascii="Calibri" w:hAnsi="Calibri" w:cs="Arial"/>
                <w:sz w:val="20"/>
              </w:rPr>
              <w:t>TS Rodalben</w:t>
            </w:r>
          </w:p>
        </w:tc>
      </w:tr>
      <w:tr w:rsidR="00A006E2" w:rsidRPr="00A006E2" w14:paraId="505F0CD0"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2F6E62F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38D6A8C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1E1552A7"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310964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E61F1D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E86B87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15F896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4926AB3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B82B69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0A4B0B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91BB30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56B09C0A" w14:textId="77777777" w:rsidR="00A006E2" w:rsidRPr="00A006E2" w:rsidRDefault="00A006E2" w:rsidP="00A006E2">
            <w:pPr>
              <w:jc w:val="center"/>
              <w:rPr>
                <w:rFonts w:ascii="Calibri" w:hAnsi="Calibri" w:cs="Arial"/>
                <w:sz w:val="20"/>
              </w:rPr>
            </w:pPr>
            <w:r w:rsidRPr="00A006E2">
              <w:rPr>
                <w:rFonts w:ascii="Calibri" w:hAnsi="Calibri" w:cs="Arial"/>
                <w:sz w:val="20"/>
              </w:rPr>
              <w:t>TV Ruchheim</w:t>
            </w:r>
          </w:p>
        </w:tc>
      </w:tr>
      <w:tr w:rsidR="00A006E2" w:rsidRPr="00A006E2" w14:paraId="28742601"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697B77F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40B5B72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164092D6"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64DE7A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5BC7ED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1B5B703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1DEC29C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080C45B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9DB1F5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464E771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B3AA9E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9</w:t>
            </w:r>
          </w:p>
        </w:tc>
        <w:tc>
          <w:tcPr>
            <w:tcW w:w="4456" w:type="dxa"/>
            <w:tcBorders>
              <w:top w:val="nil"/>
              <w:left w:val="nil"/>
              <w:bottom w:val="single" w:sz="4" w:space="0" w:color="808080"/>
              <w:right w:val="nil"/>
            </w:tcBorders>
            <w:shd w:val="clear" w:color="auto" w:fill="auto"/>
            <w:vAlign w:val="center"/>
            <w:hideMark/>
          </w:tcPr>
          <w:p w14:paraId="2495F8BD" w14:textId="77777777" w:rsidR="00A006E2" w:rsidRPr="00A006E2" w:rsidRDefault="00A006E2" w:rsidP="00A006E2">
            <w:pPr>
              <w:jc w:val="center"/>
              <w:rPr>
                <w:rFonts w:ascii="Calibri" w:hAnsi="Calibri" w:cs="Arial"/>
                <w:sz w:val="20"/>
              </w:rPr>
            </w:pPr>
            <w:r w:rsidRPr="00A006E2">
              <w:rPr>
                <w:rFonts w:ascii="Calibri" w:hAnsi="Calibri" w:cs="Arial"/>
                <w:sz w:val="20"/>
              </w:rPr>
              <w:t>TSV Speyer</w:t>
            </w:r>
          </w:p>
        </w:tc>
      </w:tr>
      <w:tr w:rsidR="00A006E2" w:rsidRPr="00A006E2" w14:paraId="241EFBCD"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AE2C8D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393E7BE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2D230F93"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519540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7B9009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F5839E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6B1603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0DC4814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6A091A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18FFAB9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366EBD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7</w:t>
            </w:r>
          </w:p>
        </w:tc>
        <w:tc>
          <w:tcPr>
            <w:tcW w:w="4456" w:type="dxa"/>
            <w:tcBorders>
              <w:top w:val="nil"/>
              <w:left w:val="nil"/>
              <w:bottom w:val="single" w:sz="4" w:space="0" w:color="808080"/>
              <w:right w:val="nil"/>
            </w:tcBorders>
            <w:shd w:val="clear" w:color="auto" w:fill="auto"/>
            <w:vAlign w:val="center"/>
            <w:hideMark/>
          </w:tcPr>
          <w:p w14:paraId="3E718598"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TV </w:t>
            </w:r>
            <w:proofErr w:type="spellStart"/>
            <w:r w:rsidRPr="00A006E2">
              <w:rPr>
                <w:rFonts w:ascii="Calibri" w:hAnsi="Calibri" w:cs="Arial"/>
                <w:sz w:val="20"/>
              </w:rPr>
              <w:t>Thaleischweiler</w:t>
            </w:r>
            <w:proofErr w:type="spellEnd"/>
          </w:p>
        </w:tc>
      </w:tr>
      <w:tr w:rsidR="00A006E2" w:rsidRPr="00A006E2" w14:paraId="247A3F6D"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3AEAA4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6EC8736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1B016841"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2009541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0EACA7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A66439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03B1A0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2663085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042C9B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D4062F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A218B8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43F18B4F" w14:textId="77777777" w:rsidR="00A006E2" w:rsidRPr="00A006E2" w:rsidRDefault="00A006E2" w:rsidP="00A006E2">
            <w:pPr>
              <w:jc w:val="center"/>
              <w:rPr>
                <w:rFonts w:ascii="Calibri" w:hAnsi="Calibri" w:cs="Arial"/>
                <w:sz w:val="20"/>
              </w:rPr>
            </w:pPr>
            <w:proofErr w:type="spellStart"/>
            <w:r w:rsidRPr="00A006E2">
              <w:rPr>
                <w:rFonts w:ascii="Calibri" w:hAnsi="Calibri" w:cs="Arial"/>
                <w:sz w:val="20"/>
              </w:rPr>
              <w:t>mABSG</w:t>
            </w:r>
            <w:proofErr w:type="spellEnd"/>
            <w:r w:rsidRPr="00A006E2">
              <w:rPr>
                <w:rFonts w:ascii="Calibri" w:hAnsi="Calibri" w:cs="Arial"/>
                <w:sz w:val="20"/>
              </w:rPr>
              <w:t xml:space="preserve"> </w:t>
            </w:r>
            <w:proofErr w:type="spellStart"/>
            <w:r w:rsidRPr="00A006E2">
              <w:rPr>
                <w:rFonts w:ascii="Calibri" w:hAnsi="Calibri" w:cs="Arial"/>
                <w:sz w:val="20"/>
              </w:rPr>
              <w:t>Thaleischweiler</w:t>
            </w:r>
            <w:proofErr w:type="spellEnd"/>
            <w:r w:rsidRPr="00A006E2">
              <w:rPr>
                <w:rFonts w:ascii="Calibri" w:hAnsi="Calibri" w:cs="Arial"/>
                <w:sz w:val="20"/>
              </w:rPr>
              <w:t>/</w:t>
            </w:r>
            <w:proofErr w:type="spellStart"/>
            <w:r w:rsidRPr="00A006E2">
              <w:rPr>
                <w:rFonts w:ascii="Calibri" w:hAnsi="Calibri" w:cs="Arial"/>
                <w:sz w:val="20"/>
              </w:rPr>
              <w:t>Dansenberg</w:t>
            </w:r>
            <w:proofErr w:type="spellEnd"/>
          </w:p>
        </w:tc>
      </w:tr>
      <w:tr w:rsidR="00A006E2" w:rsidRPr="00A006E2" w14:paraId="2D9EABE6"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0DFF76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2B22730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63A46448"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4A80A1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D97F41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97CDB9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602297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BFEB29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51659A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157AD6E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493375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12</w:t>
            </w:r>
          </w:p>
        </w:tc>
        <w:tc>
          <w:tcPr>
            <w:tcW w:w="4456" w:type="dxa"/>
            <w:tcBorders>
              <w:top w:val="nil"/>
              <w:left w:val="nil"/>
              <w:bottom w:val="single" w:sz="4" w:space="0" w:color="808080"/>
              <w:right w:val="nil"/>
            </w:tcBorders>
            <w:shd w:val="clear" w:color="auto" w:fill="auto"/>
            <w:vAlign w:val="center"/>
            <w:hideMark/>
          </w:tcPr>
          <w:p w14:paraId="3EBE826F"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HSG </w:t>
            </w:r>
            <w:proofErr w:type="spellStart"/>
            <w:r w:rsidRPr="00A006E2">
              <w:rPr>
                <w:rFonts w:ascii="Calibri" w:hAnsi="Calibri" w:cs="Arial"/>
                <w:sz w:val="20"/>
              </w:rPr>
              <w:t>Trifels</w:t>
            </w:r>
            <w:proofErr w:type="spellEnd"/>
          </w:p>
        </w:tc>
      </w:tr>
      <w:tr w:rsidR="00A006E2" w:rsidRPr="00A006E2" w14:paraId="5622CBCA"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B356CA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0B95EAD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115EAEA5"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85EAB6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2E3A3B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20C1D4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35CB6A4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7B8346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0C01A4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4BC159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E9523D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9</w:t>
            </w:r>
          </w:p>
        </w:tc>
        <w:tc>
          <w:tcPr>
            <w:tcW w:w="4456" w:type="dxa"/>
            <w:tcBorders>
              <w:top w:val="nil"/>
              <w:left w:val="nil"/>
              <w:bottom w:val="single" w:sz="4" w:space="0" w:color="808080"/>
              <w:right w:val="nil"/>
            </w:tcBorders>
            <w:shd w:val="clear" w:color="auto" w:fill="auto"/>
            <w:vAlign w:val="center"/>
            <w:hideMark/>
          </w:tcPr>
          <w:p w14:paraId="6A8D9F3D" w14:textId="77777777" w:rsidR="00A006E2" w:rsidRPr="00A006E2" w:rsidRDefault="00A006E2" w:rsidP="00A006E2">
            <w:pPr>
              <w:jc w:val="center"/>
              <w:rPr>
                <w:rFonts w:ascii="Calibri" w:hAnsi="Calibri" w:cs="Arial"/>
                <w:sz w:val="20"/>
              </w:rPr>
            </w:pPr>
            <w:r w:rsidRPr="00A006E2">
              <w:rPr>
                <w:rFonts w:ascii="Calibri" w:hAnsi="Calibri" w:cs="Arial"/>
                <w:sz w:val="20"/>
              </w:rPr>
              <w:t>TG Waldsee</w:t>
            </w:r>
          </w:p>
        </w:tc>
      </w:tr>
      <w:tr w:rsidR="00A006E2" w:rsidRPr="00A006E2" w14:paraId="20C38C1E"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FF0DC0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2636A62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19901DCD"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8D404D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8CA448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2B3F77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5D2A475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9FF685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651962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2F984B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965760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546E2663" w14:textId="77777777" w:rsidR="00A006E2" w:rsidRPr="00A006E2" w:rsidRDefault="00A006E2" w:rsidP="00A006E2">
            <w:pPr>
              <w:jc w:val="center"/>
              <w:rPr>
                <w:rFonts w:ascii="Calibri" w:hAnsi="Calibri" w:cs="Arial"/>
                <w:sz w:val="20"/>
              </w:rPr>
            </w:pPr>
            <w:r w:rsidRPr="00A006E2">
              <w:rPr>
                <w:rFonts w:ascii="Calibri" w:hAnsi="Calibri" w:cs="Arial"/>
                <w:sz w:val="20"/>
              </w:rPr>
              <w:t>TV Wörth</w:t>
            </w:r>
          </w:p>
        </w:tc>
      </w:tr>
      <w:tr w:rsidR="00A006E2" w:rsidRPr="00A006E2" w14:paraId="1D23D836" w14:textId="77777777" w:rsidTr="00A006E2">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8E320C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0C6E6AB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0301775B"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A4C955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70A9FD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0DA325D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46F08DE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58122C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620CF5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03BE1CC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F63140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10</w:t>
            </w:r>
          </w:p>
        </w:tc>
        <w:tc>
          <w:tcPr>
            <w:tcW w:w="4456" w:type="dxa"/>
            <w:tcBorders>
              <w:top w:val="nil"/>
              <w:left w:val="nil"/>
              <w:bottom w:val="single" w:sz="4" w:space="0" w:color="808080"/>
              <w:right w:val="nil"/>
            </w:tcBorders>
            <w:shd w:val="clear" w:color="auto" w:fill="auto"/>
            <w:vAlign w:val="center"/>
            <w:hideMark/>
          </w:tcPr>
          <w:p w14:paraId="07031AB2" w14:textId="77777777" w:rsidR="00A006E2" w:rsidRPr="00A006E2" w:rsidRDefault="00A006E2" w:rsidP="00A006E2">
            <w:pPr>
              <w:jc w:val="center"/>
              <w:rPr>
                <w:rFonts w:ascii="Calibri" w:hAnsi="Calibri" w:cs="Arial"/>
                <w:sz w:val="20"/>
              </w:rPr>
            </w:pPr>
            <w:r w:rsidRPr="00A006E2">
              <w:rPr>
                <w:rFonts w:ascii="Calibri" w:hAnsi="Calibri" w:cs="Arial"/>
                <w:sz w:val="20"/>
              </w:rPr>
              <w:t>JSG Wörth/Hagenbach</w:t>
            </w:r>
          </w:p>
        </w:tc>
      </w:tr>
      <w:tr w:rsidR="00A006E2" w:rsidRPr="00A006E2" w14:paraId="6E288D2D" w14:textId="77777777" w:rsidTr="00A006E2">
        <w:trPr>
          <w:trHeight w:val="750"/>
        </w:trPr>
        <w:tc>
          <w:tcPr>
            <w:tcW w:w="415" w:type="dxa"/>
            <w:tcBorders>
              <w:top w:val="single" w:sz="12" w:space="0" w:color="auto"/>
              <w:left w:val="single" w:sz="12" w:space="0" w:color="auto"/>
              <w:bottom w:val="single" w:sz="4" w:space="0" w:color="808080"/>
              <w:right w:val="single" w:sz="4" w:space="0" w:color="808080"/>
            </w:tcBorders>
            <w:shd w:val="clear" w:color="000000" w:fill="000080"/>
            <w:textDirection w:val="btLr"/>
            <w:vAlign w:val="center"/>
            <w:hideMark/>
          </w:tcPr>
          <w:p w14:paraId="032A5647"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Pokal</w:t>
            </w:r>
          </w:p>
        </w:tc>
        <w:tc>
          <w:tcPr>
            <w:tcW w:w="415"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0A3CA049"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M</w:t>
            </w:r>
          </w:p>
        </w:tc>
        <w:tc>
          <w:tcPr>
            <w:tcW w:w="415"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52DDD6BB" w14:textId="77777777" w:rsidR="00A006E2" w:rsidRPr="00A006E2" w:rsidRDefault="00A006E2" w:rsidP="00A006E2">
            <w:pPr>
              <w:jc w:val="center"/>
              <w:rPr>
                <w:rFonts w:ascii="Calibri" w:hAnsi="Calibri" w:cs="Arial"/>
                <w:b/>
                <w:bCs/>
                <w:i/>
                <w:iCs/>
                <w:color w:val="FF0000"/>
                <w:sz w:val="22"/>
                <w:szCs w:val="22"/>
              </w:rPr>
            </w:pPr>
            <w:r w:rsidRPr="00A006E2">
              <w:rPr>
                <w:rFonts w:ascii="Calibri" w:hAnsi="Calibri" w:cs="Arial"/>
                <w:b/>
                <w:bCs/>
                <w:i/>
                <w:iCs/>
                <w:color w:val="FF0000"/>
                <w:sz w:val="22"/>
                <w:szCs w:val="22"/>
              </w:rPr>
              <w:t>Res.</w:t>
            </w:r>
          </w:p>
        </w:tc>
        <w:tc>
          <w:tcPr>
            <w:tcW w:w="415"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238395F9"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mA</w:t>
            </w:r>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0A1D380B"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mB</w:t>
            </w:r>
            <w:proofErr w:type="spellEnd"/>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1DFBB585"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mC</w:t>
            </w:r>
            <w:proofErr w:type="spellEnd"/>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5C6F79A5"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mD</w:t>
            </w:r>
            <w:proofErr w:type="spellEnd"/>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3B9A8FF9"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mE</w:t>
            </w:r>
            <w:proofErr w:type="spellEnd"/>
          </w:p>
        </w:tc>
        <w:tc>
          <w:tcPr>
            <w:tcW w:w="415" w:type="dxa"/>
            <w:tcBorders>
              <w:top w:val="single" w:sz="12" w:space="0" w:color="auto"/>
              <w:left w:val="single" w:sz="4" w:space="0" w:color="808080"/>
              <w:bottom w:val="single" w:sz="4" w:space="0" w:color="808080"/>
              <w:right w:val="single" w:sz="4" w:space="0" w:color="808080"/>
            </w:tcBorders>
            <w:shd w:val="clear" w:color="000000" w:fill="000080"/>
            <w:textDirection w:val="btLr"/>
            <w:vAlign w:val="center"/>
            <w:hideMark/>
          </w:tcPr>
          <w:p w14:paraId="339225EA"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mwF</w:t>
            </w:r>
            <w:proofErr w:type="spellEnd"/>
          </w:p>
        </w:tc>
        <w:tc>
          <w:tcPr>
            <w:tcW w:w="415" w:type="dxa"/>
            <w:tcBorders>
              <w:top w:val="single" w:sz="12" w:space="0" w:color="auto"/>
              <w:left w:val="nil"/>
              <w:bottom w:val="single" w:sz="4" w:space="0" w:color="808080"/>
              <w:right w:val="nil"/>
            </w:tcBorders>
            <w:shd w:val="pct25" w:color="333399" w:fill="000080"/>
            <w:textDirection w:val="btLr"/>
            <w:vAlign w:val="center"/>
            <w:hideMark/>
          </w:tcPr>
          <w:p w14:paraId="08C54F6A"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Mini</w:t>
            </w:r>
          </w:p>
        </w:tc>
        <w:tc>
          <w:tcPr>
            <w:tcW w:w="415"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14843AF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Summe</w:t>
            </w:r>
          </w:p>
        </w:tc>
        <w:tc>
          <w:tcPr>
            <w:tcW w:w="4456" w:type="dxa"/>
            <w:tcBorders>
              <w:top w:val="single" w:sz="12" w:space="0" w:color="auto"/>
              <w:left w:val="nil"/>
              <w:bottom w:val="single" w:sz="4" w:space="0" w:color="808080"/>
              <w:right w:val="nil"/>
            </w:tcBorders>
            <w:shd w:val="clear" w:color="000000" w:fill="000080"/>
            <w:vAlign w:val="center"/>
            <w:hideMark/>
          </w:tcPr>
          <w:p w14:paraId="2FD73567" w14:textId="77777777" w:rsidR="00A006E2" w:rsidRPr="00A006E2" w:rsidRDefault="00A006E2" w:rsidP="00A006E2">
            <w:pPr>
              <w:jc w:val="center"/>
              <w:rPr>
                <w:rFonts w:ascii="Calibri" w:hAnsi="Calibri" w:cs="Arial"/>
                <w:b/>
                <w:bCs/>
                <w:color w:val="FFFFFF"/>
                <w:sz w:val="24"/>
                <w:szCs w:val="24"/>
              </w:rPr>
            </w:pPr>
            <w:r w:rsidRPr="00A006E2">
              <w:rPr>
                <w:rFonts w:ascii="Calibri" w:hAnsi="Calibri" w:cs="Arial"/>
                <w:b/>
                <w:bCs/>
                <w:color w:val="FFFFFF"/>
                <w:sz w:val="24"/>
                <w:szCs w:val="24"/>
              </w:rPr>
              <w:t>06.06.2016</w:t>
            </w:r>
          </w:p>
        </w:tc>
      </w:tr>
      <w:tr w:rsidR="00A006E2" w:rsidRPr="00A006E2" w14:paraId="6A9D1A7B" w14:textId="77777777" w:rsidTr="00A006E2">
        <w:trPr>
          <w:trHeight w:val="510"/>
        </w:trPr>
        <w:tc>
          <w:tcPr>
            <w:tcW w:w="415" w:type="dxa"/>
            <w:tcBorders>
              <w:top w:val="nil"/>
              <w:left w:val="single" w:sz="12" w:space="0" w:color="auto"/>
              <w:bottom w:val="nil"/>
              <w:right w:val="single" w:sz="4" w:space="0" w:color="808080"/>
            </w:tcBorders>
            <w:shd w:val="clear" w:color="000000" w:fill="FFFF00"/>
            <w:vAlign w:val="center"/>
            <w:hideMark/>
          </w:tcPr>
          <w:p w14:paraId="24BCF29B" w14:textId="77777777" w:rsidR="00A006E2" w:rsidRPr="00A006E2" w:rsidRDefault="00A006E2" w:rsidP="00A006E2">
            <w:pPr>
              <w:jc w:val="center"/>
              <w:rPr>
                <w:rFonts w:ascii="Calibri" w:hAnsi="Calibri" w:cs="Arial"/>
                <w:b/>
                <w:bCs/>
                <w:sz w:val="24"/>
                <w:szCs w:val="24"/>
              </w:rPr>
            </w:pPr>
            <w:r w:rsidRPr="00A006E2">
              <w:rPr>
                <w:rFonts w:ascii="Calibri" w:hAnsi="Calibri" w:cs="Arial"/>
                <w:b/>
                <w:bCs/>
                <w:sz w:val="24"/>
                <w:szCs w:val="24"/>
              </w:rPr>
              <w:t>46</w:t>
            </w:r>
          </w:p>
        </w:tc>
        <w:tc>
          <w:tcPr>
            <w:tcW w:w="415" w:type="dxa"/>
            <w:tcBorders>
              <w:top w:val="nil"/>
              <w:left w:val="nil"/>
              <w:bottom w:val="nil"/>
              <w:right w:val="dotted" w:sz="4" w:space="0" w:color="808080"/>
            </w:tcBorders>
            <w:shd w:val="clear" w:color="000000" w:fill="FFFF00"/>
            <w:vAlign w:val="center"/>
            <w:hideMark/>
          </w:tcPr>
          <w:p w14:paraId="7FB3F680" w14:textId="77777777" w:rsidR="00A006E2" w:rsidRPr="00A006E2" w:rsidRDefault="00A006E2" w:rsidP="00A006E2">
            <w:pPr>
              <w:jc w:val="right"/>
              <w:rPr>
                <w:rFonts w:ascii="Calibri" w:hAnsi="Calibri" w:cs="Arial"/>
                <w:b/>
                <w:bCs/>
                <w:sz w:val="24"/>
                <w:szCs w:val="24"/>
              </w:rPr>
            </w:pPr>
            <w:r w:rsidRPr="00A006E2">
              <w:rPr>
                <w:rFonts w:ascii="Calibri" w:hAnsi="Calibri" w:cs="Arial"/>
                <w:b/>
                <w:bCs/>
                <w:sz w:val="24"/>
                <w:szCs w:val="24"/>
              </w:rPr>
              <w:t>79</w:t>
            </w:r>
          </w:p>
        </w:tc>
        <w:tc>
          <w:tcPr>
            <w:tcW w:w="415" w:type="dxa"/>
            <w:tcBorders>
              <w:top w:val="nil"/>
              <w:left w:val="nil"/>
              <w:bottom w:val="nil"/>
              <w:right w:val="single" w:sz="12" w:space="0" w:color="auto"/>
            </w:tcBorders>
            <w:shd w:val="clear" w:color="969696" w:fill="FFFF00"/>
            <w:vAlign w:val="center"/>
            <w:hideMark/>
          </w:tcPr>
          <w:p w14:paraId="360496AB" w14:textId="77777777" w:rsidR="00A006E2" w:rsidRPr="00A006E2" w:rsidRDefault="00A006E2" w:rsidP="00A006E2">
            <w:pPr>
              <w:rPr>
                <w:rFonts w:ascii="Calibri" w:hAnsi="Calibri" w:cs="Arial"/>
                <w:b/>
                <w:bCs/>
                <w:color w:val="FF0000"/>
                <w:sz w:val="24"/>
                <w:szCs w:val="24"/>
              </w:rPr>
            </w:pPr>
            <w:r w:rsidRPr="00A006E2">
              <w:rPr>
                <w:rFonts w:ascii="Calibri" w:hAnsi="Calibri" w:cs="Arial"/>
                <w:b/>
                <w:bCs/>
                <w:color w:val="FF0000"/>
                <w:sz w:val="24"/>
                <w:szCs w:val="24"/>
              </w:rPr>
              <w:t>0</w:t>
            </w:r>
          </w:p>
        </w:tc>
        <w:tc>
          <w:tcPr>
            <w:tcW w:w="415" w:type="dxa"/>
            <w:tcBorders>
              <w:top w:val="nil"/>
              <w:left w:val="nil"/>
              <w:bottom w:val="nil"/>
              <w:right w:val="dotted" w:sz="4" w:space="0" w:color="808080"/>
            </w:tcBorders>
            <w:shd w:val="pct25" w:color="969696" w:fill="FFFF00"/>
            <w:vAlign w:val="center"/>
            <w:hideMark/>
          </w:tcPr>
          <w:p w14:paraId="6914F5DC" w14:textId="77777777" w:rsidR="00A006E2" w:rsidRPr="00A006E2" w:rsidRDefault="00A006E2" w:rsidP="00A006E2">
            <w:pPr>
              <w:jc w:val="right"/>
              <w:rPr>
                <w:rFonts w:ascii="Calibri" w:hAnsi="Calibri" w:cs="Arial"/>
                <w:b/>
                <w:bCs/>
                <w:sz w:val="24"/>
                <w:szCs w:val="24"/>
              </w:rPr>
            </w:pPr>
            <w:r w:rsidRPr="00A006E2">
              <w:rPr>
                <w:rFonts w:ascii="Calibri" w:hAnsi="Calibri" w:cs="Arial"/>
                <w:b/>
                <w:bCs/>
                <w:sz w:val="24"/>
                <w:szCs w:val="24"/>
              </w:rPr>
              <w:t>24</w:t>
            </w:r>
          </w:p>
        </w:tc>
        <w:tc>
          <w:tcPr>
            <w:tcW w:w="415" w:type="dxa"/>
            <w:tcBorders>
              <w:top w:val="nil"/>
              <w:left w:val="single" w:sz="4" w:space="0" w:color="808080"/>
              <w:bottom w:val="nil"/>
              <w:right w:val="dotted" w:sz="4" w:space="0" w:color="808080"/>
            </w:tcBorders>
            <w:shd w:val="clear" w:color="000000" w:fill="FFFF00"/>
            <w:vAlign w:val="center"/>
            <w:hideMark/>
          </w:tcPr>
          <w:p w14:paraId="6428EDA9" w14:textId="77777777" w:rsidR="00A006E2" w:rsidRPr="00A006E2" w:rsidRDefault="00A006E2" w:rsidP="00A006E2">
            <w:pPr>
              <w:jc w:val="right"/>
              <w:rPr>
                <w:rFonts w:ascii="Calibri" w:hAnsi="Calibri" w:cs="Arial"/>
                <w:b/>
                <w:bCs/>
                <w:sz w:val="24"/>
                <w:szCs w:val="24"/>
              </w:rPr>
            </w:pPr>
            <w:r w:rsidRPr="00A006E2">
              <w:rPr>
                <w:rFonts w:ascii="Calibri" w:hAnsi="Calibri" w:cs="Arial"/>
                <w:b/>
                <w:bCs/>
                <w:sz w:val="24"/>
                <w:szCs w:val="24"/>
              </w:rPr>
              <w:t>31</w:t>
            </w:r>
          </w:p>
        </w:tc>
        <w:tc>
          <w:tcPr>
            <w:tcW w:w="415" w:type="dxa"/>
            <w:tcBorders>
              <w:top w:val="nil"/>
              <w:left w:val="single" w:sz="4" w:space="0" w:color="808080"/>
              <w:bottom w:val="nil"/>
              <w:right w:val="dotted" w:sz="4" w:space="0" w:color="808080"/>
            </w:tcBorders>
            <w:shd w:val="pct25" w:color="969696" w:fill="FFFF00"/>
            <w:vAlign w:val="center"/>
            <w:hideMark/>
          </w:tcPr>
          <w:p w14:paraId="11324616" w14:textId="77777777" w:rsidR="00A006E2" w:rsidRPr="00A006E2" w:rsidRDefault="00A006E2" w:rsidP="00A006E2">
            <w:pPr>
              <w:jc w:val="right"/>
              <w:rPr>
                <w:rFonts w:ascii="Calibri" w:hAnsi="Calibri" w:cs="Arial"/>
                <w:b/>
                <w:bCs/>
                <w:sz w:val="24"/>
                <w:szCs w:val="24"/>
              </w:rPr>
            </w:pPr>
            <w:r w:rsidRPr="00A006E2">
              <w:rPr>
                <w:rFonts w:ascii="Calibri" w:hAnsi="Calibri" w:cs="Arial"/>
                <w:b/>
                <w:bCs/>
                <w:sz w:val="24"/>
                <w:szCs w:val="24"/>
              </w:rPr>
              <w:t>36</w:t>
            </w:r>
          </w:p>
        </w:tc>
        <w:tc>
          <w:tcPr>
            <w:tcW w:w="415" w:type="dxa"/>
            <w:tcBorders>
              <w:top w:val="nil"/>
              <w:left w:val="single" w:sz="4" w:space="0" w:color="808080"/>
              <w:bottom w:val="nil"/>
              <w:right w:val="dotted" w:sz="4" w:space="0" w:color="808080"/>
            </w:tcBorders>
            <w:shd w:val="clear" w:color="000000" w:fill="FFFF00"/>
            <w:noWrap/>
            <w:vAlign w:val="center"/>
            <w:hideMark/>
          </w:tcPr>
          <w:p w14:paraId="50B77DBA" w14:textId="77777777" w:rsidR="00A006E2" w:rsidRPr="00A006E2" w:rsidRDefault="00A006E2" w:rsidP="00A006E2">
            <w:pPr>
              <w:jc w:val="right"/>
              <w:rPr>
                <w:rFonts w:ascii="Calibri" w:hAnsi="Calibri" w:cs="Arial"/>
                <w:b/>
                <w:bCs/>
                <w:sz w:val="24"/>
                <w:szCs w:val="24"/>
              </w:rPr>
            </w:pPr>
            <w:r w:rsidRPr="00A006E2">
              <w:rPr>
                <w:rFonts w:ascii="Calibri" w:hAnsi="Calibri" w:cs="Arial"/>
                <w:b/>
                <w:bCs/>
                <w:sz w:val="24"/>
                <w:szCs w:val="24"/>
              </w:rPr>
              <w:t>42</w:t>
            </w:r>
          </w:p>
        </w:tc>
        <w:tc>
          <w:tcPr>
            <w:tcW w:w="415" w:type="dxa"/>
            <w:tcBorders>
              <w:top w:val="nil"/>
              <w:left w:val="single" w:sz="4" w:space="0" w:color="808080"/>
              <w:bottom w:val="nil"/>
              <w:right w:val="dotted" w:sz="4" w:space="0" w:color="808080"/>
            </w:tcBorders>
            <w:shd w:val="pct25" w:color="969696" w:fill="FFFF00"/>
            <w:noWrap/>
            <w:vAlign w:val="center"/>
            <w:hideMark/>
          </w:tcPr>
          <w:p w14:paraId="2A5F2A34" w14:textId="77777777" w:rsidR="00A006E2" w:rsidRPr="00A006E2" w:rsidRDefault="00A006E2" w:rsidP="00A006E2">
            <w:pPr>
              <w:jc w:val="right"/>
              <w:rPr>
                <w:rFonts w:ascii="Calibri" w:hAnsi="Calibri" w:cs="Arial"/>
                <w:b/>
                <w:bCs/>
                <w:sz w:val="24"/>
                <w:szCs w:val="24"/>
              </w:rPr>
            </w:pPr>
            <w:r w:rsidRPr="00A006E2">
              <w:rPr>
                <w:rFonts w:ascii="Calibri" w:hAnsi="Calibri" w:cs="Arial"/>
                <w:b/>
                <w:bCs/>
                <w:sz w:val="24"/>
                <w:szCs w:val="24"/>
              </w:rPr>
              <w:t>44</w:t>
            </w:r>
          </w:p>
        </w:tc>
        <w:tc>
          <w:tcPr>
            <w:tcW w:w="415" w:type="dxa"/>
            <w:tcBorders>
              <w:top w:val="nil"/>
              <w:left w:val="single" w:sz="4" w:space="0" w:color="808080"/>
              <w:bottom w:val="nil"/>
              <w:right w:val="single" w:sz="4" w:space="0" w:color="808080"/>
            </w:tcBorders>
            <w:shd w:val="clear" w:color="000000" w:fill="FFFF00"/>
            <w:noWrap/>
            <w:vAlign w:val="center"/>
            <w:hideMark/>
          </w:tcPr>
          <w:p w14:paraId="1FE2DA5E" w14:textId="77777777" w:rsidR="00A006E2" w:rsidRPr="00A006E2" w:rsidRDefault="00A006E2" w:rsidP="00A006E2">
            <w:pPr>
              <w:jc w:val="center"/>
              <w:rPr>
                <w:rFonts w:ascii="Calibri" w:hAnsi="Calibri" w:cs="Arial"/>
                <w:b/>
                <w:bCs/>
                <w:sz w:val="24"/>
                <w:szCs w:val="24"/>
              </w:rPr>
            </w:pPr>
            <w:r w:rsidRPr="00A006E2">
              <w:rPr>
                <w:rFonts w:ascii="Calibri" w:hAnsi="Calibri" w:cs="Arial"/>
                <w:b/>
                <w:bCs/>
                <w:sz w:val="24"/>
                <w:szCs w:val="24"/>
              </w:rPr>
              <w:t>35</w:t>
            </w:r>
          </w:p>
        </w:tc>
        <w:tc>
          <w:tcPr>
            <w:tcW w:w="415" w:type="dxa"/>
            <w:tcBorders>
              <w:top w:val="nil"/>
              <w:left w:val="nil"/>
              <w:bottom w:val="nil"/>
              <w:right w:val="nil"/>
            </w:tcBorders>
            <w:shd w:val="pct25" w:color="969696" w:fill="FFFF00"/>
            <w:noWrap/>
            <w:vAlign w:val="center"/>
            <w:hideMark/>
          </w:tcPr>
          <w:p w14:paraId="5CE01AF1" w14:textId="77777777" w:rsidR="00A006E2" w:rsidRPr="00A006E2" w:rsidRDefault="00A006E2" w:rsidP="00A006E2">
            <w:pPr>
              <w:jc w:val="center"/>
              <w:rPr>
                <w:rFonts w:ascii="Calibri" w:hAnsi="Calibri" w:cs="Arial"/>
                <w:b/>
                <w:bCs/>
                <w:sz w:val="24"/>
                <w:szCs w:val="24"/>
              </w:rPr>
            </w:pPr>
            <w:r w:rsidRPr="00A006E2">
              <w:rPr>
                <w:rFonts w:ascii="Calibri" w:hAnsi="Calibri" w:cs="Arial"/>
                <w:b/>
                <w:bCs/>
                <w:sz w:val="24"/>
                <w:szCs w:val="24"/>
              </w:rPr>
              <w:t>26</w:t>
            </w:r>
          </w:p>
        </w:tc>
        <w:tc>
          <w:tcPr>
            <w:tcW w:w="415" w:type="dxa"/>
            <w:vMerge/>
            <w:tcBorders>
              <w:top w:val="nil"/>
              <w:left w:val="single" w:sz="12" w:space="0" w:color="auto"/>
              <w:bottom w:val="single" w:sz="12" w:space="0" w:color="000000"/>
              <w:right w:val="single" w:sz="12" w:space="0" w:color="auto"/>
            </w:tcBorders>
            <w:vAlign w:val="center"/>
            <w:hideMark/>
          </w:tcPr>
          <w:p w14:paraId="1C7684BE" w14:textId="77777777" w:rsidR="00A006E2" w:rsidRPr="00A006E2" w:rsidRDefault="00A006E2" w:rsidP="00A006E2">
            <w:pPr>
              <w:rPr>
                <w:rFonts w:ascii="Calibri" w:hAnsi="Calibri" w:cs="Arial"/>
                <w:b/>
                <w:bCs/>
                <w:sz w:val="22"/>
                <w:szCs w:val="22"/>
              </w:rPr>
            </w:pPr>
          </w:p>
        </w:tc>
        <w:tc>
          <w:tcPr>
            <w:tcW w:w="4456" w:type="dxa"/>
            <w:tcBorders>
              <w:top w:val="nil"/>
              <w:left w:val="nil"/>
              <w:bottom w:val="single" w:sz="12" w:space="0" w:color="auto"/>
              <w:right w:val="single" w:sz="12" w:space="0" w:color="auto"/>
            </w:tcBorders>
            <w:shd w:val="clear" w:color="000000" w:fill="FFFF00"/>
            <w:vAlign w:val="center"/>
            <w:hideMark/>
          </w:tcPr>
          <w:p w14:paraId="09CF23CD" w14:textId="77777777" w:rsidR="00A006E2" w:rsidRPr="00A006E2" w:rsidRDefault="00A006E2" w:rsidP="00A006E2">
            <w:pPr>
              <w:jc w:val="center"/>
              <w:rPr>
                <w:rFonts w:ascii="Calibri" w:hAnsi="Calibri" w:cs="Arial"/>
                <w:b/>
                <w:bCs/>
                <w:sz w:val="32"/>
                <w:szCs w:val="32"/>
              </w:rPr>
            </w:pPr>
            <w:r w:rsidRPr="00A006E2">
              <w:rPr>
                <w:rFonts w:ascii="Calibri" w:hAnsi="Calibri" w:cs="Arial"/>
                <w:b/>
                <w:bCs/>
                <w:sz w:val="32"/>
                <w:szCs w:val="32"/>
              </w:rPr>
              <w:t>Summe aller Vereine</w:t>
            </w:r>
          </w:p>
        </w:tc>
      </w:tr>
      <w:tr w:rsidR="00A006E2" w:rsidRPr="00A006E2" w14:paraId="75863BB0" w14:textId="77777777" w:rsidTr="00A006E2">
        <w:trPr>
          <w:trHeight w:val="420"/>
        </w:trPr>
        <w:tc>
          <w:tcPr>
            <w:tcW w:w="1245" w:type="dxa"/>
            <w:gridSpan w:val="3"/>
            <w:tcBorders>
              <w:top w:val="single" w:sz="4" w:space="0" w:color="808080"/>
              <w:left w:val="single" w:sz="12" w:space="0" w:color="auto"/>
              <w:bottom w:val="single" w:sz="12" w:space="0" w:color="auto"/>
              <w:right w:val="single" w:sz="12" w:space="0" w:color="000000"/>
            </w:tcBorders>
            <w:shd w:val="clear" w:color="000000" w:fill="000080"/>
            <w:vAlign w:val="center"/>
            <w:hideMark/>
          </w:tcPr>
          <w:p w14:paraId="280DC491"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Männer</w:t>
            </w:r>
          </w:p>
        </w:tc>
        <w:tc>
          <w:tcPr>
            <w:tcW w:w="2905" w:type="dxa"/>
            <w:gridSpan w:val="7"/>
            <w:tcBorders>
              <w:top w:val="single" w:sz="4" w:space="0" w:color="808080"/>
              <w:left w:val="nil"/>
              <w:bottom w:val="single" w:sz="12" w:space="0" w:color="auto"/>
              <w:right w:val="single" w:sz="12" w:space="0" w:color="000000"/>
            </w:tcBorders>
            <w:shd w:val="clear" w:color="000000" w:fill="000080"/>
            <w:noWrap/>
            <w:vAlign w:val="center"/>
            <w:hideMark/>
          </w:tcPr>
          <w:p w14:paraId="333AA706"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männliche Jugend + Spielfeste</w:t>
            </w:r>
          </w:p>
        </w:tc>
        <w:tc>
          <w:tcPr>
            <w:tcW w:w="415" w:type="dxa"/>
            <w:tcBorders>
              <w:top w:val="nil"/>
              <w:left w:val="nil"/>
              <w:bottom w:val="nil"/>
              <w:right w:val="nil"/>
            </w:tcBorders>
            <w:shd w:val="clear" w:color="000000" w:fill="FFFFFF"/>
            <w:vAlign w:val="center"/>
            <w:hideMark/>
          </w:tcPr>
          <w:p w14:paraId="6C265B6E" w14:textId="77777777" w:rsidR="00A006E2" w:rsidRPr="00A006E2" w:rsidRDefault="00A006E2" w:rsidP="00A006E2">
            <w:pPr>
              <w:jc w:val="center"/>
              <w:rPr>
                <w:rFonts w:ascii="Calibri" w:hAnsi="Calibri" w:cs="Arial"/>
                <w:sz w:val="20"/>
              </w:rPr>
            </w:pPr>
            <w:r w:rsidRPr="00A006E2">
              <w:rPr>
                <w:rFonts w:ascii="Calibri" w:hAnsi="Calibri" w:cs="Arial"/>
                <w:sz w:val="20"/>
              </w:rPr>
              <w:t> </w:t>
            </w:r>
          </w:p>
        </w:tc>
        <w:tc>
          <w:tcPr>
            <w:tcW w:w="4456" w:type="dxa"/>
            <w:tcBorders>
              <w:top w:val="nil"/>
              <w:left w:val="nil"/>
              <w:bottom w:val="nil"/>
              <w:right w:val="nil"/>
            </w:tcBorders>
            <w:shd w:val="clear" w:color="000000" w:fill="FFFFFF"/>
            <w:vAlign w:val="center"/>
            <w:hideMark/>
          </w:tcPr>
          <w:p w14:paraId="168E8B64" w14:textId="77777777" w:rsidR="00A006E2" w:rsidRPr="00A006E2" w:rsidRDefault="00A006E2" w:rsidP="00A006E2">
            <w:pPr>
              <w:jc w:val="center"/>
              <w:rPr>
                <w:rFonts w:ascii="Calibri" w:hAnsi="Calibri" w:cs="Arial"/>
                <w:sz w:val="20"/>
              </w:rPr>
            </w:pPr>
            <w:r w:rsidRPr="00A006E2">
              <w:rPr>
                <w:rFonts w:ascii="Calibri" w:hAnsi="Calibri" w:cs="Arial"/>
                <w:sz w:val="20"/>
              </w:rPr>
              <w:t> </w:t>
            </w:r>
          </w:p>
        </w:tc>
      </w:tr>
    </w:tbl>
    <w:p w14:paraId="0AE29495" w14:textId="77777777" w:rsidR="00A006E2" w:rsidRDefault="00A006E2" w:rsidP="007C4127">
      <w:pPr>
        <w:rPr>
          <w:rFonts w:ascii="Verdana" w:hAnsi="Verdana" w:cs="Arial"/>
          <w:color w:val="000000"/>
          <w:sz w:val="22"/>
          <w:szCs w:val="22"/>
        </w:rPr>
      </w:pPr>
    </w:p>
    <w:p w14:paraId="658AE1CD" w14:textId="2A438FEF" w:rsidR="002A6DC5" w:rsidRDefault="002A6DC5" w:rsidP="007C4127">
      <w:pPr>
        <w:rPr>
          <w:rFonts w:ascii="Verdana" w:hAnsi="Verdana" w:cs="Arial"/>
          <w:color w:val="000000"/>
          <w:sz w:val="22"/>
          <w:szCs w:val="22"/>
        </w:rPr>
      </w:pPr>
    </w:p>
    <w:p w14:paraId="7CF58AEE" w14:textId="529DEFB1" w:rsidR="00A006E2" w:rsidRDefault="00A006E2" w:rsidP="007C4127">
      <w:pPr>
        <w:rPr>
          <w:rFonts w:ascii="Verdana" w:hAnsi="Verdana" w:cs="Arial"/>
          <w:color w:val="000000"/>
          <w:sz w:val="22"/>
          <w:szCs w:val="22"/>
        </w:rPr>
      </w:pPr>
    </w:p>
    <w:p w14:paraId="1001481F" w14:textId="30143CDD" w:rsidR="00A006E2" w:rsidRDefault="00A006E2" w:rsidP="007C4127">
      <w:pPr>
        <w:rPr>
          <w:rFonts w:ascii="Verdana" w:hAnsi="Verdana" w:cs="Arial"/>
          <w:color w:val="000000"/>
          <w:sz w:val="22"/>
          <w:szCs w:val="22"/>
        </w:rPr>
      </w:pPr>
    </w:p>
    <w:tbl>
      <w:tblPr>
        <w:tblW w:w="7580" w:type="dxa"/>
        <w:tblInd w:w="-30" w:type="dxa"/>
        <w:tblCellMar>
          <w:left w:w="70" w:type="dxa"/>
          <w:right w:w="70" w:type="dxa"/>
        </w:tblCellMar>
        <w:tblLook w:val="04A0" w:firstRow="1" w:lastRow="0" w:firstColumn="1" w:lastColumn="0" w:noHBand="0" w:noVBand="1"/>
      </w:tblPr>
      <w:tblGrid>
        <w:gridCol w:w="3845"/>
        <w:gridCol w:w="415"/>
        <w:gridCol w:w="415"/>
        <w:gridCol w:w="415"/>
        <w:gridCol w:w="415"/>
        <w:gridCol w:w="415"/>
        <w:gridCol w:w="415"/>
        <w:gridCol w:w="415"/>
        <w:gridCol w:w="415"/>
        <w:gridCol w:w="415"/>
      </w:tblGrid>
      <w:tr w:rsidR="00A006E2" w:rsidRPr="00A006E2" w14:paraId="26008460" w14:textId="77777777" w:rsidTr="00A006E2">
        <w:trPr>
          <w:trHeight w:val="420"/>
        </w:trPr>
        <w:tc>
          <w:tcPr>
            <w:tcW w:w="3980" w:type="dxa"/>
            <w:tcBorders>
              <w:top w:val="single" w:sz="12" w:space="0" w:color="auto"/>
              <w:left w:val="single" w:sz="12" w:space="0" w:color="auto"/>
              <w:bottom w:val="nil"/>
              <w:right w:val="nil"/>
            </w:tcBorders>
            <w:shd w:val="clear" w:color="000000" w:fill="000080"/>
            <w:vAlign w:val="center"/>
            <w:hideMark/>
          </w:tcPr>
          <w:p w14:paraId="0E956171" w14:textId="77777777" w:rsidR="00A006E2" w:rsidRPr="00A006E2" w:rsidRDefault="00A006E2" w:rsidP="00A006E2">
            <w:pPr>
              <w:jc w:val="center"/>
              <w:rPr>
                <w:rFonts w:ascii="Calibri" w:hAnsi="Calibri" w:cs="Arial"/>
                <w:b/>
                <w:bCs/>
                <w:color w:val="FFFFFF"/>
                <w:sz w:val="24"/>
                <w:szCs w:val="24"/>
              </w:rPr>
            </w:pPr>
            <w:r w:rsidRPr="00A006E2">
              <w:rPr>
                <w:rFonts w:ascii="Calibri" w:hAnsi="Calibri" w:cs="Arial"/>
                <w:b/>
                <w:bCs/>
                <w:color w:val="FFFFFF"/>
                <w:sz w:val="24"/>
                <w:szCs w:val="24"/>
              </w:rPr>
              <w:t>06.06.2016</w:t>
            </w:r>
          </w:p>
        </w:tc>
        <w:tc>
          <w:tcPr>
            <w:tcW w:w="400"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13C7E69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Summe</w:t>
            </w:r>
          </w:p>
        </w:tc>
        <w:tc>
          <w:tcPr>
            <w:tcW w:w="1200"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76E5438E"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Frauen</w:t>
            </w:r>
          </w:p>
        </w:tc>
        <w:tc>
          <w:tcPr>
            <w:tcW w:w="2000"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545D9A97"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weibliche Jugend</w:t>
            </w:r>
          </w:p>
        </w:tc>
      </w:tr>
      <w:tr w:rsidR="00A006E2" w:rsidRPr="00A006E2" w14:paraId="3BBD3556" w14:textId="77777777" w:rsidTr="00A006E2">
        <w:trPr>
          <w:trHeight w:val="750"/>
        </w:trPr>
        <w:tc>
          <w:tcPr>
            <w:tcW w:w="3980" w:type="dxa"/>
            <w:tcBorders>
              <w:top w:val="nil"/>
              <w:left w:val="single" w:sz="12" w:space="0" w:color="auto"/>
              <w:bottom w:val="single" w:sz="4" w:space="0" w:color="808080"/>
              <w:right w:val="nil"/>
            </w:tcBorders>
            <w:shd w:val="clear" w:color="000000" w:fill="000080"/>
            <w:vAlign w:val="center"/>
            <w:hideMark/>
          </w:tcPr>
          <w:p w14:paraId="7CE31177" w14:textId="77777777" w:rsidR="00A006E2" w:rsidRPr="00A006E2" w:rsidRDefault="00A006E2" w:rsidP="00A006E2">
            <w:pPr>
              <w:jc w:val="center"/>
              <w:rPr>
                <w:rFonts w:ascii="Calibri" w:hAnsi="Calibri" w:cs="Arial"/>
                <w:b/>
                <w:bCs/>
                <w:color w:val="FFFFFF"/>
                <w:sz w:val="32"/>
                <w:szCs w:val="32"/>
              </w:rPr>
            </w:pPr>
            <w:r w:rsidRPr="00A006E2">
              <w:rPr>
                <w:rFonts w:ascii="Calibri" w:hAnsi="Calibri" w:cs="Arial"/>
                <w:b/>
                <w:bCs/>
                <w:color w:val="FFFFFF"/>
                <w:sz w:val="32"/>
                <w:szCs w:val="32"/>
              </w:rPr>
              <w:t>Verein 2016/17</w:t>
            </w:r>
            <w:r w:rsidRPr="00A006E2">
              <w:rPr>
                <w:rFonts w:ascii="Calibri" w:hAnsi="Calibri" w:cs="Arial"/>
                <w:b/>
                <w:bCs/>
                <w:color w:val="FFFFFF"/>
                <w:sz w:val="32"/>
                <w:szCs w:val="32"/>
              </w:rPr>
              <w:br/>
            </w:r>
            <w:r w:rsidRPr="00A006E2">
              <w:rPr>
                <w:rFonts w:ascii="Calibri" w:hAnsi="Calibri" w:cs="Arial"/>
                <w:b/>
                <w:bCs/>
                <w:color w:val="FFFFFF"/>
                <w:sz w:val="20"/>
              </w:rPr>
              <w:t>(Summen ohne Pokal, mit Reserve)</w:t>
            </w:r>
          </w:p>
        </w:tc>
        <w:tc>
          <w:tcPr>
            <w:tcW w:w="400" w:type="dxa"/>
            <w:vMerge/>
            <w:tcBorders>
              <w:top w:val="single" w:sz="12" w:space="0" w:color="auto"/>
              <w:left w:val="single" w:sz="12" w:space="0" w:color="auto"/>
              <w:bottom w:val="single" w:sz="4" w:space="0" w:color="808080"/>
              <w:right w:val="single" w:sz="12" w:space="0" w:color="auto"/>
            </w:tcBorders>
            <w:vAlign w:val="center"/>
            <w:hideMark/>
          </w:tcPr>
          <w:p w14:paraId="2E220415" w14:textId="77777777" w:rsidR="00A006E2" w:rsidRPr="00A006E2" w:rsidRDefault="00A006E2" w:rsidP="00A006E2">
            <w:pPr>
              <w:rPr>
                <w:rFonts w:ascii="Calibri" w:hAnsi="Calibri" w:cs="Arial"/>
                <w:b/>
                <w:bCs/>
                <w:sz w:val="22"/>
                <w:szCs w:val="22"/>
              </w:rPr>
            </w:pPr>
          </w:p>
        </w:tc>
        <w:tc>
          <w:tcPr>
            <w:tcW w:w="400" w:type="dxa"/>
            <w:tcBorders>
              <w:top w:val="nil"/>
              <w:left w:val="nil"/>
              <w:bottom w:val="single" w:sz="4" w:space="0" w:color="808080"/>
              <w:right w:val="single" w:sz="4" w:space="0" w:color="808080"/>
            </w:tcBorders>
            <w:shd w:val="clear" w:color="000000" w:fill="000080"/>
            <w:textDirection w:val="btLr"/>
            <w:vAlign w:val="center"/>
            <w:hideMark/>
          </w:tcPr>
          <w:p w14:paraId="6A036B39"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Pokal</w:t>
            </w:r>
          </w:p>
        </w:tc>
        <w:tc>
          <w:tcPr>
            <w:tcW w:w="400" w:type="dxa"/>
            <w:tcBorders>
              <w:top w:val="nil"/>
              <w:left w:val="nil"/>
              <w:bottom w:val="single" w:sz="4" w:space="0" w:color="808080"/>
              <w:right w:val="dotted" w:sz="4" w:space="0" w:color="808080"/>
            </w:tcBorders>
            <w:shd w:val="clear" w:color="000000" w:fill="000080"/>
            <w:textDirection w:val="btLr"/>
            <w:vAlign w:val="center"/>
            <w:hideMark/>
          </w:tcPr>
          <w:p w14:paraId="2035627E"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F</w:t>
            </w:r>
          </w:p>
        </w:tc>
        <w:tc>
          <w:tcPr>
            <w:tcW w:w="400" w:type="dxa"/>
            <w:tcBorders>
              <w:top w:val="nil"/>
              <w:left w:val="nil"/>
              <w:bottom w:val="single" w:sz="4" w:space="0" w:color="808080"/>
              <w:right w:val="single" w:sz="12" w:space="0" w:color="auto"/>
            </w:tcBorders>
            <w:shd w:val="clear" w:color="000000" w:fill="000080"/>
            <w:textDirection w:val="btLr"/>
            <w:vAlign w:val="center"/>
            <w:hideMark/>
          </w:tcPr>
          <w:p w14:paraId="3B104E1F" w14:textId="77777777" w:rsidR="00A006E2" w:rsidRPr="00A006E2" w:rsidRDefault="00A006E2" w:rsidP="00A006E2">
            <w:pPr>
              <w:jc w:val="center"/>
              <w:rPr>
                <w:rFonts w:ascii="Calibri" w:hAnsi="Calibri" w:cs="Arial"/>
                <w:b/>
                <w:bCs/>
                <w:i/>
                <w:iCs/>
                <w:color w:val="FF0000"/>
                <w:sz w:val="22"/>
                <w:szCs w:val="22"/>
              </w:rPr>
            </w:pPr>
            <w:r w:rsidRPr="00A006E2">
              <w:rPr>
                <w:rFonts w:ascii="Calibri" w:hAnsi="Calibri" w:cs="Arial"/>
                <w:b/>
                <w:bCs/>
                <w:i/>
                <w:iCs/>
                <w:color w:val="FF0000"/>
                <w:sz w:val="22"/>
                <w:szCs w:val="22"/>
              </w:rPr>
              <w:t>Res.</w:t>
            </w:r>
          </w:p>
        </w:tc>
        <w:tc>
          <w:tcPr>
            <w:tcW w:w="400" w:type="dxa"/>
            <w:tcBorders>
              <w:top w:val="nil"/>
              <w:left w:val="nil"/>
              <w:bottom w:val="single" w:sz="4" w:space="0" w:color="808080"/>
              <w:right w:val="dotted" w:sz="4" w:space="0" w:color="808080"/>
            </w:tcBorders>
            <w:shd w:val="pct25" w:color="333399" w:fill="000080"/>
            <w:textDirection w:val="btLr"/>
            <w:vAlign w:val="center"/>
            <w:hideMark/>
          </w:tcPr>
          <w:p w14:paraId="7B91C6A3"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wA</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227E5114"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wB</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62F93B77"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wC</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0E6B1DD9"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wD</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E64CA99"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wE</w:t>
            </w:r>
            <w:proofErr w:type="spellEnd"/>
          </w:p>
        </w:tc>
      </w:tr>
      <w:tr w:rsidR="00A006E2" w:rsidRPr="00A006E2" w14:paraId="5C035568"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4B3F157"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SG </w:t>
            </w:r>
            <w:proofErr w:type="spellStart"/>
            <w:r w:rsidRPr="00A006E2">
              <w:rPr>
                <w:rFonts w:ascii="Calibri" w:hAnsi="Calibri" w:cs="Arial"/>
                <w:sz w:val="20"/>
              </w:rPr>
              <w:t>Asselheim</w:t>
            </w:r>
            <w:proofErr w:type="spellEnd"/>
            <w:r w:rsidRPr="00A006E2">
              <w:rPr>
                <w:rFonts w:ascii="Calibri" w:hAnsi="Calibri" w:cs="Arial"/>
                <w:sz w:val="20"/>
              </w:rPr>
              <w:t>/</w:t>
            </w:r>
            <w:proofErr w:type="spellStart"/>
            <w:r w:rsidRPr="00A006E2">
              <w:rPr>
                <w:rFonts w:ascii="Calibri" w:hAnsi="Calibri" w:cs="Arial"/>
                <w:sz w:val="20"/>
              </w:rPr>
              <w:t>Kindenheim</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63E934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09A53AF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22D3578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0D22C1E"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9F32C5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0F94E0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733AB3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43BAE0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108F141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52397333"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6F04B74" w14:textId="77777777" w:rsidR="00A006E2" w:rsidRPr="00A006E2" w:rsidRDefault="00A006E2" w:rsidP="00A006E2">
            <w:pPr>
              <w:jc w:val="center"/>
              <w:rPr>
                <w:rFonts w:ascii="Calibri" w:hAnsi="Calibri" w:cs="Arial"/>
                <w:sz w:val="20"/>
              </w:rPr>
            </w:pPr>
            <w:r w:rsidRPr="00A006E2">
              <w:rPr>
                <w:rFonts w:ascii="Calibri" w:hAnsi="Calibri" w:cs="Arial"/>
                <w:sz w:val="20"/>
              </w:rPr>
              <w:t>SG Assenheim/Dannstadt</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B8B5E5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3CAFB24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3B5668B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7CFC0D0B"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C8D53A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4CF4D3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FD11FB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4B9FA2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DBDB79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486F93BD"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10546B8" w14:textId="77777777" w:rsidR="00A006E2" w:rsidRPr="00A006E2" w:rsidRDefault="00A006E2" w:rsidP="00A006E2">
            <w:pPr>
              <w:jc w:val="center"/>
              <w:rPr>
                <w:rFonts w:ascii="Calibri" w:hAnsi="Calibri" w:cs="Arial"/>
                <w:sz w:val="20"/>
              </w:rPr>
            </w:pPr>
            <w:proofErr w:type="spellStart"/>
            <w:r w:rsidRPr="00A006E2">
              <w:rPr>
                <w:rFonts w:ascii="Calibri" w:hAnsi="Calibri" w:cs="Arial"/>
                <w:sz w:val="20"/>
              </w:rPr>
              <w:t>wJSG</w:t>
            </w:r>
            <w:proofErr w:type="spellEnd"/>
            <w:r w:rsidRPr="00A006E2">
              <w:rPr>
                <w:rFonts w:ascii="Calibri" w:hAnsi="Calibri" w:cs="Arial"/>
                <w:sz w:val="20"/>
              </w:rPr>
              <w:t xml:space="preserve"> Assenheim/Dannstadt/Hochdorf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276B67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5F43DBB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950B58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851B34C"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158329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F9AA03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A01C03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036D99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3463BC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r>
      <w:tr w:rsidR="00A006E2" w:rsidRPr="00A006E2" w14:paraId="58588D1C"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B839119"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SC </w:t>
            </w:r>
            <w:proofErr w:type="spellStart"/>
            <w:r w:rsidRPr="00A006E2">
              <w:rPr>
                <w:rFonts w:ascii="Calibri" w:hAnsi="Calibri" w:cs="Arial"/>
                <w:sz w:val="20"/>
              </w:rPr>
              <w:t>Bobenheim-Roxheim</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1626B5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37BBA00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33F6D65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1F8A2DA3"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305921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7C362D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DB29E3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86C062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33521A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3107F9B9"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82A40D0"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JSG </w:t>
            </w:r>
            <w:proofErr w:type="spellStart"/>
            <w:r w:rsidRPr="00A006E2">
              <w:rPr>
                <w:rFonts w:ascii="Calibri" w:hAnsi="Calibri" w:cs="Arial"/>
                <w:sz w:val="20"/>
              </w:rPr>
              <w:t>Bobenheim-Roxheim</w:t>
            </w:r>
            <w:proofErr w:type="spellEnd"/>
            <w:r w:rsidRPr="00A006E2">
              <w:rPr>
                <w:rFonts w:ascii="Calibri" w:hAnsi="Calibri" w:cs="Arial"/>
                <w:sz w:val="20"/>
              </w:rPr>
              <w:t>/</w:t>
            </w:r>
            <w:proofErr w:type="spellStart"/>
            <w:r w:rsidRPr="00A006E2">
              <w:rPr>
                <w:rFonts w:ascii="Calibri" w:hAnsi="Calibri" w:cs="Arial"/>
                <w:sz w:val="20"/>
              </w:rPr>
              <w:t>Asselheim</w:t>
            </w:r>
            <w:proofErr w:type="spellEnd"/>
            <w:r w:rsidRPr="00A006E2">
              <w:rPr>
                <w:rFonts w:ascii="Calibri" w:hAnsi="Calibri" w:cs="Arial"/>
                <w:sz w:val="20"/>
              </w:rPr>
              <w:t>/</w:t>
            </w:r>
            <w:proofErr w:type="spellStart"/>
            <w:r w:rsidRPr="00A006E2">
              <w:rPr>
                <w:rFonts w:ascii="Calibri" w:hAnsi="Calibri" w:cs="Arial"/>
                <w:sz w:val="20"/>
              </w:rPr>
              <w:t>Kindenheim</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8055D0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30CDC95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1B2614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134BBE7D"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BD76A0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20B2CE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1C5EFF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1936EA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008148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54AF6928"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A040C05" w14:textId="77777777" w:rsidR="00A006E2" w:rsidRPr="00A006E2" w:rsidRDefault="00A006E2" w:rsidP="00A006E2">
            <w:pPr>
              <w:jc w:val="center"/>
              <w:rPr>
                <w:rFonts w:ascii="Calibri" w:hAnsi="Calibri" w:cs="Arial"/>
                <w:sz w:val="20"/>
              </w:rPr>
            </w:pPr>
            <w:r w:rsidRPr="00A006E2">
              <w:rPr>
                <w:rFonts w:ascii="Calibri" w:hAnsi="Calibri" w:cs="Arial"/>
                <w:sz w:val="20"/>
              </w:rPr>
              <w:t>SV Bornheim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84DDF2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6</w:t>
            </w:r>
          </w:p>
        </w:tc>
        <w:tc>
          <w:tcPr>
            <w:tcW w:w="400" w:type="dxa"/>
            <w:tcBorders>
              <w:top w:val="nil"/>
              <w:left w:val="nil"/>
              <w:bottom w:val="single" w:sz="4" w:space="0" w:color="808080"/>
              <w:right w:val="single" w:sz="4" w:space="0" w:color="808080"/>
            </w:tcBorders>
            <w:shd w:val="clear" w:color="000000" w:fill="FF99CC"/>
            <w:vAlign w:val="center"/>
            <w:hideMark/>
          </w:tcPr>
          <w:p w14:paraId="4E77A68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F3B5E9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03A84B0E"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A54122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649599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36FF575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CC5874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40E2B7B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r>
      <w:tr w:rsidR="00A006E2" w:rsidRPr="00A006E2" w14:paraId="72C2009F"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86216C5" w14:textId="77777777" w:rsidR="00A006E2" w:rsidRPr="00A006E2" w:rsidRDefault="00A006E2" w:rsidP="00A006E2">
            <w:pPr>
              <w:jc w:val="center"/>
              <w:rPr>
                <w:rFonts w:ascii="Calibri" w:hAnsi="Calibri" w:cs="Arial"/>
                <w:sz w:val="20"/>
              </w:rPr>
            </w:pPr>
            <w:r w:rsidRPr="00A006E2">
              <w:rPr>
                <w:rFonts w:ascii="Calibri" w:hAnsi="Calibri" w:cs="Arial"/>
                <w:sz w:val="20"/>
              </w:rPr>
              <w:t>TV Dahn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6106B5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0EF2D86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15649B3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4FA29458"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B21E33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E176AE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36C442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B7E92A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1CC396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25C26AB8"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79ED16B"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FSG </w:t>
            </w:r>
            <w:proofErr w:type="spellStart"/>
            <w:r w:rsidRPr="00A006E2">
              <w:rPr>
                <w:rFonts w:ascii="Calibri" w:hAnsi="Calibri" w:cs="Arial"/>
                <w:sz w:val="20"/>
              </w:rPr>
              <w:t>Dansenberg</w:t>
            </w:r>
            <w:proofErr w:type="spellEnd"/>
            <w:r w:rsidRPr="00A006E2">
              <w:rPr>
                <w:rFonts w:ascii="Calibri" w:hAnsi="Calibri" w:cs="Arial"/>
                <w:sz w:val="20"/>
              </w:rPr>
              <w:t>/Waldfischbach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2D4C0E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76F8246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28991A6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14977216"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100691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7CC92E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E2CE2A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AFF79E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5F57CD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5D738B9A"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E84D3EF" w14:textId="77777777" w:rsidR="00A006E2" w:rsidRPr="00A006E2" w:rsidRDefault="00A006E2" w:rsidP="00A006E2">
            <w:pPr>
              <w:jc w:val="center"/>
              <w:rPr>
                <w:rFonts w:ascii="Calibri" w:hAnsi="Calibri" w:cs="Arial"/>
                <w:sz w:val="20"/>
              </w:rPr>
            </w:pPr>
            <w:r w:rsidRPr="00A006E2">
              <w:rPr>
                <w:rFonts w:ascii="Calibri" w:hAnsi="Calibri" w:cs="Arial"/>
                <w:sz w:val="20"/>
              </w:rPr>
              <w:t>HSG Dudenhofen/Schifferstadt</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8C34F6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7</w:t>
            </w:r>
          </w:p>
        </w:tc>
        <w:tc>
          <w:tcPr>
            <w:tcW w:w="400" w:type="dxa"/>
            <w:tcBorders>
              <w:top w:val="nil"/>
              <w:left w:val="nil"/>
              <w:bottom w:val="single" w:sz="4" w:space="0" w:color="808080"/>
              <w:right w:val="single" w:sz="4" w:space="0" w:color="808080"/>
            </w:tcBorders>
            <w:shd w:val="clear" w:color="000000" w:fill="FF99CC"/>
            <w:vAlign w:val="center"/>
            <w:hideMark/>
          </w:tcPr>
          <w:p w14:paraId="37CA7C4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6E0FC4A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6DF73DD6"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10C239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9BD500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EB350D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0321CF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D8DA15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r>
      <w:tr w:rsidR="00A006E2" w:rsidRPr="00A006E2" w14:paraId="363A88FE"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4BF8AFB" w14:textId="77777777" w:rsidR="00A006E2" w:rsidRPr="00A006E2" w:rsidRDefault="00A006E2" w:rsidP="00A006E2">
            <w:pPr>
              <w:jc w:val="center"/>
              <w:rPr>
                <w:rFonts w:ascii="Calibri" w:hAnsi="Calibri" w:cs="Arial"/>
                <w:sz w:val="20"/>
              </w:rPr>
            </w:pPr>
            <w:r w:rsidRPr="00A006E2">
              <w:rPr>
                <w:rFonts w:ascii="Calibri" w:hAnsi="Calibri" w:cs="Arial"/>
                <w:sz w:val="20"/>
              </w:rPr>
              <w:t>HSG Eckbachtal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343989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43410DA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31B4A53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7A34077F"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9109A6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CFF763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F6638C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F9CF14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2DFFEB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r>
      <w:tr w:rsidR="00A006E2" w:rsidRPr="00A006E2" w14:paraId="46417223"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EA6570E" w14:textId="77777777" w:rsidR="00A006E2" w:rsidRPr="00A006E2" w:rsidRDefault="00A006E2" w:rsidP="00A006E2">
            <w:pPr>
              <w:jc w:val="center"/>
              <w:rPr>
                <w:rFonts w:ascii="Calibri" w:hAnsi="Calibri" w:cs="Arial"/>
                <w:sz w:val="20"/>
              </w:rPr>
            </w:pPr>
            <w:r w:rsidRPr="00A006E2">
              <w:rPr>
                <w:rFonts w:ascii="Calibri" w:hAnsi="Calibri" w:cs="Arial"/>
                <w:sz w:val="20"/>
              </w:rPr>
              <w:t>TV Edigheim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E66ABA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53D4BB6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23272B8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30BE89BB"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8B685A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D33274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E7671B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0F51F5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6BF5C3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23405FD4"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7C47F7B" w14:textId="77777777" w:rsidR="00A006E2" w:rsidRPr="00A006E2" w:rsidRDefault="00A006E2" w:rsidP="00A006E2">
            <w:pPr>
              <w:jc w:val="center"/>
              <w:rPr>
                <w:rFonts w:ascii="Calibri" w:hAnsi="Calibri" w:cs="Arial"/>
                <w:sz w:val="20"/>
              </w:rPr>
            </w:pPr>
            <w:r w:rsidRPr="00A006E2">
              <w:rPr>
                <w:rFonts w:ascii="Calibri" w:hAnsi="Calibri" w:cs="Arial"/>
                <w:sz w:val="20"/>
              </w:rPr>
              <w:t>HSG Eppstein/Maxdorf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85B789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582CEED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ED3E00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1478880"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04C634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D8A61C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0D6033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D45E20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CFCA48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5741558F"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7A915DD" w14:textId="77777777" w:rsidR="00A006E2" w:rsidRPr="00A006E2" w:rsidRDefault="00A006E2" w:rsidP="00A006E2">
            <w:pPr>
              <w:jc w:val="center"/>
              <w:rPr>
                <w:rFonts w:ascii="Calibri" w:hAnsi="Calibri" w:cs="Arial"/>
                <w:sz w:val="20"/>
              </w:rPr>
            </w:pPr>
            <w:proofErr w:type="spellStart"/>
            <w:r w:rsidRPr="00A006E2">
              <w:rPr>
                <w:rFonts w:ascii="Calibri" w:hAnsi="Calibri" w:cs="Arial"/>
                <w:sz w:val="20"/>
              </w:rPr>
              <w:t>mABSG</w:t>
            </w:r>
            <w:proofErr w:type="spellEnd"/>
            <w:r w:rsidRPr="00A006E2">
              <w:rPr>
                <w:rFonts w:ascii="Calibri" w:hAnsi="Calibri" w:cs="Arial"/>
                <w:sz w:val="20"/>
              </w:rPr>
              <w:t xml:space="preserve"> Eppstein/Maxdorf/</w:t>
            </w:r>
            <w:proofErr w:type="spellStart"/>
            <w:r w:rsidRPr="00A006E2">
              <w:rPr>
                <w:rFonts w:ascii="Calibri" w:hAnsi="Calibri" w:cs="Arial"/>
                <w:sz w:val="20"/>
              </w:rPr>
              <w:t>Grethen</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CB8B4ED"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4501A27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AC29C2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46EE483C"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E55F02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1E9DCA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3C2FB7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A36B7D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036896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49A09A94"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07C2A71" w14:textId="77777777" w:rsidR="00A006E2" w:rsidRPr="00A006E2" w:rsidRDefault="00A006E2" w:rsidP="00A006E2">
            <w:pPr>
              <w:jc w:val="center"/>
              <w:rPr>
                <w:rFonts w:ascii="Calibri" w:hAnsi="Calibri" w:cs="Arial"/>
                <w:sz w:val="20"/>
              </w:rPr>
            </w:pPr>
            <w:r w:rsidRPr="00A006E2">
              <w:rPr>
                <w:rFonts w:ascii="Calibri" w:hAnsi="Calibri" w:cs="Arial"/>
                <w:sz w:val="20"/>
              </w:rPr>
              <w:t>HSC Frankenthal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674DC3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3C30CF1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3784C77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7BE52FF1"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26D193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E6D967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D324F9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E25019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CBAE99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60450E6C"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156ED3E" w14:textId="77777777" w:rsidR="00A006E2" w:rsidRPr="00A006E2" w:rsidRDefault="00A006E2" w:rsidP="00A006E2">
            <w:pPr>
              <w:jc w:val="center"/>
              <w:rPr>
                <w:rFonts w:ascii="Calibri" w:hAnsi="Calibri" w:cs="Arial"/>
                <w:sz w:val="20"/>
              </w:rPr>
            </w:pPr>
            <w:r w:rsidRPr="00A006E2">
              <w:rPr>
                <w:rFonts w:ascii="Calibri" w:hAnsi="Calibri" w:cs="Arial"/>
                <w:sz w:val="20"/>
              </w:rPr>
              <w:t>TSG Friesenheim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ED8365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8</w:t>
            </w:r>
          </w:p>
        </w:tc>
        <w:tc>
          <w:tcPr>
            <w:tcW w:w="400" w:type="dxa"/>
            <w:tcBorders>
              <w:top w:val="nil"/>
              <w:left w:val="nil"/>
              <w:bottom w:val="single" w:sz="4" w:space="0" w:color="808080"/>
              <w:right w:val="single" w:sz="4" w:space="0" w:color="808080"/>
            </w:tcBorders>
            <w:shd w:val="clear" w:color="000000" w:fill="FF99CC"/>
            <w:vAlign w:val="center"/>
            <w:hideMark/>
          </w:tcPr>
          <w:p w14:paraId="77A8B69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1E72822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29F8A36F"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2A29DC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38CE8C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FCB580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6FC41A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66EB5E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r>
      <w:tr w:rsidR="00A006E2" w:rsidRPr="00A006E2" w14:paraId="07089523"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4472537" w14:textId="77777777" w:rsidR="00A006E2" w:rsidRPr="00A006E2" w:rsidRDefault="00A006E2" w:rsidP="00A006E2">
            <w:pPr>
              <w:jc w:val="center"/>
              <w:rPr>
                <w:rFonts w:ascii="Calibri" w:hAnsi="Calibri" w:cs="Arial"/>
                <w:sz w:val="20"/>
              </w:rPr>
            </w:pPr>
            <w:r w:rsidRPr="00A006E2">
              <w:rPr>
                <w:rFonts w:ascii="Calibri" w:hAnsi="Calibri" w:cs="Arial"/>
                <w:sz w:val="20"/>
              </w:rPr>
              <w:t>HR Göllheim/Eisenberg</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86BA2F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6457E4D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1AF25F9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5F4A4E77"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0B11BE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5890DC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5E1FAA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959F2C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AC447E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5CB860C6"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F4E162F"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SKG </w:t>
            </w:r>
            <w:proofErr w:type="spellStart"/>
            <w:r w:rsidRPr="00A006E2">
              <w:rPr>
                <w:rFonts w:ascii="Calibri" w:hAnsi="Calibri" w:cs="Arial"/>
                <w:sz w:val="20"/>
              </w:rPr>
              <w:t>Grethen</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1B60B4D"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5FDC571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23072B6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65192B3E"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19CCA0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6FF6CF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0036A2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E0C967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3F5187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37431ABC"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8657A13" w14:textId="77777777" w:rsidR="00A006E2" w:rsidRPr="00A006E2" w:rsidRDefault="00A006E2" w:rsidP="00A006E2">
            <w:pPr>
              <w:jc w:val="center"/>
              <w:rPr>
                <w:rFonts w:ascii="Calibri" w:hAnsi="Calibri" w:cs="Arial"/>
                <w:sz w:val="20"/>
              </w:rPr>
            </w:pPr>
            <w:r w:rsidRPr="00A006E2">
              <w:rPr>
                <w:rFonts w:ascii="Calibri" w:hAnsi="Calibri" w:cs="Arial"/>
                <w:sz w:val="20"/>
              </w:rPr>
              <w:t>TV Hagenbach</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8090531"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6D18FDE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2D2076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7E72A499"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F218BF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503BC2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B56F9B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2B5D1F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445DD2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38103BF5"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4655CDD" w14:textId="77777777" w:rsidR="00A006E2" w:rsidRPr="00A006E2" w:rsidRDefault="00A006E2" w:rsidP="00A006E2">
            <w:pPr>
              <w:jc w:val="center"/>
              <w:rPr>
                <w:rFonts w:ascii="Calibri" w:hAnsi="Calibri" w:cs="Arial"/>
                <w:sz w:val="20"/>
              </w:rPr>
            </w:pPr>
            <w:r w:rsidRPr="00A006E2">
              <w:rPr>
                <w:rFonts w:ascii="Calibri" w:hAnsi="Calibri" w:cs="Arial"/>
                <w:sz w:val="20"/>
              </w:rPr>
              <w:t>TSG Haßloch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FA8577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5830272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4A5AE27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1BAF3DF6"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CE8BF7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805FB7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88BF54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C4D1C0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53908B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2BFA8B1A"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1D8F9EC"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TV </w:t>
            </w:r>
            <w:proofErr w:type="spellStart"/>
            <w:r w:rsidRPr="00A006E2">
              <w:rPr>
                <w:rFonts w:ascii="Calibri" w:hAnsi="Calibri" w:cs="Arial"/>
                <w:sz w:val="20"/>
              </w:rPr>
              <w:t>Hauenstein</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BF8BD5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7085381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1C63AC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6CCA9FF7"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vAlign w:val="center"/>
            <w:hideMark/>
          </w:tcPr>
          <w:p w14:paraId="3467AA3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7FAA20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526C56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B6FD89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CD5AA7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224F5829"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5B72A81" w14:textId="77777777" w:rsidR="00A006E2" w:rsidRPr="00A006E2" w:rsidRDefault="00A006E2" w:rsidP="00A006E2">
            <w:pPr>
              <w:jc w:val="center"/>
              <w:rPr>
                <w:rFonts w:ascii="Calibri" w:hAnsi="Calibri" w:cs="Arial"/>
                <w:sz w:val="20"/>
              </w:rPr>
            </w:pPr>
            <w:r w:rsidRPr="00A006E2">
              <w:rPr>
                <w:rFonts w:ascii="Calibri" w:hAnsi="Calibri" w:cs="Arial"/>
                <w:sz w:val="20"/>
              </w:rPr>
              <w:t>TuS Heiligenstein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EE66A5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088A260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36E2C57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34BF6DE2"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EE73B4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7DA449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B867CB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16A8DB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FCB38D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7874DC62"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8F5D324"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TV </w:t>
            </w:r>
            <w:proofErr w:type="spellStart"/>
            <w:r w:rsidRPr="00A006E2">
              <w:rPr>
                <w:rFonts w:ascii="Calibri" w:hAnsi="Calibri" w:cs="Arial"/>
                <w:sz w:val="20"/>
              </w:rPr>
              <w:t>Herxheim</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9B1F965"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6BB9986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A191CF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4078C5FC"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4502C5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2C2C12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477E4A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68AE5E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9A3B57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0DDF0B77"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637931D" w14:textId="77777777" w:rsidR="00A006E2" w:rsidRPr="00A006E2" w:rsidRDefault="00A006E2" w:rsidP="00A006E2">
            <w:pPr>
              <w:jc w:val="center"/>
              <w:rPr>
                <w:rFonts w:ascii="Calibri" w:hAnsi="Calibri" w:cs="Arial"/>
                <w:sz w:val="20"/>
              </w:rPr>
            </w:pPr>
            <w:r w:rsidRPr="00A006E2">
              <w:rPr>
                <w:rFonts w:ascii="Calibri" w:hAnsi="Calibri" w:cs="Arial"/>
                <w:sz w:val="20"/>
              </w:rPr>
              <w:t>TV Hochdorf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D138E9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4251DC2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597848F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76951D46"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19100F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2DDD06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5291CC4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E55873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232471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756DBB75"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0C7854F" w14:textId="77777777" w:rsidR="00A006E2" w:rsidRPr="00A006E2" w:rsidRDefault="00A006E2" w:rsidP="00A006E2">
            <w:pPr>
              <w:jc w:val="center"/>
              <w:rPr>
                <w:rFonts w:ascii="Calibri" w:hAnsi="Calibri" w:cs="Arial"/>
                <w:sz w:val="20"/>
              </w:rPr>
            </w:pPr>
            <w:r w:rsidRPr="00A006E2">
              <w:rPr>
                <w:rFonts w:ascii="Calibri" w:hAnsi="Calibri" w:cs="Arial"/>
                <w:sz w:val="20"/>
              </w:rPr>
              <w:t>TSV Iggelheim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152009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01EC7E7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8BD43A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3FD900AA"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2FB3D9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B75CC4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712A892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7DC60F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C813F7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53B2588E"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DBD6CEC" w14:textId="77777777" w:rsidR="00A006E2" w:rsidRPr="00A006E2" w:rsidRDefault="00A006E2" w:rsidP="00A006E2">
            <w:pPr>
              <w:jc w:val="center"/>
              <w:rPr>
                <w:rFonts w:ascii="Calibri" w:hAnsi="Calibri" w:cs="Arial"/>
                <w:sz w:val="20"/>
              </w:rPr>
            </w:pPr>
            <w:r w:rsidRPr="00A006E2">
              <w:rPr>
                <w:rFonts w:ascii="Calibri" w:hAnsi="Calibri" w:cs="Arial"/>
                <w:sz w:val="20"/>
              </w:rPr>
              <w:t>1. FC Kaiserslautern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7083F2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526A7A9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59EE46D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5200789"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8CDE86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E59F59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C2F557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EEF2F5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8F9014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1B63C9F0"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BFC2B08" w14:textId="77777777" w:rsidR="00A006E2" w:rsidRPr="00A006E2" w:rsidRDefault="00A006E2" w:rsidP="00A006E2">
            <w:pPr>
              <w:jc w:val="center"/>
              <w:rPr>
                <w:rFonts w:ascii="Calibri" w:hAnsi="Calibri" w:cs="Arial"/>
                <w:sz w:val="20"/>
              </w:rPr>
            </w:pPr>
            <w:r w:rsidRPr="00A006E2">
              <w:rPr>
                <w:rFonts w:ascii="Calibri" w:hAnsi="Calibri" w:cs="Arial"/>
                <w:sz w:val="20"/>
              </w:rPr>
              <w:t>MSG TSG/1.FC Kaiserslautern</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40BBDE2"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218030D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DDE624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676C094A"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6AD462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0684F8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CC0E62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F4B6C9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B92D78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4F9C50B0"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E46B8E1" w14:textId="77777777" w:rsidR="00A006E2" w:rsidRPr="00A006E2" w:rsidRDefault="00A006E2" w:rsidP="00A006E2">
            <w:pPr>
              <w:jc w:val="center"/>
              <w:rPr>
                <w:rFonts w:ascii="Calibri" w:hAnsi="Calibri" w:cs="Arial"/>
                <w:sz w:val="20"/>
              </w:rPr>
            </w:pPr>
            <w:r w:rsidRPr="00A006E2">
              <w:rPr>
                <w:rFonts w:ascii="Calibri" w:hAnsi="Calibri" w:cs="Arial"/>
                <w:sz w:val="20"/>
              </w:rPr>
              <w:t>JSG 1.FC/TSG Kaiserslautern/Waldfischbach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A2F6E8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68AFDBE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3D9402D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723E98DF"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67B92E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DBEA2E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57D01C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7B9815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2A4995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6874D6F6"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AD049DA" w14:textId="77777777" w:rsidR="00A006E2" w:rsidRPr="00A006E2" w:rsidRDefault="00A006E2" w:rsidP="00A006E2">
            <w:pPr>
              <w:jc w:val="center"/>
              <w:rPr>
                <w:rFonts w:ascii="Calibri" w:hAnsi="Calibri" w:cs="Arial"/>
                <w:sz w:val="20"/>
              </w:rPr>
            </w:pPr>
            <w:r w:rsidRPr="00A006E2">
              <w:rPr>
                <w:rFonts w:ascii="Calibri" w:hAnsi="Calibri" w:cs="Arial"/>
                <w:sz w:val="20"/>
              </w:rPr>
              <w:t>TSV Kandel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3AE08D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2695CF0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C3374B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3D107288"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B06A92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993ACD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15A50A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0D4F86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5494F5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688FFE60"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5678895" w14:textId="77777777" w:rsidR="00A006E2" w:rsidRPr="00A006E2" w:rsidRDefault="00A006E2" w:rsidP="00A006E2">
            <w:pPr>
              <w:jc w:val="center"/>
              <w:rPr>
                <w:rFonts w:ascii="Calibri" w:hAnsi="Calibri" w:cs="Arial"/>
                <w:sz w:val="20"/>
              </w:rPr>
            </w:pPr>
            <w:proofErr w:type="spellStart"/>
            <w:r w:rsidRPr="00A006E2">
              <w:rPr>
                <w:rFonts w:ascii="Calibri" w:hAnsi="Calibri" w:cs="Arial"/>
                <w:sz w:val="20"/>
              </w:rPr>
              <w:t>mABCDSG</w:t>
            </w:r>
            <w:proofErr w:type="spellEnd"/>
            <w:r w:rsidRPr="00A006E2">
              <w:rPr>
                <w:rFonts w:ascii="Calibri" w:hAnsi="Calibri" w:cs="Arial"/>
                <w:sz w:val="20"/>
              </w:rPr>
              <w:t xml:space="preserve"> Kandel/</w:t>
            </w:r>
            <w:proofErr w:type="spellStart"/>
            <w:r w:rsidRPr="00A006E2">
              <w:rPr>
                <w:rFonts w:ascii="Calibri" w:hAnsi="Calibri" w:cs="Arial"/>
                <w:sz w:val="20"/>
              </w:rPr>
              <w:t>Herxheim</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FEFAE78"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3905127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12A2A6D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4E75BC1"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AB79FD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17B620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56B9FF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CE4E49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422DD4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3B955589"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71EA64D" w14:textId="77777777" w:rsidR="00A006E2" w:rsidRPr="00A006E2" w:rsidRDefault="00A006E2" w:rsidP="00A006E2">
            <w:pPr>
              <w:jc w:val="center"/>
              <w:rPr>
                <w:rFonts w:ascii="Calibri" w:hAnsi="Calibri" w:cs="Arial"/>
                <w:sz w:val="20"/>
              </w:rPr>
            </w:pPr>
            <w:r w:rsidRPr="00A006E2">
              <w:rPr>
                <w:rFonts w:ascii="Calibri" w:hAnsi="Calibri" w:cs="Arial"/>
                <w:sz w:val="20"/>
              </w:rPr>
              <w:t>TV Kirrweiler</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DDEDAB8"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1979C3B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6F55716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3BED8D23"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34C3B1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E832D0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964542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8FDC68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AB6A2E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764BAC90"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AFF30C6" w14:textId="77777777" w:rsidR="00A006E2" w:rsidRPr="00A006E2" w:rsidRDefault="00A006E2" w:rsidP="00A006E2">
            <w:pPr>
              <w:jc w:val="center"/>
              <w:rPr>
                <w:rFonts w:ascii="Calibri" w:hAnsi="Calibri" w:cs="Arial"/>
                <w:sz w:val="20"/>
              </w:rPr>
            </w:pPr>
            <w:r w:rsidRPr="00A006E2">
              <w:rPr>
                <w:rFonts w:ascii="Calibri" w:hAnsi="Calibri" w:cs="Arial"/>
                <w:sz w:val="20"/>
              </w:rPr>
              <w:t>TuS KL-</w:t>
            </w:r>
            <w:proofErr w:type="spellStart"/>
            <w:r w:rsidRPr="00A006E2">
              <w:rPr>
                <w:rFonts w:ascii="Calibri" w:hAnsi="Calibri" w:cs="Arial"/>
                <w:sz w:val="20"/>
              </w:rPr>
              <w:t>Dansenberg</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AFF0B1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055A936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ED4D86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467E3A3C"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38CFBC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2A3849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6226E6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1F1F4D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A4B501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6EDE3C12"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02801FA"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TSV </w:t>
            </w:r>
            <w:proofErr w:type="spellStart"/>
            <w:r w:rsidRPr="00A006E2">
              <w:rPr>
                <w:rFonts w:ascii="Calibri" w:hAnsi="Calibri" w:cs="Arial"/>
                <w:sz w:val="20"/>
              </w:rPr>
              <w:t>Kuhardt</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9E0C2CA"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2E9D999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F1A50B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5F980114"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56E52E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46E49D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612CD1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A52AFF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136657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05B104ED" w14:textId="77777777" w:rsidTr="00A006E2">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EB37C31" w14:textId="77777777" w:rsidR="00A006E2" w:rsidRPr="00A006E2" w:rsidRDefault="00A006E2" w:rsidP="00A006E2">
            <w:pPr>
              <w:jc w:val="center"/>
              <w:rPr>
                <w:rFonts w:ascii="Calibri" w:hAnsi="Calibri" w:cs="Arial"/>
                <w:sz w:val="20"/>
              </w:rPr>
            </w:pPr>
            <w:r w:rsidRPr="00A006E2">
              <w:rPr>
                <w:rFonts w:ascii="Calibri" w:hAnsi="Calibri" w:cs="Arial"/>
                <w:sz w:val="20"/>
              </w:rPr>
              <w:t>TV Kusel</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6B0552B"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55C025A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770E84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518CEF79"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6CBC77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2AF867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2C5FDC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0A4F1C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2DCA4F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bl>
    <w:p w14:paraId="136FCA32" w14:textId="735E15D1" w:rsidR="00A006E2" w:rsidRDefault="00A006E2" w:rsidP="007C4127">
      <w:pPr>
        <w:rPr>
          <w:rFonts w:ascii="Verdana" w:hAnsi="Verdana" w:cs="Arial"/>
          <w:color w:val="000000"/>
          <w:sz w:val="22"/>
          <w:szCs w:val="22"/>
        </w:rPr>
      </w:pPr>
    </w:p>
    <w:p w14:paraId="7B77EA49" w14:textId="1DCE89BB" w:rsidR="00A006E2" w:rsidRDefault="00A006E2" w:rsidP="007C4127">
      <w:pPr>
        <w:rPr>
          <w:rFonts w:ascii="Verdana" w:hAnsi="Verdana" w:cs="Arial"/>
          <w:color w:val="000000"/>
          <w:sz w:val="22"/>
          <w:szCs w:val="22"/>
        </w:rPr>
      </w:pPr>
    </w:p>
    <w:p w14:paraId="17869EEE" w14:textId="15879347" w:rsidR="00A006E2" w:rsidRDefault="00A006E2" w:rsidP="007C4127">
      <w:pPr>
        <w:rPr>
          <w:rFonts w:ascii="Verdana" w:hAnsi="Verdana" w:cs="Arial"/>
          <w:color w:val="000000"/>
          <w:sz w:val="22"/>
          <w:szCs w:val="22"/>
        </w:rPr>
      </w:pPr>
    </w:p>
    <w:p w14:paraId="0D29D640" w14:textId="1D9D9C43" w:rsidR="00A006E2" w:rsidRDefault="00A006E2" w:rsidP="007C4127">
      <w:pPr>
        <w:rPr>
          <w:rFonts w:ascii="Verdana" w:hAnsi="Verdana" w:cs="Arial"/>
          <w:color w:val="000000"/>
          <w:sz w:val="22"/>
          <w:szCs w:val="22"/>
        </w:rPr>
      </w:pPr>
    </w:p>
    <w:p w14:paraId="7D769A78" w14:textId="43B20CA6" w:rsidR="00A006E2" w:rsidRDefault="00A006E2" w:rsidP="007C4127">
      <w:pPr>
        <w:rPr>
          <w:rFonts w:ascii="Verdana" w:hAnsi="Verdana" w:cs="Arial"/>
          <w:color w:val="000000"/>
          <w:sz w:val="22"/>
          <w:szCs w:val="22"/>
        </w:rPr>
      </w:pPr>
    </w:p>
    <w:tbl>
      <w:tblPr>
        <w:tblW w:w="8191" w:type="dxa"/>
        <w:tblInd w:w="-30" w:type="dxa"/>
        <w:tblCellMar>
          <w:left w:w="70" w:type="dxa"/>
          <w:right w:w="70" w:type="dxa"/>
        </w:tblCellMar>
        <w:tblLook w:val="04A0" w:firstRow="1" w:lastRow="0" w:firstColumn="1" w:lastColumn="0" w:noHBand="0" w:noVBand="1"/>
      </w:tblPr>
      <w:tblGrid>
        <w:gridCol w:w="4456"/>
        <w:gridCol w:w="415"/>
        <w:gridCol w:w="415"/>
        <w:gridCol w:w="415"/>
        <w:gridCol w:w="415"/>
        <w:gridCol w:w="415"/>
        <w:gridCol w:w="415"/>
        <w:gridCol w:w="415"/>
        <w:gridCol w:w="415"/>
        <w:gridCol w:w="415"/>
      </w:tblGrid>
      <w:tr w:rsidR="00A006E2" w:rsidRPr="00A006E2" w14:paraId="1A05651D" w14:textId="77777777" w:rsidTr="00A006E2">
        <w:trPr>
          <w:trHeight w:val="420"/>
        </w:trPr>
        <w:tc>
          <w:tcPr>
            <w:tcW w:w="4456" w:type="dxa"/>
            <w:tcBorders>
              <w:top w:val="single" w:sz="12" w:space="0" w:color="auto"/>
              <w:left w:val="single" w:sz="12" w:space="0" w:color="auto"/>
              <w:bottom w:val="nil"/>
              <w:right w:val="nil"/>
            </w:tcBorders>
            <w:shd w:val="clear" w:color="000000" w:fill="000080"/>
            <w:vAlign w:val="center"/>
            <w:hideMark/>
          </w:tcPr>
          <w:p w14:paraId="09D381F1" w14:textId="77777777" w:rsidR="00A006E2" w:rsidRPr="00A006E2" w:rsidRDefault="00A006E2" w:rsidP="00A006E2">
            <w:pPr>
              <w:jc w:val="center"/>
              <w:rPr>
                <w:rFonts w:ascii="Calibri" w:hAnsi="Calibri" w:cs="Arial"/>
                <w:b/>
                <w:bCs/>
                <w:color w:val="FFFFFF"/>
                <w:sz w:val="24"/>
                <w:szCs w:val="24"/>
              </w:rPr>
            </w:pPr>
            <w:r w:rsidRPr="00A006E2">
              <w:rPr>
                <w:rFonts w:ascii="Calibri" w:hAnsi="Calibri" w:cs="Arial"/>
                <w:b/>
                <w:bCs/>
                <w:color w:val="FFFFFF"/>
                <w:sz w:val="24"/>
                <w:szCs w:val="24"/>
              </w:rPr>
              <w:t>06.06.2016</w:t>
            </w:r>
          </w:p>
        </w:tc>
        <w:tc>
          <w:tcPr>
            <w:tcW w:w="415"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122CB82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Summe</w:t>
            </w:r>
          </w:p>
        </w:tc>
        <w:tc>
          <w:tcPr>
            <w:tcW w:w="1245"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58A122C1"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Frauen</w:t>
            </w:r>
          </w:p>
        </w:tc>
        <w:tc>
          <w:tcPr>
            <w:tcW w:w="2075"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38BF329C"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weibliche Jugend</w:t>
            </w:r>
          </w:p>
        </w:tc>
      </w:tr>
      <w:tr w:rsidR="00A006E2" w:rsidRPr="00A006E2" w14:paraId="4E726DD2" w14:textId="77777777" w:rsidTr="00A006E2">
        <w:trPr>
          <w:trHeight w:val="750"/>
        </w:trPr>
        <w:tc>
          <w:tcPr>
            <w:tcW w:w="4456" w:type="dxa"/>
            <w:tcBorders>
              <w:top w:val="nil"/>
              <w:left w:val="single" w:sz="12" w:space="0" w:color="auto"/>
              <w:bottom w:val="single" w:sz="4" w:space="0" w:color="808080"/>
              <w:right w:val="nil"/>
            </w:tcBorders>
            <w:shd w:val="clear" w:color="000000" w:fill="000080"/>
            <w:vAlign w:val="center"/>
            <w:hideMark/>
          </w:tcPr>
          <w:p w14:paraId="5C04C63A" w14:textId="77777777" w:rsidR="00A006E2" w:rsidRPr="00A006E2" w:rsidRDefault="00A006E2" w:rsidP="00A006E2">
            <w:pPr>
              <w:jc w:val="center"/>
              <w:rPr>
                <w:rFonts w:ascii="Calibri" w:hAnsi="Calibri" w:cs="Arial"/>
                <w:b/>
                <w:bCs/>
                <w:color w:val="FFFFFF"/>
                <w:sz w:val="32"/>
                <w:szCs w:val="32"/>
              </w:rPr>
            </w:pPr>
            <w:r w:rsidRPr="00A006E2">
              <w:rPr>
                <w:rFonts w:ascii="Calibri" w:hAnsi="Calibri" w:cs="Arial"/>
                <w:b/>
                <w:bCs/>
                <w:color w:val="FFFFFF"/>
                <w:sz w:val="32"/>
                <w:szCs w:val="32"/>
              </w:rPr>
              <w:t>Verein 2016/17</w:t>
            </w:r>
            <w:r w:rsidRPr="00A006E2">
              <w:rPr>
                <w:rFonts w:ascii="Calibri" w:hAnsi="Calibri" w:cs="Arial"/>
                <w:b/>
                <w:bCs/>
                <w:color w:val="FFFFFF"/>
                <w:sz w:val="32"/>
                <w:szCs w:val="32"/>
              </w:rPr>
              <w:br/>
            </w:r>
            <w:r w:rsidRPr="00A006E2">
              <w:rPr>
                <w:rFonts w:ascii="Calibri" w:hAnsi="Calibri" w:cs="Arial"/>
                <w:b/>
                <w:bCs/>
                <w:color w:val="FFFFFF"/>
                <w:sz w:val="20"/>
              </w:rPr>
              <w:t>(Summen ohne Pokal, mit Reserve)</w:t>
            </w:r>
          </w:p>
        </w:tc>
        <w:tc>
          <w:tcPr>
            <w:tcW w:w="415" w:type="dxa"/>
            <w:vMerge/>
            <w:tcBorders>
              <w:top w:val="single" w:sz="12" w:space="0" w:color="auto"/>
              <w:left w:val="single" w:sz="12" w:space="0" w:color="auto"/>
              <w:bottom w:val="single" w:sz="4" w:space="0" w:color="808080"/>
              <w:right w:val="single" w:sz="12" w:space="0" w:color="auto"/>
            </w:tcBorders>
            <w:vAlign w:val="center"/>
            <w:hideMark/>
          </w:tcPr>
          <w:p w14:paraId="3E357DDB" w14:textId="77777777" w:rsidR="00A006E2" w:rsidRPr="00A006E2" w:rsidRDefault="00A006E2" w:rsidP="00A006E2">
            <w:pPr>
              <w:rPr>
                <w:rFonts w:ascii="Calibri" w:hAnsi="Calibri" w:cs="Arial"/>
                <w:b/>
                <w:bCs/>
                <w:sz w:val="22"/>
                <w:szCs w:val="22"/>
              </w:rPr>
            </w:pPr>
          </w:p>
        </w:tc>
        <w:tc>
          <w:tcPr>
            <w:tcW w:w="415" w:type="dxa"/>
            <w:tcBorders>
              <w:top w:val="nil"/>
              <w:left w:val="nil"/>
              <w:bottom w:val="single" w:sz="4" w:space="0" w:color="808080"/>
              <w:right w:val="single" w:sz="4" w:space="0" w:color="808080"/>
            </w:tcBorders>
            <w:shd w:val="clear" w:color="000000" w:fill="000080"/>
            <w:textDirection w:val="btLr"/>
            <w:vAlign w:val="center"/>
            <w:hideMark/>
          </w:tcPr>
          <w:p w14:paraId="252A0BC8"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Pokal</w:t>
            </w:r>
          </w:p>
        </w:tc>
        <w:tc>
          <w:tcPr>
            <w:tcW w:w="415" w:type="dxa"/>
            <w:tcBorders>
              <w:top w:val="nil"/>
              <w:left w:val="nil"/>
              <w:bottom w:val="single" w:sz="4" w:space="0" w:color="808080"/>
              <w:right w:val="dotted" w:sz="4" w:space="0" w:color="808080"/>
            </w:tcBorders>
            <w:shd w:val="clear" w:color="000000" w:fill="000080"/>
            <w:textDirection w:val="btLr"/>
            <w:vAlign w:val="center"/>
            <w:hideMark/>
          </w:tcPr>
          <w:p w14:paraId="5912CD99"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F</w:t>
            </w:r>
          </w:p>
        </w:tc>
        <w:tc>
          <w:tcPr>
            <w:tcW w:w="415" w:type="dxa"/>
            <w:tcBorders>
              <w:top w:val="nil"/>
              <w:left w:val="nil"/>
              <w:bottom w:val="single" w:sz="4" w:space="0" w:color="808080"/>
              <w:right w:val="single" w:sz="12" w:space="0" w:color="auto"/>
            </w:tcBorders>
            <w:shd w:val="clear" w:color="000000" w:fill="000080"/>
            <w:textDirection w:val="btLr"/>
            <w:vAlign w:val="center"/>
            <w:hideMark/>
          </w:tcPr>
          <w:p w14:paraId="41664D89" w14:textId="77777777" w:rsidR="00A006E2" w:rsidRPr="00A006E2" w:rsidRDefault="00A006E2" w:rsidP="00A006E2">
            <w:pPr>
              <w:jc w:val="center"/>
              <w:rPr>
                <w:rFonts w:ascii="Calibri" w:hAnsi="Calibri" w:cs="Arial"/>
                <w:b/>
                <w:bCs/>
                <w:i/>
                <w:iCs/>
                <w:color w:val="FF0000"/>
                <w:sz w:val="22"/>
                <w:szCs w:val="22"/>
              </w:rPr>
            </w:pPr>
            <w:r w:rsidRPr="00A006E2">
              <w:rPr>
                <w:rFonts w:ascii="Calibri" w:hAnsi="Calibri" w:cs="Arial"/>
                <w:b/>
                <w:bCs/>
                <w:i/>
                <w:iCs/>
                <w:color w:val="FF0000"/>
                <w:sz w:val="22"/>
                <w:szCs w:val="22"/>
              </w:rPr>
              <w:t>Res.</w:t>
            </w:r>
          </w:p>
        </w:tc>
        <w:tc>
          <w:tcPr>
            <w:tcW w:w="415" w:type="dxa"/>
            <w:tcBorders>
              <w:top w:val="nil"/>
              <w:left w:val="nil"/>
              <w:bottom w:val="single" w:sz="4" w:space="0" w:color="808080"/>
              <w:right w:val="dotted" w:sz="4" w:space="0" w:color="808080"/>
            </w:tcBorders>
            <w:shd w:val="pct25" w:color="333399" w:fill="000080"/>
            <w:textDirection w:val="btLr"/>
            <w:vAlign w:val="center"/>
            <w:hideMark/>
          </w:tcPr>
          <w:p w14:paraId="0CB94A47"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wA</w:t>
            </w:r>
            <w:proofErr w:type="spellEnd"/>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3B63408A"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wB</w:t>
            </w:r>
            <w:proofErr w:type="spellEnd"/>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69AFB131"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wC</w:t>
            </w:r>
            <w:proofErr w:type="spellEnd"/>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142D9472"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wD</w:t>
            </w:r>
            <w:proofErr w:type="spellEnd"/>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3A4A59E"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wE</w:t>
            </w:r>
            <w:proofErr w:type="spellEnd"/>
          </w:p>
        </w:tc>
      </w:tr>
      <w:tr w:rsidR="00A006E2" w:rsidRPr="00A006E2" w14:paraId="2E31BEB9"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5274F82D" w14:textId="77777777" w:rsidR="00A006E2" w:rsidRPr="00A006E2" w:rsidRDefault="00A006E2" w:rsidP="00A006E2">
            <w:pPr>
              <w:jc w:val="center"/>
              <w:rPr>
                <w:rFonts w:ascii="Calibri" w:hAnsi="Calibri" w:cs="Arial"/>
                <w:sz w:val="20"/>
              </w:rPr>
            </w:pPr>
            <w:r w:rsidRPr="00A006E2">
              <w:rPr>
                <w:rFonts w:ascii="Calibri" w:hAnsi="Calibri" w:cs="Arial"/>
                <w:sz w:val="20"/>
              </w:rPr>
              <w:t>TV Lambsheim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C61A79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4</w:t>
            </w:r>
          </w:p>
        </w:tc>
        <w:tc>
          <w:tcPr>
            <w:tcW w:w="415" w:type="dxa"/>
            <w:tcBorders>
              <w:top w:val="nil"/>
              <w:left w:val="nil"/>
              <w:bottom w:val="single" w:sz="4" w:space="0" w:color="808080"/>
              <w:right w:val="single" w:sz="4" w:space="0" w:color="808080"/>
            </w:tcBorders>
            <w:shd w:val="clear" w:color="000000" w:fill="FF99CC"/>
            <w:vAlign w:val="center"/>
            <w:hideMark/>
          </w:tcPr>
          <w:p w14:paraId="796661F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67C9C13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4206052A"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7C01003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D71FD4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90F12D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251BD5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4D944D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78F34A39"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456E8CE8" w14:textId="77777777" w:rsidR="00A006E2" w:rsidRPr="00A006E2" w:rsidRDefault="00A006E2" w:rsidP="00A006E2">
            <w:pPr>
              <w:jc w:val="center"/>
              <w:rPr>
                <w:rFonts w:ascii="Calibri" w:hAnsi="Calibri" w:cs="Arial"/>
                <w:sz w:val="20"/>
              </w:rPr>
            </w:pPr>
            <w:r w:rsidRPr="00A006E2">
              <w:rPr>
                <w:rFonts w:ascii="Calibri" w:hAnsi="Calibri" w:cs="Arial"/>
                <w:sz w:val="20"/>
              </w:rPr>
              <w:t>MSG Lambsheim/Frankenthal</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D2087FC"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240D910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780D7F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64EACBB7"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1E961E4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014216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F5201D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81DB9B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76AD82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62E2FBEF"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287368CA" w14:textId="77777777" w:rsidR="00A006E2" w:rsidRPr="00A006E2" w:rsidRDefault="00A006E2" w:rsidP="00A006E2">
            <w:pPr>
              <w:jc w:val="center"/>
              <w:rPr>
                <w:rFonts w:ascii="Calibri" w:hAnsi="Calibri" w:cs="Arial"/>
                <w:sz w:val="20"/>
              </w:rPr>
            </w:pPr>
            <w:r w:rsidRPr="00A006E2">
              <w:rPr>
                <w:rFonts w:ascii="Calibri" w:hAnsi="Calibri" w:cs="Arial"/>
                <w:sz w:val="20"/>
              </w:rPr>
              <w:t>HSG Landau/Land</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E87DF6D"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9</w:t>
            </w:r>
          </w:p>
        </w:tc>
        <w:tc>
          <w:tcPr>
            <w:tcW w:w="415" w:type="dxa"/>
            <w:tcBorders>
              <w:top w:val="nil"/>
              <w:left w:val="nil"/>
              <w:bottom w:val="single" w:sz="4" w:space="0" w:color="808080"/>
              <w:right w:val="single" w:sz="4" w:space="0" w:color="808080"/>
            </w:tcBorders>
            <w:shd w:val="clear" w:color="000000" w:fill="FF99CC"/>
            <w:vAlign w:val="center"/>
            <w:hideMark/>
          </w:tcPr>
          <w:p w14:paraId="6D9354D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482A292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14797272"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1228388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C0CBCC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FB3DBB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1FFD94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F3EAF9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r>
      <w:tr w:rsidR="00A006E2" w:rsidRPr="00A006E2" w14:paraId="6C1C3BC1"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38E7F5FD" w14:textId="77777777" w:rsidR="00A006E2" w:rsidRPr="00A006E2" w:rsidRDefault="00A006E2" w:rsidP="00A006E2">
            <w:pPr>
              <w:jc w:val="center"/>
              <w:rPr>
                <w:rFonts w:ascii="Calibri" w:hAnsi="Calibri" w:cs="Arial"/>
                <w:sz w:val="20"/>
              </w:rPr>
            </w:pPr>
            <w:r w:rsidRPr="00A006E2">
              <w:rPr>
                <w:rFonts w:ascii="Calibri" w:hAnsi="Calibri" w:cs="Arial"/>
                <w:sz w:val="20"/>
              </w:rPr>
              <w:t>HSG Lingenfeld/Schwegenheim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5D4AF8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5</w:t>
            </w:r>
          </w:p>
        </w:tc>
        <w:tc>
          <w:tcPr>
            <w:tcW w:w="415" w:type="dxa"/>
            <w:tcBorders>
              <w:top w:val="nil"/>
              <w:left w:val="nil"/>
              <w:bottom w:val="single" w:sz="4" w:space="0" w:color="808080"/>
              <w:right w:val="single" w:sz="4" w:space="0" w:color="808080"/>
            </w:tcBorders>
            <w:shd w:val="clear" w:color="000000" w:fill="FF99CC"/>
            <w:vAlign w:val="center"/>
            <w:hideMark/>
          </w:tcPr>
          <w:p w14:paraId="3B5F500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528DB89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21EE69F8"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52641A0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547243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545D34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2C767E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6EA787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7E34BE5D"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122D42BE" w14:textId="77777777" w:rsidR="00A006E2" w:rsidRPr="00A006E2" w:rsidRDefault="00A006E2" w:rsidP="00A006E2">
            <w:pPr>
              <w:jc w:val="center"/>
              <w:rPr>
                <w:rFonts w:ascii="Calibri" w:hAnsi="Calibri" w:cs="Arial"/>
                <w:sz w:val="20"/>
              </w:rPr>
            </w:pPr>
            <w:r w:rsidRPr="00A006E2">
              <w:rPr>
                <w:rFonts w:ascii="Calibri" w:hAnsi="Calibri" w:cs="Arial"/>
                <w:sz w:val="20"/>
              </w:rPr>
              <w:t>SVF Ludwigshafen</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D662E97"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04164035"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64A9F3B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66F791BD"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429EECD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5F073C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4978A2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49C4F6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B9F6D6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5AF33264"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4877ED98" w14:textId="77777777" w:rsidR="00A006E2" w:rsidRPr="00A006E2" w:rsidRDefault="00A006E2" w:rsidP="00A006E2">
            <w:pPr>
              <w:jc w:val="center"/>
              <w:rPr>
                <w:rFonts w:ascii="Calibri" w:hAnsi="Calibri" w:cs="Arial"/>
                <w:sz w:val="20"/>
              </w:rPr>
            </w:pPr>
            <w:r w:rsidRPr="00A006E2">
              <w:rPr>
                <w:rFonts w:ascii="Calibri" w:hAnsi="Calibri" w:cs="Arial"/>
                <w:sz w:val="20"/>
              </w:rPr>
              <w:t>SV 05 Meckenheim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BE2CB2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4" w:space="0" w:color="808080"/>
            </w:tcBorders>
            <w:shd w:val="clear" w:color="000000" w:fill="FF99CC"/>
            <w:vAlign w:val="center"/>
            <w:hideMark/>
          </w:tcPr>
          <w:p w14:paraId="069805A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111D04B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214B0420"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55EA0E1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F2ACF9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86986E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36A141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79219C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256399A7"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3EE11D64" w14:textId="77777777" w:rsidR="00A006E2" w:rsidRPr="00A006E2" w:rsidRDefault="00A006E2" w:rsidP="00A006E2">
            <w:pPr>
              <w:jc w:val="center"/>
              <w:rPr>
                <w:rFonts w:ascii="Calibri" w:hAnsi="Calibri" w:cs="Arial"/>
                <w:sz w:val="20"/>
              </w:rPr>
            </w:pPr>
            <w:r w:rsidRPr="00A006E2">
              <w:rPr>
                <w:rFonts w:ascii="Calibri" w:hAnsi="Calibri" w:cs="Arial"/>
                <w:sz w:val="20"/>
              </w:rPr>
              <w:t>VTV Mundenheim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D3150D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6</w:t>
            </w:r>
          </w:p>
        </w:tc>
        <w:tc>
          <w:tcPr>
            <w:tcW w:w="415" w:type="dxa"/>
            <w:tcBorders>
              <w:top w:val="nil"/>
              <w:left w:val="nil"/>
              <w:bottom w:val="single" w:sz="4" w:space="0" w:color="808080"/>
              <w:right w:val="single" w:sz="4" w:space="0" w:color="808080"/>
            </w:tcBorders>
            <w:shd w:val="clear" w:color="000000" w:fill="FF99CC"/>
            <w:vAlign w:val="center"/>
            <w:hideMark/>
          </w:tcPr>
          <w:p w14:paraId="47F7BEF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0667038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38FED8B6"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23CC9E5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BE2B8A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3D3E5F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3293CC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00D32D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r>
      <w:tr w:rsidR="00A006E2" w:rsidRPr="00A006E2" w14:paraId="0BA0B3ED"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790A5CB4" w14:textId="77777777" w:rsidR="00A006E2" w:rsidRPr="00A006E2" w:rsidRDefault="00A006E2" w:rsidP="00A006E2">
            <w:pPr>
              <w:jc w:val="center"/>
              <w:rPr>
                <w:rFonts w:ascii="Calibri" w:hAnsi="Calibri" w:cs="Arial"/>
                <w:sz w:val="20"/>
              </w:rPr>
            </w:pPr>
            <w:proofErr w:type="spellStart"/>
            <w:r w:rsidRPr="00A006E2">
              <w:rPr>
                <w:rFonts w:ascii="Calibri" w:hAnsi="Calibri" w:cs="Arial"/>
                <w:sz w:val="20"/>
              </w:rPr>
              <w:t>mCESG</w:t>
            </w:r>
            <w:proofErr w:type="spellEnd"/>
            <w:r w:rsidRPr="00A006E2">
              <w:rPr>
                <w:rFonts w:ascii="Calibri" w:hAnsi="Calibri" w:cs="Arial"/>
                <w:sz w:val="20"/>
              </w:rPr>
              <w:t xml:space="preserve"> Mundenheim/</w:t>
            </w:r>
            <w:proofErr w:type="spellStart"/>
            <w:r w:rsidRPr="00A006E2">
              <w:rPr>
                <w:rFonts w:ascii="Calibri" w:hAnsi="Calibri" w:cs="Arial"/>
                <w:sz w:val="20"/>
              </w:rPr>
              <w:t>Rheingönheim</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D9358B5"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38BEE03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0DAC43E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24B57E96"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61C6048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4A8863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0309C6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3EDFC4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BF330B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6529F90C"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2F233D9A" w14:textId="77777777" w:rsidR="00A006E2" w:rsidRPr="00A006E2" w:rsidRDefault="00A006E2" w:rsidP="00A006E2">
            <w:pPr>
              <w:jc w:val="center"/>
              <w:rPr>
                <w:rFonts w:ascii="Calibri" w:hAnsi="Calibri" w:cs="Arial"/>
                <w:sz w:val="20"/>
              </w:rPr>
            </w:pPr>
            <w:r w:rsidRPr="00A006E2">
              <w:rPr>
                <w:rFonts w:ascii="Calibri" w:hAnsi="Calibri" w:cs="Arial"/>
                <w:sz w:val="20"/>
              </w:rPr>
              <w:t>TSG Mutterstadt</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5FF00C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4" w:space="0" w:color="808080"/>
            </w:tcBorders>
            <w:shd w:val="clear" w:color="000000" w:fill="FF99CC"/>
            <w:vAlign w:val="center"/>
            <w:hideMark/>
          </w:tcPr>
          <w:p w14:paraId="52CCD4B6"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170939D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57FC99E9"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10A9715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F6CD29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CD7E47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1647B8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6E2C84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335B16CA"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1644367A" w14:textId="77777777" w:rsidR="00A006E2" w:rsidRPr="00A006E2" w:rsidRDefault="00A006E2" w:rsidP="00A006E2">
            <w:pPr>
              <w:jc w:val="center"/>
              <w:rPr>
                <w:rFonts w:ascii="Calibri" w:hAnsi="Calibri" w:cs="Arial"/>
                <w:sz w:val="20"/>
              </w:rPr>
            </w:pPr>
            <w:r w:rsidRPr="00A006E2">
              <w:rPr>
                <w:rFonts w:ascii="Calibri" w:hAnsi="Calibri" w:cs="Arial"/>
                <w:sz w:val="20"/>
              </w:rPr>
              <w:t>JSG Mutterstadt/Ruchheim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1EA962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4</w:t>
            </w:r>
          </w:p>
        </w:tc>
        <w:tc>
          <w:tcPr>
            <w:tcW w:w="415" w:type="dxa"/>
            <w:tcBorders>
              <w:top w:val="nil"/>
              <w:left w:val="nil"/>
              <w:bottom w:val="single" w:sz="4" w:space="0" w:color="808080"/>
              <w:right w:val="single" w:sz="4" w:space="0" w:color="808080"/>
            </w:tcBorders>
            <w:shd w:val="clear" w:color="000000" w:fill="FF99CC"/>
            <w:vAlign w:val="center"/>
            <w:hideMark/>
          </w:tcPr>
          <w:p w14:paraId="2F8E1F1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7A4CA56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697242A6"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5F73B93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596385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EFB6F7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EF0F63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D2158D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15BDD76F"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48860AA4"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TuS </w:t>
            </w:r>
            <w:proofErr w:type="spellStart"/>
            <w:r w:rsidRPr="00A006E2">
              <w:rPr>
                <w:rFonts w:ascii="Calibri" w:hAnsi="Calibri" w:cs="Arial"/>
                <w:sz w:val="20"/>
              </w:rPr>
              <w:t>Neuhofen</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953057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4</w:t>
            </w:r>
          </w:p>
        </w:tc>
        <w:tc>
          <w:tcPr>
            <w:tcW w:w="415" w:type="dxa"/>
            <w:tcBorders>
              <w:top w:val="nil"/>
              <w:left w:val="nil"/>
              <w:bottom w:val="single" w:sz="4" w:space="0" w:color="808080"/>
              <w:right w:val="single" w:sz="4" w:space="0" w:color="808080"/>
            </w:tcBorders>
            <w:shd w:val="clear" w:color="000000" w:fill="FF99CC"/>
            <w:vAlign w:val="center"/>
            <w:hideMark/>
          </w:tcPr>
          <w:p w14:paraId="6104FEB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17ADA36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7B6375B8"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31A80DF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72D0CA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64B64E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56A733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FD1FC0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r>
      <w:tr w:rsidR="00A006E2" w:rsidRPr="00A006E2" w14:paraId="33E9074C"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2EFE76B8" w14:textId="77777777" w:rsidR="00A006E2" w:rsidRPr="00A006E2" w:rsidRDefault="00A006E2" w:rsidP="00A006E2">
            <w:pPr>
              <w:jc w:val="center"/>
              <w:rPr>
                <w:rFonts w:ascii="Calibri" w:hAnsi="Calibri" w:cs="Arial"/>
                <w:sz w:val="20"/>
              </w:rPr>
            </w:pPr>
            <w:r w:rsidRPr="00A006E2">
              <w:rPr>
                <w:rFonts w:ascii="Calibri" w:hAnsi="Calibri" w:cs="Arial"/>
                <w:sz w:val="20"/>
              </w:rPr>
              <w:t>TSG Neustadt</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31D4FED"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46902431"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22C957A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21335737"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49A5946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03AE87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EF50E2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A2C977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BBB1A3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3F70C7E9"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0DC9B040" w14:textId="77777777" w:rsidR="00A006E2" w:rsidRPr="00A006E2" w:rsidRDefault="00A006E2" w:rsidP="00A006E2">
            <w:pPr>
              <w:jc w:val="center"/>
              <w:rPr>
                <w:rFonts w:ascii="Calibri" w:hAnsi="Calibri" w:cs="Arial"/>
                <w:sz w:val="20"/>
              </w:rPr>
            </w:pPr>
            <w:r w:rsidRPr="00A006E2">
              <w:rPr>
                <w:rFonts w:ascii="Calibri" w:hAnsi="Calibri" w:cs="Arial"/>
                <w:sz w:val="20"/>
              </w:rPr>
              <w:t>VSK Niederfeld</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D7B3F3A"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4C353B7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137CC5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44A77D66"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688290B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3F5999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011EDA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AD7EC2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88A5F2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039D2C46"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64B21BB2" w14:textId="77777777" w:rsidR="00A006E2" w:rsidRPr="00A006E2" w:rsidRDefault="00A006E2" w:rsidP="00A006E2">
            <w:pPr>
              <w:jc w:val="center"/>
              <w:rPr>
                <w:rFonts w:ascii="Calibri" w:hAnsi="Calibri" w:cs="Arial"/>
                <w:sz w:val="20"/>
              </w:rPr>
            </w:pPr>
            <w:r w:rsidRPr="00A006E2">
              <w:rPr>
                <w:rFonts w:ascii="Calibri" w:hAnsi="Calibri" w:cs="Arial"/>
                <w:sz w:val="20"/>
              </w:rPr>
              <w:t>TV Offenbach</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FDD64A4"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0B6AAD6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168B7A1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7FD6F813"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74F7F48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76DA49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450B0F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6A2BC3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C1B6FC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3883A66A"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3FB82543" w14:textId="77777777" w:rsidR="00A006E2" w:rsidRPr="00A006E2" w:rsidRDefault="00A006E2" w:rsidP="00A006E2">
            <w:pPr>
              <w:jc w:val="center"/>
              <w:rPr>
                <w:rFonts w:ascii="Calibri" w:hAnsi="Calibri" w:cs="Arial"/>
                <w:sz w:val="20"/>
              </w:rPr>
            </w:pPr>
            <w:r w:rsidRPr="00A006E2">
              <w:rPr>
                <w:rFonts w:ascii="Calibri" w:hAnsi="Calibri" w:cs="Arial"/>
                <w:sz w:val="20"/>
              </w:rPr>
              <w:t>TG Oggersheim</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67A5F26"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6FA0E62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0AAB677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6CAC809D"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30CEFF1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01C2F1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446EE6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035B57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77FAFA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223DDED4"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2D94022E"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SG </w:t>
            </w:r>
            <w:proofErr w:type="spellStart"/>
            <w:r w:rsidRPr="00A006E2">
              <w:rPr>
                <w:rFonts w:ascii="Calibri" w:hAnsi="Calibri" w:cs="Arial"/>
                <w:sz w:val="20"/>
              </w:rPr>
              <w:t>Ottersheim</w:t>
            </w:r>
            <w:proofErr w:type="spellEnd"/>
            <w:r w:rsidRPr="00A006E2">
              <w:rPr>
                <w:rFonts w:ascii="Calibri" w:hAnsi="Calibri" w:cs="Arial"/>
                <w:sz w:val="20"/>
              </w:rPr>
              <w:t>/</w:t>
            </w:r>
            <w:proofErr w:type="spellStart"/>
            <w:r w:rsidRPr="00A006E2">
              <w:rPr>
                <w:rFonts w:ascii="Calibri" w:hAnsi="Calibri" w:cs="Arial"/>
                <w:sz w:val="20"/>
              </w:rPr>
              <w:t>Bellheim</w:t>
            </w:r>
            <w:proofErr w:type="spellEnd"/>
            <w:r w:rsidRPr="00A006E2">
              <w:rPr>
                <w:rFonts w:ascii="Calibri" w:hAnsi="Calibri" w:cs="Arial"/>
                <w:sz w:val="20"/>
              </w:rPr>
              <w:t>/</w:t>
            </w:r>
            <w:proofErr w:type="spellStart"/>
            <w:r w:rsidRPr="00A006E2">
              <w:rPr>
                <w:rFonts w:ascii="Calibri" w:hAnsi="Calibri" w:cs="Arial"/>
                <w:sz w:val="20"/>
              </w:rPr>
              <w:t>Zeiskam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224781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3</w:t>
            </w:r>
          </w:p>
        </w:tc>
        <w:tc>
          <w:tcPr>
            <w:tcW w:w="415" w:type="dxa"/>
            <w:tcBorders>
              <w:top w:val="nil"/>
              <w:left w:val="nil"/>
              <w:bottom w:val="single" w:sz="4" w:space="0" w:color="808080"/>
              <w:right w:val="single" w:sz="4" w:space="0" w:color="808080"/>
            </w:tcBorders>
            <w:shd w:val="clear" w:color="000000" w:fill="FF99CC"/>
            <w:vAlign w:val="center"/>
            <w:hideMark/>
          </w:tcPr>
          <w:p w14:paraId="6C204BA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FF99CC"/>
            <w:vAlign w:val="center"/>
            <w:hideMark/>
          </w:tcPr>
          <w:p w14:paraId="2E03D13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FF99CC"/>
            <w:vAlign w:val="center"/>
            <w:hideMark/>
          </w:tcPr>
          <w:p w14:paraId="637EDD36"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14F9487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A5DF3F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1662D4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7E45DC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EEF6D3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04E66083"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3A9A2A8E"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JSG </w:t>
            </w:r>
            <w:proofErr w:type="spellStart"/>
            <w:r w:rsidRPr="00A006E2">
              <w:rPr>
                <w:rFonts w:ascii="Calibri" w:hAnsi="Calibri" w:cs="Arial"/>
                <w:sz w:val="20"/>
              </w:rPr>
              <w:t>Ottersheim</w:t>
            </w:r>
            <w:proofErr w:type="spellEnd"/>
            <w:r w:rsidRPr="00A006E2">
              <w:rPr>
                <w:rFonts w:ascii="Calibri" w:hAnsi="Calibri" w:cs="Arial"/>
                <w:sz w:val="20"/>
              </w:rPr>
              <w:t>/</w:t>
            </w:r>
            <w:proofErr w:type="spellStart"/>
            <w:r w:rsidRPr="00A006E2">
              <w:rPr>
                <w:rFonts w:ascii="Calibri" w:hAnsi="Calibri" w:cs="Arial"/>
                <w:sz w:val="20"/>
              </w:rPr>
              <w:t>Bellheim</w:t>
            </w:r>
            <w:proofErr w:type="spellEnd"/>
            <w:r w:rsidRPr="00A006E2">
              <w:rPr>
                <w:rFonts w:ascii="Calibri" w:hAnsi="Calibri" w:cs="Arial"/>
                <w:sz w:val="20"/>
              </w:rPr>
              <w:t>/</w:t>
            </w:r>
            <w:proofErr w:type="spellStart"/>
            <w:r w:rsidRPr="00A006E2">
              <w:rPr>
                <w:rFonts w:ascii="Calibri" w:hAnsi="Calibri" w:cs="Arial"/>
                <w:sz w:val="20"/>
              </w:rPr>
              <w:t>Zeiskam</w:t>
            </w:r>
            <w:proofErr w:type="spellEnd"/>
            <w:r w:rsidRPr="00A006E2">
              <w:rPr>
                <w:rFonts w:ascii="Calibri" w:hAnsi="Calibri" w:cs="Arial"/>
                <w:sz w:val="20"/>
              </w:rPr>
              <w:t>/</w:t>
            </w:r>
            <w:proofErr w:type="spellStart"/>
            <w:r w:rsidRPr="00A006E2">
              <w:rPr>
                <w:rFonts w:ascii="Calibri" w:hAnsi="Calibri" w:cs="Arial"/>
                <w:sz w:val="20"/>
              </w:rPr>
              <w:t>Kuhardt</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75F64A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5</w:t>
            </w:r>
          </w:p>
        </w:tc>
        <w:tc>
          <w:tcPr>
            <w:tcW w:w="415" w:type="dxa"/>
            <w:tcBorders>
              <w:top w:val="nil"/>
              <w:left w:val="nil"/>
              <w:bottom w:val="single" w:sz="4" w:space="0" w:color="808080"/>
              <w:right w:val="single" w:sz="4" w:space="0" w:color="808080"/>
            </w:tcBorders>
            <w:shd w:val="clear" w:color="000000" w:fill="FF99CC"/>
            <w:vAlign w:val="center"/>
            <w:hideMark/>
          </w:tcPr>
          <w:p w14:paraId="31A41C3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7FDAB4B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045357FA"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0C62CB9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5293B6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9D9505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0ECC71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69FA0B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r>
      <w:tr w:rsidR="00A006E2" w:rsidRPr="00A006E2" w14:paraId="485D5C28"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15112525" w14:textId="77777777" w:rsidR="00A006E2" w:rsidRPr="00A006E2" w:rsidRDefault="00A006E2" w:rsidP="00A006E2">
            <w:pPr>
              <w:jc w:val="center"/>
              <w:rPr>
                <w:rFonts w:ascii="Calibri" w:hAnsi="Calibri" w:cs="Arial"/>
                <w:sz w:val="20"/>
              </w:rPr>
            </w:pPr>
            <w:proofErr w:type="spellStart"/>
            <w:r w:rsidRPr="00A006E2">
              <w:rPr>
                <w:rFonts w:ascii="Calibri" w:hAnsi="Calibri" w:cs="Arial"/>
                <w:sz w:val="20"/>
              </w:rPr>
              <w:t>wBSG</w:t>
            </w:r>
            <w:proofErr w:type="spellEnd"/>
            <w:r w:rsidRPr="00A006E2">
              <w:rPr>
                <w:rFonts w:ascii="Calibri" w:hAnsi="Calibri" w:cs="Arial"/>
                <w:sz w:val="20"/>
              </w:rPr>
              <w:t xml:space="preserve"> </w:t>
            </w:r>
            <w:proofErr w:type="spellStart"/>
            <w:r w:rsidRPr="00A006E2">
              <w:rPr>
                <w:rFonts w:ascii="Calibri" w:hAnsi="Calibri" w:cs="Arial"/>
                <w:sz w:val="20"/>
              </w:rPr>
              <w:t>Ottersheim</w:t>
            </w:r>
            <w:proofErr w:type="spellEnd"/>
            <w:r w:rsidRPr="00A006E2">
              <w:rPr>
                <w:rFonts w:ascii="Calibri" w:hAnsi="Calibri" w:cs="Arial"/>
                <w:sz w:val="20"/>
              </w:rPr>
              <w:t>/</w:t>
            </w:r>
            <w:proofErr w:type="spellStart"/>
            <w:r w:rsidRPr="00A006E2">
              <w:rPr>
                <w:rFonts w:ascii="Calibri" w:hAnsi="Calibri" w:cs="Arial"/>
                <w:sz w:val="20"/>
              </w:rPr>
              <w:t>Bellheim</w:t>
            </w:r>
            <w:proofErr w:type="spellEnd"/>
            <w:r w:rsidRPr="00A006E2">
              <w:rPr>
                <w:rFonts w:ascii="Calibri" w:hAnsi="Calibri" w:cs="Arial"/>
                <w:sz w:val="20"/>
              </w:rPr>
              <w:t>/</w:t>
            </w:r>
            <w:proofErr w:type="spellStart"/>
            <w:r w:rsidRPr="00A006E2">
              <w:rPr>
                <w:rFonts w:ascii="Calibri" w:hAnsi="Calibri" w:cs="Arial"/>
                <w:sz w:val="20"/>
              </w:rPr>
              <w:t>Zeiskam</w:t>
            </w:r>
            <w:proofErr w:type="spellEnd"/>
            <w:r w:rsidRPr="00A006E2">
              <w:rPr>
                <w:rFonts w:ascii="Calibri" w:hAnsi="Calibri" w:cs="Arial"/>
                <w:sz w:val="20"/>
              </w:rPr>
              <w:t>/</w:t>
            </w:r>
            <w:proofErr w:type="spellStart"/>
            <w:r w:rsidRPr="00A006E2">
              <w:rPr>
                <w:rFonts w:ascii="Calibri" w:hAnsi="Calibri" w:cs="Arial"/>
                <w:sz w:val="20"/>
              </w:rPr>
              <w:t>Kuhardt</w:t>
            </w:r>
            <w:proofErr w:type="spellEnd"/>
            <w:r w:rsidRPr="00A006E2">
              <w:rPr>
                <w:rFonts w:ascii="Calibri" w:hAnsi="Calibri" w:cs="Arial"/>
                <w:sz w:val="20"/>
              </w:rPr>
              <w:t>/Heiligenstein</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DCACA5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4" w:space="0" w:color="808080"/>
            </w:tcBorders>
            <w:shd w:val="clear" w:color="000000" w:fill="FF99CC"/>
            <w:vAlign w:val="center"/>
            <w:hideMark/>
          </w:tcPr>
          <w:p w14:paraId="77C0DE7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D22F9E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01D922C1"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0216FCD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6ED81F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09FDFB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056D69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E720CA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78220360"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40A5486B"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TV </w:t>
            </w:r>
            <w:proofErr w:type="spellStart"/>
            <w:r w:rsidRPr="00A006E2">
              <w:rPr>
                <w:rFonts w:ascii="Calibri" w:hAnsi="Calibri" w:cs="Arial"/>
                <w:sz w:val="20"/>
              </w:rPr>
              <w:t>Rheingönheim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FD7FB34"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4" w:space="0" w:color="808080"/>
            </w:tcBorders>
            <w:shd w:val="clear" w:color="000000" w:fill="FF99CC"/>
            <w:vAlign w:val="center"/>
            <w:hideMark/>
          </w:tcPr>
          <w:p w14:paraId="3BCCB48F"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737B46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6F10C72E"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71B621E6"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33F6DD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366941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14D453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C648A7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62BC18DB"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4BE86087" w14:textId="77777777" w:rsidR="00A006E2" w:rsidRPr="00A006E2" w:rsidRDefault="00A006E2" w:rsidP="00A006E2">
            <w:pPr>
              <w:jc w:val="center"/>
              <w:rPr>
                <w:rFonts w:ascii="Calibri" w:hAnsi="Calibri" w:cs="Arial"/>
                <w:sz w:val="20"/>
              </w:rPr>
            </w:pPr>
            <w:r w:rsidRPr="00A006E2">
              <w:rPr>
                <w:rFonts w:ascii="Calibri" w:hAnsi="Calibri" w:cs="Arial"/>
                <w:sz w:val="20"/>
              </w:rPr>
              <w:t>TS Rodalben</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CCBEF3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4</w:t>
            </w:r>
          </w:p>
        </w:tc>
        <w:tc>
          <w:tcPr>
            <w:tcW w:w="415" w:type="dxa"/>
            <w:tcBorders>
              <w:top w:val="nil"/>
              <w:left w:val="nil"/>
              <w:bottom w:val="single" w:sz="4" w:space="0" w:color="808080"/>
              <w:right w:val="single" w:sz="4" w:space="0" w:color="808080"/>
            </w:tcBorders>
            <w:shd w:val="clear" w:color="000000" w:fill="FF99CC"/>
            <w:vAlign w:val="center"/>
            <w:hideMark/>
          </w:tcPr>
          <w:p w14:paraId="26A3DD9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77793CA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0117C49C"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07DE392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343C55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9F6921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34EE80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5290BF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r>
      <w:tr w:rsidR="00A006E2" w:rsidRPr="00A006E2" w14:paraId="0031B9C0"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65127082" w14:textId="77777777" w:rsidR="00A006E2" w:rsidRPr="00A006E2" w:rsidRDefault="00A006E2" w:rsidP="00A006E2">
            <w:pPr>
              <w:jc w:val="center"/>
              <w:rPr>
                <w:rFonts w:ascii="Calibri" w:hAnsi="Calibri" w:cs="Arial"/>
                <w:sz w:val="20"/>
              </w:rPr>
            </w:pPr>
            <w:r w:rsidRPr="00A006E2">
              <w:rPr>
                <w:rFonts w:ascii="Calibri" w:hAnsi="Calibri" w:cs="Arial"/>
                <w:sz w:val="20"/>
              </w:rPr>
              <w:t>TV Ruchheim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F731B19"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4" w:space="0" w:color="808080"/>
            </w:tcBorders>
            <w:shd w:val="clear" w:color="000000" w:fill="FF99CC"/>
            <w:vAlign w:val="center"/>
            <w:hideMark/>
          </w:tcPr>
          <w:p w14:paraId="4DE348D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236DB01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4208B88C"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639C9F0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A8EF83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9D6045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2706E3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E4034A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63ECB16C"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0EAFB99E" w14:textId="77777777" w:rsidR="00A006E2" w:rsidRPr="00A006E2" w:rsidRDefault="00A006E2" w:rsidP="00A006E2">
            <w:pPr>
              <w:jc w:val="center"/>
              <w:rPr>
                <w:rFonts w:ascii="Calibri" w:hAnsi="Calibri" w:cs="Arial"/>
                <w:sz w:val="20"/>
              </w:rPr>
            </w:pPr>
            <w:r w:rsidRPr="00A006E2">
              <w:rPr>
                <w:rFonts w:ascii="Calibri" w:hAnsi="Calibri" w:cs="Arial"/>
                <w:sz w:val="20"/>
              </w:rPr>
              <w:t>TSV Speyer</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670A517"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4" w:space="0" w:color="808080"/>
            </w:tcBorders>
            <w:shd w:val="clear" w:color="000000" w:fill="FF99CC"/>
            <w:vAlign w:val="center"/>
            <w:hideMark/>
          </w:tcPr>
          <w:p w14:paraId="2A7A182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28FDC0C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29D892B1"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74805D5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B892ED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8D7BBE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750BB9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F38DFC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4793545D"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0A5F72ED"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TV </w:t>
            </w:r>
            <w:proofErr w:type="spellStart"/>
            <w:r w:rsidRPr="00A006E2">
              <w:rPr>
                <w:rFonts w:ascii="Calibri" w:hAnsi="Calibri" w:cs="Arial"/>
                <w:sz w:val="20"/>
              </w:rPr>
              <w:t>Thaleischweiler</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AC896C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4" w:space="0" w:color="808080"/>
            </w:tcBorders>
            <w:shd w:val="clear" w:color="000000" w:fill="FF99CC"/>
            <w:vAlign w:val="center"/>
            <w:hideMark/>
          </w:tcPr>
          <w:p w14:paraId="4C4D68B2"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50B6600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7F8F1E45"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3089379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B25DBA5"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668093C"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036F06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6B2773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04086E36"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7A184B26" w14:textId="77777777" w:rsidR="00A006E2" w:rsidRPr="00A006E2" w:rsidRDefault="00A006E2" w:rsidP="00A006E2">
            <w:pPr>
              <w:jc w:val="center"/>
              <w:rPr>
                <w:rFonts w:ascii="Calibri" w:hAnsi="Calibri" w:cs="Arial"/>
                <w:sz w:val="20"/>
              </w:rPr>
            </w:pPr>
            <w:proofErr w:type="spellStart"/>
            <w:r w:rsidRPr="00A006E2">
              <w:rPr>
                <w:rFonts w:ascii="Calibri" w:hAnsi="Calibri" w:cs="Arial"/>
                <w:sz w:val="20"/>
              </w:rPr>
              <w:t>mABSG</w:t>
            </w:r>
            <w:proofErr w:type="spellEnd"/>
            <w:r w:rsidRPr="00A006E2">
              <w:rPr>
                <w:rFonts w:ascii="Calibri" w:hAnsi="Calibri" w:cs="Arial"/>
                <w:sz w:val="20"/>
              </w:rPr>
              <w:t xml:space="preserve"> </w:t>
            </w:r>
            <w:proofErr w:type="spellStart"/>
            <w:r w:rsidRPr="00A006E2">
              <w:rPr>
                <w:rFonts w:ascii="Calibri" w:hAnsi="Calibri" w:cs="Arial"/>
                <w:sz w:val="20"/>
              </w:rPr>
              <w:t>Thaleischweiler</w:t>
            </w:r>
            <w:proofErr w:type="spellEnd"/>
            <w:r w:rsidRPr="00A006E2">
              <w:rPr>
                <w:rFonts w:ascii="Calibri" w:hAnsi="Calibri" w:cs="Arial"/>
                <w:sz w:val="20"/>
              </w:rPr>
              <w:t>/</w:t>
            </w:r>
            <w:proofErr w:type="spellStart"/>
            <w:r w:rsidRPr="00A006E2">
              <w:rPr>
                <w:rFonts w:ascii="Calibri" w:hAnsi="Calibri" w:cs="Arial"/>
                <w:sz w:val="20"/>
              </w:rPr>
              <w:t>Dansenberg</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107E911" w14:textId="77777777" w:rsidR="00A006E2" w:rsidRPr="00A006E2" w:rsidRDefault="00A006E2" w:rsidP="00A006E2">
            <w:pPr>
              <w:jc w:val="center"/>
              <w:rPr>
                <w:rFonts w:ascii="Calibri" w:hAnsi="Calibri" w:cs="Arial"/>
                <w:color w:val="BFBFBF"/>
                <w:sz w:val="22"/>
                <w:szCs w:val="22"/>
              </w:rPr>
            </w:pPr>
            <w:r w:rsidRPr="00A006E2">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7784F92E"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435848E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2CF1B50A"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4FBB026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458AF2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943E3F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C8DB6D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3AD8D0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29AAAC48"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5278BC39" w14:textId="77777777" w:rsidR="00A006E2" w:rsidRPr="00A006E2" w:rsidRDefault="00A006E2" w:rsidP="00A006E2">
            <w:pPr>
              <w:jc w:val="center"/>
              <w:rPr>
                <w:rFonts w:ascii="Calibri" w:hAnsi="Calibri" w:cs="Arial"/>
                <w:sz w:val="20"/>
              </w:rPr>
            </w:pPr>
            <w:r w:rsidRPr="00A006E2">
              <w:rPr>
                <w:rFonts w:ascii="Calibri" w:hAnsi="Calibri" w:cs="Arial"/>
                <w:sz w:val="20"/>
              </w:rPr>
              <w:t xml:space="preserve">HSG </w:t>
            </w:r>
            <w:proofErr w:type="spellStart"/>
            <w:r w:rsidRPr="00A006E2">
              <w:rPr>
                <w:rFonts w:ascii="Calibri" w:hAnsi="Calibri" w:cs="Arial"/>
                <w:sz w:val="20"/>
              </w:rPr>
              <w:t>Trifels</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CD9AFC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10</w:t>
            </w:r>
          </w:p>
        </w:tc>
        <w:tc>
          <w:tcPr>
            <w:tcW w:w="415" w:type="dxa"/>
            <w:tcBorders>
              <w:top w:val="nil"/>
              <w:left w:val="nil"/>
              <w:bottom w:val="single" w:sz="4" w:space="0" w:color="808080"/>
              <w:right w:val="single" w:sz="4" w:space="0" w:color="808080"/>
            </w:tcBorders>
            <w:shd w:val="clear" w:color="000000" w:fill="FF99CC"/>
            <w:vAlign w:val="center"/>
            <w:hideMark/>
          </w:tcPr>
          <w:p w14:paraId="4639FDD3"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FF99CC"/>
            <w:vAlign w:val="center"/>
            <w:hideMark/>
          </w:tcPr>
          <w:p w14:paraId="39CB63E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FF99CC"/>
            <w:vAlign w:val="center"/>
            <w:hideMark/>
          </w:tcPr>
          <w:p w14:paraId="4AC3EC4E"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594D5B4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7B4998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673846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8AA1BA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0F3F27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r>
      <w:tr w:rsidR="00A006E2" w:rsidRPr="00A006E2" w14:paraId="4244DEEA"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13A01E34" w14:textId="77777777" w:rsidR="00A006E2" w:rsidRPr="00A006E2" w:rsidRDefault="00A006E2" w:rsidP="00A006E2">
            <w:pPr>
              <w:jc w:val="center"/>
              <w:rPr>
                <w:rFonts w:ascii="Calibri" w:hAnsi="Calibri" w:cs="Arial"/>
                <w:sz w:val="20"/>
              </w:rPr>
            </w:pPr>
            <w:r w:rsidRPr="00A006E2">
              <w:rPr>
                <w:rFonts w:ascii="Calibri" w:hAnsi="Calibri" w:cs="Arial"/>
                <w:sz w:val="20"/>
              </w:rPr>
              <w:t>TG Waldsee</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0B359EB"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4</w:t>
            </w:r>
          </w:p>
        </w:tc>
        <w:tc>
          <w:tcPr>
            <w:tcW w:w="415" w:type="dxa"/>
            <w:tcBorders>
              <w:top w:val="nil"/>
              <w:left w:val="nil"/>
              <w:bottom w:val="single" w:sz="4" w:space="0" w:color="808080"/>
              <w:right w:val="single" w:sz="4" w:space="0" w:color="808080"/>
            </w:tcBorders>
            <w:shd w:val="clear" w:color="000000" w:fill="FF99CC"/>
            <w:vAlign w:val="center"/>
            <w:hideMark/>
          </w:tcPr>
          <w:p w14:paraId="7B8D3DD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748B0CE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157BF8BB"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5001D18F"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0D13A8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5C05119"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DF3FB21"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3F61307"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2242897E"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67289C16" w14:textId="77777777" w:rsidR="00A006E2" w:rsidRPr="00A006E2" w:rsidRDefault="00A006E2" w:rsidP="00A006E2">
            <w:pPr>
              <w:jc w:val="center"/>
              <w:rPr>
                <w:rFonts w:ascii="Calibri" w:hAnsi="Calibri" w:cs="Arial"/>
                <w:sz w:val="20"/>
              </w:rPr>
            </w:pPr>
            <w:r w:rsidRPr="00A006E2">
              <w:rPr>
                <w:rFonts w:ascii="Calibri" w:hAnsi="Calibri" w:cs="Arial"/>
                <w:sz w:val="20"/>
              </w:rPr>
              <w:t>TV Wörth</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BF8D31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4" w:space="0" w:color="808080"/>
            </w:tcBorders>
            <w:shd w:val="clear" w:color="000000" w:fill="FF99CC"/>
            <w:vAlign w:val="center"/>
            <w:hideMark/>
          </w:tcPr>
          <w:p w14:paraId="33C787DA"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08B39642"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6C981034"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20B29DDE"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F5F149A"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DA658A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1A49AB8"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2D075C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r>
      <w:tr w:rsidR="00A006E2" w:rsidRPr="00A006E2" w14:paraId="4F80026C" w14:textId="77777777" w:rsidTr="00A006E2">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6DA15D78" w14:textId="77777777" w:rsidR="00A006E2" w:rsidRPr="00A006E2" w:rsidRDefault="00A006E2" w:rsidP="00A006E2">
            <w:pPr>
              <w:jc w:val="center"/>
              <w:rPr>
                <w:rFonts w:ascii="Calibri" w:hAnsi="Calibri" w:cs="Arial"/>
                <w:sz w:val="20"/>
              </w:rPr>
            </w:pPr>
            <w:r w:rsidRPr="00A006E2">
              <w:rPr>
                <w:rFonts w:ascii="Calibri" w:hAnsi="Calibri" w:cs="Arial"/>
                <w:sz w:val="20"/>
              </w:rPr>
              <w:t>JSG Wörth/Hagenbach</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28BB55C"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6</w:t>
            </w:r>
          </w:p>
        </w:tc>
        <w:tc>
          <w:tcPr>
            <w:tcW w:w="415" w:type="dxa"/>
            <w:tcBorders>
              <w:top w:val="nil"/>
              <w:left w:val="nil"/>
              <w:bottom w:val="single" w:sz="4" w:space="0" w:color="808080"/>
              <w:right w:val="single" w:sz="4" w:space="0" w:color="808080"/>
            </w:tcBorders>
            <w:shd w:val="clear" w:color="000000" w:fill="FF99CC"/>
            <w:vAlign w:val="center"/>
            <w:hideMark/>
          </w:tcPr>
          <w:p w14:paraId="24B9728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796A5770"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7FA953B4" w14:textId="77777777" w:rsidR="00A006E2" w:rsidRPr="00A006E2" w:rsidRDefault="00A006E2" w:rsidP="00A006E2">
            <w:pPr>
              <w:rPr>
                <w:rFonts w:ascii="Calibri" w:hAnsi="Calibri" w:cs="Arial"/>
                <w:b/>
                <w:bCs/>
                <w:color w:val="FF0000"/>
                <w:sz w:val="22"/>
                <w:szCs w:val="22"/>
              </w:rPr>
            </w:pPr>
            <w:r w:rsidRPr="00A006E2">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1DFD0F83"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048D67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557ED04"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92C9A3B"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F2592DD" w14:textId="77777777" w:rsidR="00A006E2" w:rsidRPr="00A006E2" w:rsidRDefault="00A006E2" w:rsidP="00A006E2">
            <w:pPr>
              <w:jc w:val="right"/>
              <w:rPr>
                <w:rFonts w:ascii="Calibri" w:hAnsi="Calibri" w:cs="Arial"/>
                <w:b/>
                <w:bCs/>
                <w:sz w:val="22"/>
                <w:szCs w:val="22"/>
              </w:rPr>
            </w:pPr>
            <w:r w:rsidRPr="00A006E2">
              <w:rPr>
                <w:rFonts w:ascii="Calibri" w:hAnsi="Calibri" w:cs="Arial"/>
                <w:b/>
                <w:bCs/>
                <w:sz w:val="22"/>
                <w:szCs w:val="22"/>
              </w:rPr>
              <w:t>1</w:t>
            </w:r>
          </w:p>
        </w:tc>
      </w:tr>
      <w:tr w:rsidR="00A006E2" w:rsidRPr="00A006E2" w14:paraId="1213905C" w14:textId="77777777" w:rsidTr="00A006E2">
        <w:trPr>
          <w:trHeight w:val="750"/>
        </w:trPr>
        <w:tc>
          <w:tcPr>
            <w:tcW w:w="4456" w:type="dxa"/>
            <w:tcBorders>
              <w:top w:val="single" w:sz="12" w:space="0" w:color="auto"/>
              <w:left w:val="single" w:sz="12" w:space="0" w:color="auto"/>
              <w:bottom w:val="single" w:sz="4" w:space="0" w:color="808080"/>
              <w:right w:val="nil"/>
            </w:tcBorders>
            <w:shd w:val="clear" w:color="000000" w:fill="000080"/>
            <w:vAlign w:val="center"/>
            <w:hideMark/>
          </w:tcPr>
          <w:p w14:paraId="7CE9D6C7" w14:textId="77777777" w:rsidR="00A006E2" w:rsidRPr="00A006E2" w:rsidRDefault="00A006E2" w:rsidP="00A006E2">
            <w:pPr>
              <w:jc w:val="center"/>
              <w:rPr>
                <w:rFonts w:ascii="Calibri" w:hAnsi="Calibri" w:cs="Arial"/>
                <w:b/>
                <w:bCs/>
                <w:color w:val="FFFFFF"/>
                <w:sz w:val="24"/>
                <w:szCs w:val="24"/>
              </w:rPr>
            </w:pPr>
            <w:r w:rsidRPr="00A006E2">
              <w:rPr>
                <w:rFonts w:ascii="Calibri" w:hAnsi="Calibri" w:cs="Arial"/>
                <w:b/>
                <w:bCs/>
                <w:color w:val="FFFFFF"/>
                <w:sz w:val="24"/>
                <w:szCs w:val="24"/>
              </w:rPr>
              <w:t>06.06.2016</w:t>
            </w:r>
          </w:p>
        </w:tc>
        <w:tc>
          <w:tcPr>
            <w:tcW w:w="415"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31E17F90" w14:textId="77777777" w:rsidR="00A006E2" w:rsidRPr="00A006E2" w:rsidRDefault="00A006E2" w:rsidP="00A006E2">
            <w:pPr>
              <w:jc w:val="center"/>
              <w:rPr>
                <w:rFonts w:ascii="Calibri" w:hAnsi="Calibri" w:cs="Arial"/>
                <w:b/>
                <w:bCs/>
                <w:sz w:val="22"/>
                <w:szCs w:val="22"/>
              </w:rPr>
            </w:pPr>
            <w:r w:rsidRPr="00A006E2">
              <w:rPr>
                <w:rFonts w:ascii="Calibri" w:hAnsi="Calibri" w:cs="Arial"/>
                <w:b/>
                <w:bCs/>
                <w:sz w:val="22"/>
                <w:szCs w:val="22"/>
              </w:rPr>
              <w:t>Summe</w:t>
            </w:r>
          </w:p>
        </w:tc>
        <w:tc>
          <w:tcPr>
            <w:tcW w:w="415" w:type="dxa"/>
            <w:tcBorders>
              <w:top w:val="single" w:sz="12" w:space="0" w:color="auto"/>
              <w:left w:val="nil"/>
              <w:bottom w:val="single" w:sz="4" w:space="0" w:color="808080"/>
              <w:right w:val="single" w:sz="4" w:space="0" w:color="808080"/>
            </w:tcBorders>
            <w:shd w:val="clear" w:color="000000" w:fill="000080"/>
            <w:textDirection w:val="btLr"/>
            <w:vAlign w:val="center"/>
            <w:hideMark/>
          </w:tcPr>
          <w:p w14:paraId="32E7871D"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Pokal</w:t>
            </w:r>
          </w:p>
        </w:tc>
        <w:tc>
          <w:tcPr>
            <w:tcW w:w="415"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7737282B"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F</w:t>
            </w:r>
          </w:p>
        </w:tc>
        <w:tc>
          <w:tcPr>
            <w:tcW w:w="415"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1A0CE226" w14:textId="77777777" w:rsidR="00A006E2" w:rsidRPr="00A006E2" w:rsidRDefault="00A006E2" w:rsidP="00A006E2">
            <w:pPr>
              <w:jc w:val="center"/>
              <w:rPr>
                <w:rFonts w:ascii="Calibri" w:hAnsi="Calibri" w:cs="Arial"/>
                <w:b/>
                <w:bCs/>
                <w:i/>
                <w:iCs/>
                <w:color w:val="FF0000"/>
                <w:sz w:val="22"/>
                <w:szCs w:val="22"/>
              </w:rPr>
            </w:pPr>
            <w:r w:rsidRPr="00A006E2">
              <w:rPr>
                <w:rFonts w:ascii="Calibri" w:hAnsi="Calibri" w:cs="Arial"/>
                <w:b/>
                <w:bCs/>
                <w:i/>
                <w:iCs/>
                <w:color w:val="FF0000"/>
                <w:sz w:val="22"/>
                <w:szCs w:val="22"/>
              </w:rPr>
              <w:t>Res.</w:t>
            </w:r>
          </w:p>
        </w:tc>
        <w:tc>
          <w:tcPr>
            <w:tcW w:w="415"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7B4C8E43"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wA</w:t>
            </w:r>
            <w:proofErr w:type="spellEnd"/>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42FAA4F7"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wB</w:t>
            </w:r>
            <w:proofErr w:type="spellEnd"/>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24975EB1"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wC</w:t>
            </w:r>
            <w:proofErr w:type="spellEnd"/>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5E18604D"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wD</w:t>
            </w:r>
            <w:proofErr w:type="spellEnd"/>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6833460F" w14:textId="77777777" w:rsidR="00A006E2" w:rsidRPr="00A006E2" w:rsidRDefault="00A006E2" w:rsidP="00A006E2">
            <w:pPr>
              <w:jc w:val="center"/>
              <w:rPr>
                <w:rFonts w:ascii="Calibri" w:hAnsi="Calibri" w:cs="Arial"/>
                <w:b/>
                <w:bCs/>
                <w:color w:val="FFFFFF"/>
                <w:sz w:val="22"/>
                <w:szCs w:val="22"/>
              </w:rPr>
            </w:pPr>
            <w:proofErr w:type="spellStart"/>
            <w:r w:rsidRPr="00A006E2">
              <w:rPr>
                <w:rFonts w:ascii="Calibri" w:hAnsi="Calibri" w:cs="Arial"/>
                <w:b/>
                <w:bCs/>
                <w:color w:val="FFFFFF"/>
                <w:sz w:val="22"/>
                <w:szCs w:val="22"/>
              </w:rPr>
              <w:t>wE</w:t>
            </w:r>
            <w:proofErr w:type="spellEnd"/>
          </w:p>
        </w:tc>
      </w:tr>
      <w:tr w:rsidR="00A006E2" w:rsidRPr="00A006E2" w14:paraId="0F355B84" w14:textId="77777777" w:rsidTr="00A006E2">
        <w:trPr>
          <w:trHeight w:val="510"/>
        </w:trPr>
        <w:tc>
          <w:tcPr>
            <w:tcW w:w="4456" w:type="dxa"/>
            <w:tcBorders>
              <w:top w:val="nil"/>
              <w:left w:val="single" w:sz="12" w:space="0" w:color="auto"/>
              <w:bottom w:val="single" w:sz="12" w:space="0" w:color="auto"/>
              <w:right w:val="single" w:sz="12" w:space="0" w:color="auto"/>
            </w:tcBorders>
            <w:shd w:val="clear" w:color="000000" w:fill="FFFF00"/>
            <w:vAlign w:val="center"/>
            <w:hideMark/>
          </w:tcPr>
          <w:p w14:paraId="1395C3E9" w14:textId="77777777" w:rsidR="00A006E2" w:rsidRPr="00A006E2" w:rsidRDefault="00A006E2" w:rsidP="00A006E2">
            <w:pPr>
              <w:jc w:val="center"/>
              <w:rPr>
                <w:rFonts w:ascii="Calibri" w:hAnsi="Calibri" w:cs="Arial"/>
                <w:b/>
                <w:bCs/>
                <w:sz w:val="32"/>
                <w:szCs w:val="32"/>
              </w:rPr>
            </w:pPr>
            <w:r w:rsidRPr="00A006E2">
              <w:rPr>
                <w:rFonts w:ascii="Calibri" w:hAnsi="Calibri" w:cs="Arial"/>
                <w:b/>
                <w:bCs/>
                <w:sz w:val="32"/>
                <w:szCs w:val="32"/>
              </w:rPr>
              <w:t>Summe aller Vereine</w:t>
            </w:r>
          </w:p>
        </w:tc>
        <w:tc>
          <w:tcPr>
            <w:tcW w:w="415" w:type="dxa"/>
            <w:vMerge/>
            <w:tcBorders>
              <w:top w:val="nil"/>
              <w:left w:val="single" w:sz="12" w:space="0" w:color="auto"/>
              <w:bottom w:val="single" w:sz="12" w:space="0" w:color="000000"/>
              <w:right w:val="single" w:sz="12" w:space="0" w:color="auto"/>
            </w:tcBorders>
            <w:vAlign w:val="center"/>
            <w:hideMark/>
          </w:tcPr>
          <w:p w14:paraId="738974BE" w14:textId="77777777" w:rsidR="00A006E2" w:rsidRPr="00A006E2" w:rsidRDefault="00A006E2" w:rsidP="00A006E2">
            <w:pPr>
              <w:rPr>
                <w:rFonts w:ascii="Calibri" w:hAnsi="Calibri" w:cs="Arial"/>
                <w:b/>
                <w:bCs/>
                <w:sz w:val="22"/>
                <w:szCs w:val="22"/>
              </w:rPr>
            </w:pPr>
          </w:p>
        </w:tc>
        <w:tc>
          <w:tcPr>
            <w:tcW w:w="415" w:type="dxa"/>
            <w:tcBorders>
              <w:top w:val="nil"/>
              <w:left w:val="nil"/>
              <w:bottom w:val="nil"/>
              <w:right w:val="single" w:sz="4" w:space="0" w:color="808080"/>
            </w:tcBorders>
            <w:shd w:val="clear" w:color="000000" w:fill="FFFF00"/>
            <w:vAlign w:val="center"/>
            <w:hideMark/>
          </w:tcPr>
          <w:p w14:paraId="7B509894" w14:textId="77777777" w:rsidR="00A006E2" w:rsidRPr="00A006E2" w:rsidRDefault="00A006E2" w:rsidP="00A006E2">
            <w:pPr>
              <w:jc w:val="center"/>
              <w:rPr>
                <w:rFonts w:ascii="Calibri" w:hAnsi="Calibri" w:cs="Arial"/>
                <w:b/>
                <w:bCs/>
                <w:sz w:val="24"/>
                <w:szCs w:val="24"/>
              </w:rPr>
            </w:pPr>
            <w:r w:rsidRPr="00A006E2">
              <w:rPr>
                <w:rFonts w:ascii="Calibri" w:hAnsi="Calibri" w:cs="Arial"/>
                <w:b/>
                <w:bCs/>
                <w:sz w:val="24"/>
                <w:szCs w:val="24"/>
              </w:rPr>
              <w:t>27</w:t>
            </w:r>
          </w:p>
        </w:tc>
        <w:tc>
          <w:tcPr>
            <w:tcW w:w="415" w:type="dxa"/>
            <w:tcBorders>
              <w:top w:val="nil"/>
              <w:left w:val="nil"/>
              <w:bottom w:val="nil"/>
              <w:right w:val="dotted" w:sz="4" w:space="0" w:color="808080"/>
            </w:tcBorders>
            <w:shd w:val="clear" w:color="000000" w:fill="FFFF00"/>
            <w:vAlign w:val="center"/>
            <w:hideMark/>
          </w:tcPr>
          <w:p w14:paraId="5DFA53D5" w14:textId="77777777" w:rsidR="00A006E2" w:rsidRPr="00A006E2" w:rsidRDefault="00A006E2" w:rsidP="00A006E2">
            <w:pPr>
              <w:jc w:val="right"/>
              <w:rPr>
                <w:rFonts w:ascii="Calibri" w:hAnsi="Calibri" w:cs="Arial"/>
                <w:b/>
                <w:bCs/>
                <w:sz w:val="24"/>
                <w:szCs w:val="24"/>
              </w:rPr>
            </w:pPr>
            <w:r w:rsidRPr="00A006E2">
              <w:rPr>
                <w:rFonts w:ascii="Calibri" w:hAnsi="Calibri" w:cs="Arial"/>
                <w:b/>
                <w:bCs/>
                <w:sz w:val="24"/>
                <w:szCs w:val="24"/>
              </w:rPr>
              <w:t>50</w:t>
            </w:r>
          </w:p>
        </w:tc>
        <w:tc>
          <w:tcPr>
            <w:tcW w:w="415" w:type="dxa"/>
            <w:tcBorders>
              <w:top w:val="nil"/>
              <w:left w:val="nil"/>
              <w:bottom w:val="nil"/>
              <w:right w:val="single" w:sz="12" w:space="0" w:color="auto"/>
            </w:tcBorders>
            <w:shd w:val="clear" w:color="969696" w:fill="FFFF00"/>
            <w:vAlign w:val="center"/>
            <w:hideMark/>
          </w:tcPr>
          <w:p w14:paraId="676F0C23" w14:textId="77777777" w:rsidR="00A006E2" w:rsidRPr="00A006E2" w:rsidRDefault="00A006E2" w:rsidP="00A006E2">
            <w:pPr>
              <w:rPr>
                <w:rFonts w:ascii="Calibri" w:hAnsi="Calibri" w:cs="Arial"/>
                <w:b/>
                <w:bCs/>
                <w:color w:val="FF0000"/>
                <w:sz w:val="24"/>
                <w:szCs w:val="24"/>
              </w:rPr>
            </w:pPr>
            <w:r w:rsidRPr="00A006E2">
              <w:rPr>
                <w:rFonts w:ascii="Calibri" w:hAnsi="Calibri" w:cs="Arial"/>
                <w:b/>
                <w:bCs/>
                <w:color w:val="FF0000"/>
                <w:sz w:val="24"/>
                <w:szCs w:val="24"/>
              </w:rPr>
              <w:t>0</w:t>
            </w:r>
          </w:p>
        </w:tc>
        <w:tc>
          <w:tcPr>
            <w:tcW w:w="415" w:type="dxa"/>
            <w:tcBorders>
              <w:top w:val="nil"/>
              <w:left w:val="nil"/>
              <w:bottom w:val="nil"/>
              <w:right w:val="dotted" w:sz="4" w:space="0" w:color="808080"/>
            </w:tcBorders>
            <w:shd w:val="pct25" w:color="969696" w:fill="FFFF00"/>
            <w:noWrap/>
            <w:vAlign w:val="center"/>
            <w:hideMark/>
          </w:tcPr>
          <w:p w14:paraId="2A317AED" w14:textId="77777777" w:rsidR="00A006E2" w:rsidRPr="00A006E2" w:rsidRDefault="00A006E2" w:rsidP="00A006E2">
            <w:pPr>
              <w:jc w:val="right"/>
              <w:rPr>
                <w:rFonts w:ascii="Calibri" w:hAnsi="Calibri" w:cs="Arial"/>
                <w:b/>
                <w:bCs/>
                <w:sz w:val="24"/>
                <w:szCs w:val="24"/>
              </w:rPr>
            </w:pPr>
            <w:r w:rsidRPr="00A006E2">
              <w:rPr>
                <w:rFonts w:ascii="Calibri" w:hAnsi="Calibri" w:cs="Arial"/>
                <w:b/>
                <w:bCs/>
                <w:sz w:val="24"/>
                <w:szCs w:val="24"/>
              </w:rPr>
              <w:t>16</w:t>
            </w:r>
          </w:p>
        </w:tc>
        <w:tc>
          <w:tcPr>
            <w:tcW w:w="415" w:type="dxa"/>
            <w:tcBorders>
              <w:top w:val="nil"/>
              <w:left w:val="single" w:sz="4" w:space="0" w:color="808080"/>
              <w:bottom w:val="nil"/>
              <w:right w:val="dotted" w:sz="4" w:space="0" w:color="808080"/>
            </w:tcBorders>
            <w:shd w:val="clear" w:color="000000" w:fill="FFFF00"/>
            <w:noWrap/>
            <w:vAlign w:val="center"/>
            <w:hideMark/>
          </w:tcPr>
          <w:p w14:paraId="47459244" w14:textId="77777777" w:rsidR="00A006E2" w:rsidRPr="00A006E2" w:rsidRDefault="00A006E2" w:rsidP="00A006E2">
            <w:pPr>
              <w:jc w:val="right"/>
              <w:rPr>
                <w:rFonts w:ascii="Calibri" w:hAnsi="Calibri" w:cs="Arial"/>
                <w:b/>
                <w:bCs/>
                <w:sz w:val="24"/>
                <w:szCs w:val="24"/>
              </w:rPr>
            </w:pPr>
            <w:r w:rsidRPr="00A006E2">
              <w:rPr>
                <w:rFonts w:ascii="Calibri" w:hAnsi="Calibri" w:cs="Arial"/>
                <w:b/>
                <w:bCs/>
                <w:sz w:val="24"/>
                <w:szCs w:val="24"/>
              </w:rPr>
              <w:t>17</w:t>
            </w:r>
          </w:p>
        </w:tc>
        <w:tc>
          <w:tcPr>
            <w:tcW w:w="415" w:type="dxa"/>
            <w:tcBorders>
              <w:top w:val="nil"/>
              <w:left w:val="single" w:sz="4" w:space="0" w:color="808080"/>
              <w:bottom w:val="nil"/>
              <w:right w:val="dotted" w:sz="4" w:space="0" w:color="808080"/>
            </w:tcBorders>
            <w:shd w:val="pct25" w:color="969696" w:fill="FFFF00"/>
            <w:noWrap/>
            <w:vAlign w:val="center"/>
            <w:hideMark/>
          </w:tcPr>
          <w:p w14:paraId="53090F12" w14:textId="77777777" w:rsidR="00A006E2" w:rsidRPr="00A006E2" w:rsidRDefault="00A006E2" w:rsidP="00A006E2">
            <w:pPr>
              <w:jc w:val="right"/>
              <w:rPr>
                <w:rFonts w:ascii="Calibri" w:hAnsi="Calibri" w:cs="Arial"/>
                <w:b/>
                <w:bCs/>
                <w:sz w:val="24"/>
                <w:szCs w:val="24"/>
              </w:rPr>
            </w:pPr>
            <w:r w:rsidRPr="00A006E2">
              <w:rPr>
                <w:rFonts w:ascii="Calibri" w:hAnsi="Calibri" w:cs="Arial"/>
                <w:b/>
                <w:bCs/>
                <w:sz w:val="24"/>
                <w:szCs w:val="24"/>
              </w:rPr>
              <w:t>23</w:t>
            </w:r>
          </w:p>
        </w:tc>
        <w:tc>
          <w:tcPr>
            <w:tcW w:w="415" w:type="dxa"/>
            <w:tcBorders>
              <w:top w:val="nil"/>
              <w:left w:val="single" w:sz="4" w:space="0" w:color="808080"/>
              <w:bottom w:val="nil"/>
              <w:right w:val="dotted" w:sz="4" w:space="0" w:color="808080"/>
            </w:tcBorders>
            <w:shd w:val="clear" w:color="000000" w:fill="FFFF00"/>
            <w:noWrap/>
            <w:vAlign w:val="center"/>
            <w:hideMark/>
          </w:tcPr>
          <w:p w14:paraId="1D94139C" w14:textId="77777777" w:rsidR="00A006E2" w:rsidRPr="00A006E2" w:rsidRDefault="00A006E2" w:rsidP="00A006E2">
            <w:pPr>
              <w:jc w:val="right"/>
              <w:rPr>
                <w:rFonts w:ascii="Calibri" w:hAnsi="Calibri" w:cs="Arial"/>
                <w:b/>
                <w:bCs/>
                <w:sz w:val="24"/>
                <w:szCs w:val="24"/>
              </w:rPr>
            </w:pPr>
            <w:r w:rsidRPr="00A006E2">
              <w:rPr>
                <w:rFonts w:ascii="Calibri" w:hAnsi="Calibri" w:cs="Arial"/>
                <w:b/>
                <w:bCs/>
                <w:sz w:val="24"/>
                <w:szCs w:val="24"/>
              </w:rPr>
              <w:t>26</w:t>
            </w:r>
          </w:p>
        </w:tc>
        <w:tc>
          <w:tcPr>
            <w:tcW w:w="415" w:type="dxa"/>
            <w:tcBorders>
              <w:top w:val="nil"/>
              <w:left w:val="single" w:sz="4" w:space="0" w:color="808080"/>
              <w:bottom w:val="nil"/>
              <w:right w:val="dotted" w:sz="4" w:space="0" w:color="808080"/>
            </w:tcBorders>
            <w:shd w:val="pct25" w:color="969696" w:fill="FFFF00"/>
            <w:noWrap/>
            <w:vAlign w:val="center"/>
            <w:hideMark/>
          </w:tcPr>
          <w:p w14:paraId="54C11AFE" w14:textId="77777777" w:rsidR="00A006E2" w:rsidRPr="00A006E2" w:rsidRDefault="00A006E2" w:rsidP="00A006E2">
            <w:pPr>
              <w:jc w:val="right"/>
              <w:rPr>
                <w:rFonts w:ascii="Calibri" w:hAnsi="Calibri" w:cs="Arial"/>
                <w:b/>
                <w:bCs/>
                <w:sz w:val="24"/>
                <w:szCs w:val="24"/>
              </w:rPr>
            </w:pPr>
            <w:r w:rsidRPr="00A006E2">
              <w:rPr>
                <w:rFonts w:ascii="Calibri" w:hAnsi="Calibri" w:cs="Arial"/>
                <w:b/>
                <w:bCs/>
                <w:sz w:val="24"/>
                <w:szCs w:val="24"/>
              </w:rPr>
              <w:t>14</w:t>
            </w:r>
          </w:p>
        </w:tc>
      </w:tr>
      <w:tr w:rsidR="00A006E2" w:rsidRPr="00A006E2" w14:paraId="56EB70AD" w14:textId="77777777" w:rsidTr="00A006E2">
        <w:trPr>
          <w:trHeight w:val="420"/>
        </w:trPr>
        <w:tc>
          <w:tcPr>
            <w:tcW w:w="4456" w:type="dxa"/>
            <w:tcBorders>
              <w:top w:val="nil"/>
              <w:left w:val="nil"/>
              <w:bottom w:val="nil"/>
              <w:right w:val="nil"/>
            </w:tcBorders>
            <w:shd w:val="clear" w:color="000000" w:fill="FFFFFF"/>
            <w:vAlign w:val="center"/>
            <w:hideMark/>
          </w:tcPr>
          <w:p w14:paraId="0D04973F" w14:textId="77777777" w:rsidR="00A006E2" w:rsidRPr="00A006E2" w:rsidRDefault="00A006E2" w:rsidP="00A006E2">
            <w:pPr>
              <w:jc w:val="center"/>
              <w:rPr>
                <w:rFonts w:ascii="Calibri" w:hAnsi="Calibri" w:cs="Arial"/>
                <w:sz w:val="20"/>
              </w:rPr>
            </w:pPr>
            <w:r w:rsidRPr="00A006E2">
              <w:rPr>
                <w:rFonts w:ascii="Calibri" w:hAnsi="Calibri" w:cs="Arial"/>
                <w:sz w:val="20"/>
              </w:rPr>
              <w:t> </w:t>
            </w:r>
          </w:p>
        </w:tc>
        <w:tc>
          <w:tcPr>
            <w:tcW w:w="415" w:type="dxa"/>
            <w:tcBorders>
              <w:top w:val="nil"/>
              <w:left w:val="nil"/>
              <w:bottom w:val="nil"/>
              <w:right w:val="nil"/>
            </w:tcBorders>
            <w:shd w:val="clear" w:color="000000" w:fill="FFFFFF"/>
            <w:vAlign w:val="center"/>
            <w:hideMark/>
          </w:tcPr>
          <w:p w14:paraId="042AF986" w14:textId="77777777" w:rsidR="00A006E2" w:rsidRPr="00A006E2" w:rsidRDefault="00A006E2" w:rsidP="00A006E2">
            <w:pPr>
              <w:jc w:val="center"/>
              <w:rPr>
                <w:rFonts w:ascii="Calibri" w:hAnsi="Calibri" w:cs="Arial"/>
                <w:sz w:val="20"/>
              </w:rPr>
            </w:pPr>
            <w:r w:rsidRPr="00A006E2">
              <w:rPr>
                <w:rFonts w:ascii="Calibri" w:hAnsi="Calibri" w:cs="Arial"/>
                <w:sz w:val="20"/>
              </w:rPr>
              <w:t> </w:t>
            </w:r>
          </w:p>
        </w:tc>
        <w:tc>
          <w:tcPr>
            <w:tcW w:w="1245" w:type="dxa"/>
            <w:gridSpan w:val="3"/>
            <w:tcBorders>
              <w:top w:val="single" w:sz="4" w:space="0" w:color="808080"/>
              <w:left w:val="single" w:sz="12" w:space="0" w:color="auto"/>
              <w:bottom w:val="single" w:sz="12" w:space="0" w:color="auto"/>
              <w:right w:val="single" w:sz="12" w:space="0" w:color="000000"/>
            </w:tcBorders>
            <w:shd w:val="clear" w:color="000000" w:fill="000080"/>
            <w:vAlign w:val="center"/>
            <w:hideMark/>
          </w:tcPr>
          <w:p w14:paraId="7FB32E8A"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Frauen</w:t>
            </w:r>
          </w:p>
        </w:tc>
        <w:tc>
          <w:tcPr>
            <w:tcW w:w="2075" w:type="dxa"/>
            <w:gridSpan w:val="5"/>
            <w:tcBorders>
              <w:top w:val="single" w:sz="4" w:space="0" w:color="808080"/>
              <w:left w:val="nil"/>
              <w:bottom w:val="single" w:sz="12" w:space="0" w:color="auto"/>
              <w:right w:val="single" w:sz="4" w:space="0" w:color="808080"/>
            </w:tcBorders>
            <w:shd w:val="clear" w:color="000000" w:fill="000080"/>
            <w:noWrap/>
            <w:vAlign w:val="center"/>
            <w:hideMark/>
          </w:tcPr>
          <w:p w14:paraId="180D726D" w14:textId="77777777" w:rsidR="00A006E2" w:rsidRPr="00A006E2" w:rsidRDefault="00A006E2" w:rsidP="00A006E2">
            <w:pPr>
              <w:jc w:val="center"/>
              <w:rPr>
                <w:rFonts w:ascii="Calibri" w:hAnsi="Calibri" w:cs="Arial"/>
                <w:b/>
                <w:bCs/>
                <w:color w:val="FFFFFF"/>
                <w:sz w:val="22"/>
                <w:szCs w:val="22"/>
              </w:rPr>
            </w:pPr>
            <w:r w:rsidRPr="00A006E2">
              <w:rPr>
                <w:rFonts w:ascii="Calibri" w:hAnsi="Calibri" w:cs="Arial"/>
                <w:b/>
                <w:bCs/>
                <w:color w:val="FFFFFF"/>
                <w:sz w:val="22"/>
                <w:szCs w:val="22"/>
              </w:rPr>
              <w:t>weibliche Jugend</w:t>
            </w:r>
          </w:p>
        </w:tc>
      </w:tr>
    </w:tbl>
    <w:p w14:paraId="209C0A3B" w14:textId="77777777" w:rsidR="00A006E2" w:rsidRDefault="00A006E2" w:rsidP="007C4127">
      <w:pPr>
        <w:rPr>
          <w:rFonts w:ascii="Verdana" w:hAnsi="Verdana" w:cs="Arial"/>
          <w:color w:val="000000"/>
          <w:sz w:val="22"/>
          <w:szCs w:val="22"/>
        </w:rPr>
      </w:pPr>
    </w:p>
    <w:p w14:paraId="5BC5BF9A" w14:textId="316AB65A" w:rsidR="00A006E2" w:rsidRDefault="00A006E2" w:rsidP="007C4127">
      <w:pPr>
        <w:rPr>
          <w:rFonts w:ascii="Verdana" w:hAnsi="Verdana" w:cs="Arial"/>
          <w:color w:val="000000"/>
          <w:sz w:val="22"/>
          <w:szCs w:val="22"/>
        </w:rPr>
      </w:pPr>
    </w:p>
    <w:p w14:paraId="65E262D9" w14:textId="6849266F" w:rsidR="00A006E2" w:rsidRDefault="00A006E2" w:rsidP="007C4127">
      <w:pPr>
        <w:rPr>
          <w:rFonts w:ascii="Verdana" w:hAnsi="Verdana" w:cs="Arial"/>
          <w:color w:val="000000"/>
          <w:sz w:val="22"/>
          <w:szCs w:val="22"/>
        </w:rPr>
      </w:pPr>
    </w:p>
    <w:p w14:paraId="59545FBE" w14:textId="3D234E9C" w:rsidR="00A006E2" w:rsidRDefault="00A006E2" w:rsidP="007C4127">
      <w:pPr>
        <w:rPr>
          <w:rFonts w:ascii="Verdana" w:hAnsi="Verdana" w:cs="Arial"/>
          <w:color w:val="000000"/>
          <w:sz w:val="22"/>
          <w:szCs w:val="22"/>
        </w:rPr>
      </w:pPr>
    </w:p>
    <w:p w14:paraId="0E8B95C2" w14:textId="13EF2436" w:rsidR="00A006E2" w:rsidRDefault="00A006E2" w:rsidP="007C4127">
      <w:pPr>
        <w:rPr>
          <w:rFonts w:ascii="Verdana" w:hAnsi="Verdana" w:cs="Arial"/>
          <w:color w:val="000000"/>
          <w:sz w:val="22"/>
          <w:szCs w:val="22"/>
        </w:rPr>
      </w:pPr>
    </w:p>
    <w:p w14:paraId="584CF738" w14:textId="3DD8EC96" w:rsidR="00A006E2" w:rsidRDefault="00A006E2" w:rsidP="007C4127">
      <w:pPr>
        <w:rPr>
          <w:rFonts w:ascii="Verdana" w:hAnsi="Verdana" w:cs="Arial"/>
          <w:color w:val="000000"/>
          <w:sz w:val="22"/>
          <w:szCs w:val="22"/>
        </w:rPr>
      </w:pPr>
    </w:p>
    <w:p w14:paraId="45F91BB8" w14:textId="4BAD59B7" w:rsidR="00A006E2" w:rsidRDefault="00A006E2" w:rsidP="007C4127">
      <w:pPr>
        <w:rPr>
          <w:rFonts w:ascii="Verdana" w:hAnsi="Verdana" w:cs="Arial"/>
          <w:color w:val="000000"/>
          <w:sz w:val="22"/>
          <w:szCs w:val="22"/>
        </w:rPr>
      </w:pPr>
    </w:p>
    <w:p w14:paraId="5457A642" w14:textId="77777777" w:rsidR="00A006E2" w:rsidRDefault="00A006E2" w:rsidP="007C4127">
      <w:pPr>
        <w:rPr>
          <w:rFonts w:ascii="Verdana" w:hAnsi="Verdana" w:cs="Arial"/>
          <w:color w:val="000000"/>
          <w:sz w:val="22"/>
          <w:szCs w:val="22"/>
        </w:rPr>
      </w:pPr>
    </w:p>
    <w:p w14:paraId="1C0569FD"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FB157B2" wp14:editId="517E3DFA">
            <wp:extent cx="6577965" cy="518795"/>
            <wp:effectExtent l="0" t="0" r="0" b="0"/>
            <wp:docPr id="192"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16BFD3B2" w14:textId="6414D32A" w:rsidR="00726286" w:rsidRDefault="00726286" w:rsidP="007C4127">
      <w:pPr>
        <w:rPr>
          <w:rFonts w:ascii="Verdana" w:hAnsi="Verdana" w:cs="Arial"/>
          <w:color w:val="000000"/>
          <w:sz w:val="22"/>
          <w:szCs w:val="22"/>
        </w:rPr>
      </w:pPr>
    </w:p>
    <w:p w14:paraId="528D7603" w14:textId="77777777" w:rsidR="00A006E2" w:rsidRPr="00A006E2" w:rsidRDefault="00A006E2" w:rsidP="00A006E2">
      <w:pPr>
        <w:spacing w:line="360" w:lineRule="auto"/>
        <w:rPr>
          <w:rFonts w:ascii="Verdana" w:hAnsi="Verdana"/>
          <w:b/>
          <w:sz w:val="40"/>
          <w:szCs w:val="40"/>
          <w:u w:val="single"/>
        </w:rPr>
      </w:pPr>
      <w:proofErr w:type="spellStart"/>
      <w:r w:rsidRPr="00A006E2">
        <w:rPr>
          <w:rFonts w:ascii="Verdana" w:hAnsi="Verdana"/>
          <w:b/>
          <w:sz w:val="40"/>
          <w:szCs w:val="40"/>
          <w:u w:val="single"/>
        </w:rPr>
        <w:t>Handballerische</w:t>
      </w:r>
      <w:proofErr w:type="spellEnd"/>
      <w:r w:rsidRPr="00A006E2">
        <w:rPr>
          <w:rFonts w:ascii="Verdana" w:hAnsi="Verdana"/>
          <w:b/>
          <w:sz w:val="40"/>
          <w:szCs w:val="40"/>
          <w:u w:val="single"/>
        </w:rPr>
        <w:t xml:space="preserve"> Manag</w:t>
      </w:r>
      <w:r w:rsidRPr="00A006E2">
        <w:rPr>
          <w:rFonts w:ascii="Verdana" w:hAnsi="Verdana"/>
          <w:b/>
          <w:sz w:val="40"/>
          <w:szCs w:val="40"/>
          <w:u w:val="single"/>
        </w:rPr>
        <w:t>e</w:t>
      </w:r>
      <w:r w:rsidRPr="00A006E2">
        <w:rPr>
          <w:rFonts w:ascii="Verdana" w:hAnsi="Verdana"/>
          <w:b/>
          <w:sz w:val="40"/>
          <w:szCs w:val="40"/>
          <w:u w:val="single"/>
        </w:rPr>
        <w:t>mentqualifikation</w:t>
      </w:r>
    </w:p>
    <w:p w14:paraId="17F53678" w14:textId="77777777" w:rsidR="00A006E2" w:rsidRPr="00A006E2" w:rsidRDefault="00A006E2" w:rsidP="00A006E2">
      <w:pPr>
        <w:spacing w:line="360" w:lineRule="auto"/>
        <w:rPr>
          <w:rFonts w:ascii="Verdana" w:hAnsi="Verdana"/>
        </w:rPr>
      </w:pPr>
      <w:r w:rsidRPr="00A006E2">
        <w:rPr>
          <w:rFonts w:ascii="Verdana" w:hAnsi="Verdana"/>
        </w:rPr>
        <w:t xml:space="preserve">Die </w:t>
      </w:r>
      <w:r w:rsidRPr="00A006E2">
        <w:rPr>
          <w:rFonts w:ascii="Verdana" w:hAnsi="Verdana"/>
        </w:rPr>
        <w:t>zurzeit</w:t>
      </w:r>
      <w:r w:rsidRPr="00A006E2">
        <w:rPr>
          <w:rFonts w:ascii="Verdana" w:hAnsi="Verdana"/>
        </w:rPr>
        <w:t xml:space="preserve"> höchste Managementqualifikation im europäischen Bereich haben gleich drei Pfälzer Handballtrainer erreicht:</w:t>
      </w:r>
    </w:p>
    <w:p w14:paraId="35376A38" w14:textId="77777777" w:rsidR="00A006E2" w:rsidRPr="00A006E2" w:rsidRDefault="00A006E2" w:rsidP="00A006E2">
      <w:pPr>
        <w:spacing w:line="360" w:lineRule="auto"/>
        <w:rPr>
          <w:rFonts w:ascii="Verdana" w:hAnsi="Verdana" w:cs="Arial"/>
          <w:b/>
          <w:color w:val="000000"/>
          <w:sz w:val="36"/>
          <w:szCs w:val="36"/>
        </w:rPr>
      </w:pPr>
      <w:r w:rsidRPr="00A006E2">
        <w:rPr>
          <w:rFonts w:ascii="Verdana" w:hAnsi="Verdana" w:cs="Arial"/>
          <w:b/>
          <w:color w:val="000000"/>
          <w:sz w:val="36"/>
          <w:szCs w:val="36"/>
        </w:rPr>
        <w:t xml:space="preserve">           European- Handball- Management</w:t>
      </w:r>
    </w:p>
    <w:p w14:paraId="29F2AAE8" w14:textId="77777777" w:rsidR="00A006E2" w:rsidRPr="00A006E2" w:rsidRDefault="00A006E2" w:rsidP="00A006E2">
      <w:pPr>
        <w:spacing w:line="360" w:lineRule="auto"/>
        <w:rPr>
          <w:rFonts w:ascii="Verdana" w:hAnsi="Verdana" w:cs="Arial"/>
          <w:b/>
          <w:color w:val="000000"/>
          <w:szCs w:val="28"/>
        </w:rPr>
      </w:pPr>
      <w:r w:rsidRPr="00A006E2">
        <w:rPr>
          <w:rFonts w:ascii="Verdana" w:hAnsi="Verdana" w:cs="Arial"/>
          <w:b/>
          <w:color w:val="000000"/>
          <w:szCs w:val="28"/>
        </w:rPr>
        <w:t xml:space="preserve">                       Herzlichen Glückwunsch.</w:t>
      </w:r>
    </w:p>
    <w:p w14:paraId="5D934179" w14:textId="77777777" w:rsidR="00A006E2" w:rsidRPr="00A006E2" w:rsidRDefault="00A006E2" w:rsidP="00A006E2">
      <w:pPr>
        <w:spacing w:line="360" w:lineRule="auto"/>
        <w:rPr>
          <w:rFonts w:ascii="Verdana" w:hAnsi="Verdana" w:cs="Arial"/>
          <w:color w:val="000000"/>
        </w:rPr>
      </w:pPr>
      <w:r w:rsidRPr="00A006E2">
        <w:rPr>
          <w:rFonts w:ascii="Verdana" w:hAnsi="Verdana" w:cs="Arial"/>
          <w:color w:val="000000"/>
        </w:rPr>
        <w:t>Es dreht sich dabei nicht um eine trainerspezifische Weiterbildung für das tägliche Handballfeld, sondern um die Organisation, die Impla</w:t>
      </w:r>
      <w:r w:rsidRPr="00A006E2">
        <w:rPr>
          <w:rFonts w:ascii="Verdana" w:hAnsi="Verdana" w:cs="Arial"/>
          <w:color w:val="000000"/>
        </w:rPr>
        <w:t>nta</w:t>
      </w:r>
      <w:r w:rsidRPr="00A006E2">
        <w:rPr>
          <w:rFonts w:ascii="Verdana" w:hAnsi="Verdana" w:cs="Arial"/>
          <w:color w:val="000000"/>
        </w:rPr>
        <w:t>tion und die Verwaltung hochqualifizierter Mannschaften: Management im Zusammenhang mit Handball.</w:t>
      </w:r>
    </w:p>
    <w:p w14:paraId="7543ABD3" w14:textId="77777777" w:rsidR="00A006E2" w:rsidRPr="00A006E2" w:rsidRDefault="00A006E2" w:rsidP="00A006E2">
      <w:pPr>
        <w:spacing w:line="360" w:lineRule="auto"/>
        <w:rPr>
          <w:rFonts w:ascii="Verdana" w:hAnsi="Verdana" w:cs="Arial"/>
          <w:color w:val="000000"/>
        </w:rPr>
      </w:pPr>
      <w:r w:rsidRPr="00A006E2">
        <w:rPr>
          <w:rFonts w:ascii="Verdana" w:hAnsi="Verdana" w:cs="Arial"/>
          <w:color w:val="000000"/>
        </w:rPr>
        <w:t>Lisa Hessler,</w:t>
      </w:r>
    </w:p>
    <w:p w14:paraId="4023BAEF" w14:textId="77777777" w:rsidR="00A006E2" w:rsidRPr="00A006E2" w:rsidRDefault="00A006E2" w:rsidP="00A006E2">
      <w:pPr>
        <w:spacing w:line="360" w:lineRule="auto"/>
        <w:rPr>
          <w:rFonts w:ascii="Verdana" w:hAnsi="Verdana" w:cs="Arial"/>
          <w:color w:val="000000"/>
        </w:rPr>
      </w:pPr>
      <w:r w:rsidRPr="00A006E2">
        <w:rPr>
          <w:rFonts w:ascii="Verdana" w:hAnsi="Verdana" w:cs="Arial"/>
          <w:color w:val="000000"/>
        </w:rPr>
        <w:t xml:space="preserve">Kai Christmann </w:t>
      </w:r>
      <w:r w:rsidRPr="00A006E2">
        <w:rPr>
          <w:rFonts w:ascii="Verdana" w:hAnsi="Verdana" w:cs="Arial"/>
          <w:color w:val="000000"/>
        </w:rPr>
        <w:t>und</w:t>
      </w:r>
    </w:p>
    <w:p w14:paraId="35C73146" w14:textId="77777777" w:rsidR="00A006E2" w:rsidRPr="00A006E2" w:rsidRDefault="00A006E2" w:rsidP="00A006E2">
      <w:pPr>
        <w:spacing w:line="360" w:lineRule="auto"/>
        <w:rPr>
          <w:rFonts w:ascii="Verdana" w:hAnsi="Verdana" w:cs="Arial"/>
          <w:color w:val="000000"/>
        </w:rPr>
      </w:pPr>
      <w:r w:rsidRPr="00A006E2">
        <w:rPr>
          <w:rFonts w:ascii="Verdana" w:hAnsi="Verdana" w:cs="Arial"/>
          <w:color w:val="000000"/>
        </w:rPr>
        <w:t xml:space="preserve">Ulf </w:t>
      </w:r>
      <w:proofErr w:type="spellStart"/>
      <w:r w:rsidRPr="00A006E2">
        <w:rPr>
          <w:rFonts w:ascii="Verdana" w:hAnsi="Verdana" w:cs="Arial"/>
          <w:color w:val="000000"/>
        </w:rPr>
        <w:t>Meyerhöfer</w:t>
      </w:r>
      <w:proofErr w:type="spellEnd"/>
      <w:r w:rsidRPr="00A006E2">
        <w:rPr>
          <w:rFonts w:ascii="Verdana" w:hAnsi="Verdana" w:cs="Arial"/>
          <w:color w:val="000000"/>
        </w:rPr>
        <w:t xml:space="preserve"> </w:t>
      </w:r>
    </w:p>
    <w:p w14:paraId="35BA2B17" w14:textId="77777777" w:rsidR="00A006E2" w:rsidRPr="00A006E2" w:rsidRDefault="00A006E2" w:rsidP="00A006E2">
      <w:pPr>
        <w:spacing w:line="360" w:lineRule="auto"/>
        <w:rPr>
          <w:rFonts w:ascii="Verdana" w:hAnsi="Verdana" w:cs="Arial"/>
          <w:color w:val="000000"/>
        </w:rPr>
      </w:pPr>
      <w:r w:rsidRPr="00A006E2">
        <w:rPr>
          <w:rFonts w:ascii="Verdana" w:hAnsi="Verdana" w:cs="Arial"/>
          <w:color w:val="000000"/>
        </w:rPr>
        <w:t>h</w:t>
      </w:r>
      <w:r w:rsidRPr="00A006E2">
        <w:rPr>
          <w:rFonts w:ascii="Verdana" w:hAnsi="Verdana" w:cs="Arial"/>
          <w:color w:val="000000"/>
        </w:rPr>
        <w:t>aben sich diesen Forderungen gestellt und bestanden.</w:t>
      </w:r>
    </w:p>
    <w:p w14:paraId="4213D0F8" w14:textId="77777777" w:rsidR="00A006E2" w:rsidRPr="00A006E2" w:rsidRDefault="00A006E2" w:rsidP="00A006E2">
      <w:pPr>
        <w:spacing w:line="360" w:lineRule="auto"/>
        <w:rPr>
          <w:rFonts w:ascii="Verdana" w:hAnsi="Verdana" w:cs="Arial"/>
          <w:color w:val="000000"/>
        </w:rPr>
      </w:pPr>
      <w:r w:rsidRPr="00A006E2">
        <w:rPr>
          <w:rFonts w:ascii="Verdana" w:hAnsi="Verdana" w:cs="Arial"/>
          <w:color w:val="000000"/>
        </w:rPr>
        <w:t>Danke. Glückwunsch.</w:t>
      </w:r>
    </w:p>
    <w:p w14:paraId="0D449C1A" w14:textId="77777777" w:rsidR="00A006E2" w:rsidRPr="00A006E2" w:rsidRDefault="00A006E2" w:rsidP="00A006E2">
      <w:pPr>
        <w:spacing w:line="360" w:lineRule="auto"/>
        <w:rPr>
          <w:rFonts w:ascii="Verdana" w:hAnsi="Verdana" w:cs="Arial"/>
          <w:color w:val="000000"/>
        </w:rPr>
      </w:pPr>
      <w:r w:rsidRPr="00A006E2">
        <w:rPr>
          <w:rFonts w:ascii="Verdana" w:hAnsi="Verdana" w:cs="Arial"/>
          <w:color w:val="000000"/>
        </w:rPr>
        <w:t>Die Vereinsverantwortlichen bitte ich, auf jeder Ebene für Trainer und Manager den Weg zu bereiten.</w:t>
      </w:r>
    </w:p>
    <w:p w14:paraId="1C255B67" w14:textId="77777777" w:rsidR="00A006E2" w:rsidRPr="00A006E2" w:rsidRDefault="00A006E2" w:rsidP="00A006E2">
      <w:pPr>
        <w:spacing w:line="360" w:lineRule="auto"/>
        <w:rPr>
          <w:rFonts w:ascii="Verdana" w:hAnsi="Verdana" w:cs="Arial"/>
          <w:color w:val="000000"/>
        </w:rPr>
      </w:pPr>
    </w:p>
    <w:p w14:paraId="60303C9B" w14:textId="77777777" w:rsidR="00A006E2" w:rsidRPr="00A006E2" w:rsidRDefault="00A006E2" w:rsidP="00A006E2">
      <w:pPr>
        <w:spacing w:line="360" w:lineRule="auto"/>
        <w:rPr>
          <w:rFonts w:ascii="Verdana" w:hAnsi="Verdana" w:cs="Arial"/>
          <w:color w:val="000000"/>
        </w:rPr>
      </w:pPr>
      <w:r w:rsidRPr="00A006E2">
        <w:rPr>
          <w:rFonts w:ascii="Verdana" w:hAnsi="Verdana" w:cs="Arial"/>
          <w:color w:val="000000"/>
        </w:rPr>
        <w:t>Rainer Krebs</w:t>
      </w:r>
      <w:r w:rsidRPr="00A006E2">
        <w:rPr>
          <w:rFonts w:ascii="Verdana" w:hAnsi="Verdana" w:cs="Arial"/>
          <w:color w:val="000000"/>
        </w:rPr>
        <w:tab/>
      </w:r>
      <w:r w:rsidRPr="00A006E2">
        <w:rPr>
          <w:rFonts w:ascii="Verdana" w:hAnsi="Verdana" w:cs="Arial"/>
          <w:color w:val="000000"/>
        </w:rPr>
        <w:tab/>
      </w:r>
      <w:r w:rsidRPr="00A006E2">
        <w:rPr>
          <w:rFonts w:ascii="Verdana" w:hAnsi="Verdana" w:cs="Arial"/>
          <w:color w:val="000000"/>
        </w:rPr>
        <w:tab/>
      </w:r>
      <w:r w:rsidRPr="00A006E2">
        <w:rPr>
          <w:rFonts w:ascii="Verdana" w:hAnsi="Verdana" w:cs="Arial"/>
          <w:color w:val="000000"/>
        </w:rPr>
        <w:tab/>
      </w:r>
      <w:r w:rsidRPr="00A006E2">
        <w:rPr>
          <w:rFonts w:ascii="Verdana" w:hAnsi="Verdana" w:cs="Arial"/>
          <w:color w:val="000000"/>
        </w:rPr>
        <w:t>Klaus Bethäuser</w:t>
      </w:r>
    </w:p>
    <w:p w14:paraId="3591FD5F" w14:textId="77777777" w:rsidR="00A006E2" w:rsidRPr="00A006E2" w:rsidRDefault="00A006E2" w:rsidP="00A006E2">
      <w:pPr>
        <w:spacing w:line="360" w:lineRule="auto"/>
        <w:rPr>
          <w:rFonts w:ascii="Verdana" w:hAnsi="Verdana" w:cs="Arial"/>
          <w:color w:val="000000"/>
        </w:rPr>
      </w:pPr>
      <w:r w:rsidRPr="00A006E2">
        <w:rPr>
          <w:rFonts w:ascii="Verdana" w:hAnsi="Verdana" w:cs="Arial"/>
          <w:color w:val="000000"/>
        </w:rPr>
        <w:t>(Vizepräsident Lehrwesen)</w:t>
      </w:r>
      <w:r w:rsidRPr="00A006E2">
        <w:rPr>
          <w:rFonts w:ascii="Verdana" w:hAnsi="Verdana" w:cs="Arial"/>
          <w:color w:val="000000"/>
        </w:rPr>
        <w:tab/>
      </w:r>
      <w:r w:rsidRPr="00A006E2">
        <w:rPr>
          <w:rFonts w:ascii="Verdana" w:hAnsi="Verdana" w:cs="Arial"/>
          <w:color w:val="000000"/>
        </w:rPr>
        <w:t>(Lehrwart)</w:t>
      </w:r>
    </w:p>
    <w:p w14:paraId="0DF5CF3F" w14:textId="77777777" w:rsidR="00A006E2" w:rsidRDefault="00A006E2" w:rsidP="007C4127">
      <w:pPr>
        <w:rPr>
          <w:rFonts w:ascii="Verdana" w:hAnsi="Verdana" w:cs="Arial"/>
          <w:color w:val="000000"/>
          <w:sz w:val="22"/>
          <w:szCs w:val="22"/>
        </w:rPr>
      </w:pPr>
    </w:p>
    <w:p w14:paraId="582923C3" w14:textId="77777777" w:rsidR="00807515" w:rsidRPr="00C94BA0" w:rsidRDefault="00807515" w:rsidP="007C4127">
      <w:pPr>
        <w:rPr>
          <w:rFonts w:ascii="Verdana" w:hAnsi="Verdana" w:cs="Arial"/>
          <w:i/>
          <w:color w:val="000000"/>
          <w:sz w:val="22"/>
          <w:szCs w:val="22"/>
        </w:rPr>
      </w:pPr>
      <w:r w:rsidRPr="00C94BA0">
        <w:rPr>
          <w:rFonts w:ascii="Verdana" w:hAnsi="Verdana" w:cs="Arial"/>
          <w:i/>
          <w:color w:val="000000"/>
          <w:sz w:val="22"/>
          <w:szCs w:val="22"/>
        </w:rPr>
        <w:t>|</w:t>
      </w:r>
      <w:r w:rsidR="00471323">
        <w:rPr>
          <w:rFonts w:ascii="Verdana" w:hAnsi="Verdana" w:cs="Arial"/>
          <w:i/>
          <w:color w:val="000000"/>
          <w:sz w:val="22"/>
          <w:szCs w:val="22"/>
        </w:rPr>
        <w:t>Rainer Krebs</w:t>
      </w:r>
      <w:r w:rsidRPr="00C94BA0">
        <w:rPr>
          <w:rFonts w:ascii="Verdana" w:hAnsi="Verdana" w:cs="Arial"/>
          <w:i/>
          <w:color w:val="000000"/>
          <w:sz w:val="22"/>
          <w:szCs w:val="22"/>
        </w:rPr>
        <w:t>|</w:t>
      </w:r>
    </w:p>
    <w:p w14:paraId="3D4DD059" w14:textId="77777777" w:rsidR="00807515" w:rsidRPr="00C94BA0" w:rsidRDefault="00807515" w:rsidP="007C4127">
      <w:pPr>
        <w:rPr>
          <w:rFonts w:ascii="Verdana" w:hAnsi="Verdana" w:cs="Arial"/>
          <w:i/>
          <w:color w:val="000000"/>
          <w:sz w:val="22"/>
          <w:szCs w:val="22"/>
        </w:rPr>
      </w:pPr>
    </w:p>
    <w:p w14:paraId="6D3EBE5F" w14:textId="77777777" w:rsidR="00726286" w:rsidRDefault="00726286" w:rsidP="007C4127">
      <w:pPr>
        <w:rPr>
          <w:rFonts w:ascii="Verdana" w:hAnsi="Verdana" w:cs="Arial"/>
          <w:i/>
          <w:color w:val="000000"/>
          <w:sz w:val="22"/>
          <w:szCs w:val="22"/>
        </w:rPr>
      </w:pPr>
    </w:p>
    <w:p w14:paraId="1B1A2CC3" w14:textId="77777777" w:rsidR="009A4C79" w:rsidRDefault="009A4C79" w:rsidP="007C4127">
      <w:pPr>
        <w:rPr>
          <w:rFonts w:ascii="Verdana" w:hAnsi="Verdana" w:cs="Arial"/>
          <w:i/>
          <w:color w:val="000000"/>
          <w:sz w:val="22"/>
          <w:szCs w:val="22"/>
        </w:rPr>
      </w:pPr>
    </w:p>
    <w:p w14:paraId="5633FE32" w14:textId="77777777" w:rsidR="009A4C79" w:rsidRDefault="009A4C79" w:rsidP="007C4127">
      <w:pPr>
        <w:rPr>
          <w:rFonts w:ascii="Verdana" w:hAnsi="Verdana" w:cs="Arial"/>
          <w:i/>
          <w:color w:val="000000"/>
          <w:sz w:val="22"/>
          <w:szCs w:val="22"/>
        </w:rPr>
      </w:pPr>
    </w:p>
    <w:p w14:paraId="23AB9756" w14:textId="77777777" w:rsidR="00336C26" w:rsidRDefault="00336C26" w:rsidP="007C4127">
      <w:pPr>
        <w:rPr>
          <w:rFonts w:ascii="Verdana" w:hAnsi="Verdana" w:cs="Arial"/>
          <w:i/>
          <w:color w:val="000000"/>
          <w:sz w:val="22"/>
          <w:szCs w:val="22"/>
        </w:rPr>
      </w:pPr>
    </w:p>
    <w:p w14:paraId="08D9898C" w14:textId="77777777" w:rsidR="00336C26" w:rsidRDefault="00336C26" w:rsidP="007C4127">
      <w:pPr>
        <w:rPr>
          <w:rFonts w:ascii="Verdana" w:hAnsi="Verdana" w:cs="Arial"/>
          <w:i/>
          <w:color w:val="000000"/>
          <w:sz w:val="22"/>
          <w:szCs w:val="22"/>
        </w:rPr>
      </w:pPr>
    </w:p>
    <w:p w14:paraId="1C7E8864" w14:textId="77777777" w:rsidR="00336C26" w:rsidRDefault="00336C26" w:rsidP="007C4127">
      <w:pPr>
        <w:rPr>
          <w:rFonts w:ascii="Verdana" w:hAnsi="Verdana" w:cs="Arial"/>
          <w:i/>
          <w:color w:val="000000"/>
          <w:sz w:val="22"/>
          <w:szCs w:val="22"/>
        </w:rPr>
      </w:pPr>
    </w:p>
    <w:p w14:paraId="3D433793" w14:textId="77777777" w:rsidR="00336C26" w:rsidRDefault="00336C26" w:rsidP="007C4127">
      <w:pPr>
        <w:rPr>
          <w:rFonts w:ascii="Verdana" w:hAnsi="Verdana" w:cs="Arial"/>
          <w:i/>
          <w:color w:val="000000"/>
          <w:sz w:val="22"/>
          <w:szCs w:val="22"/>
        </w:rPr>
      </w:pPr>
    </w:p>
    <w:p w14:paraId="763783B6" w14:textId="77777777" w:rsidR="00AB234E" w:rsidRDefault="00AB234E" w:rsidP="007C4127">
      <w:pPr>
        <w:ind w:right="-51"/>
        <w:jc w:val="center"/>
        <w:outlineLvl w:val="0"/>
        <w:rPr>
          <w:rFonts w:ascii="Verdana" w:hAnsi="Verdana"/>
          <w:b/>
          <w:sz w:val="32"/>
        </w:rPr>
      </w:pPr>
    </w:p>
    <w:p w14:paraId="7E877C25" w14:textId="77777777" w:rsidR="00AB234E" w:rsidRDefault="00AB234E" w:rsidP="007C4127">
      <w:pPr>
        <w:ind w:right="-51"/>
        <w:jc w:val="center"/>
        <w:outlineLvl w:val="0"/>
        <w:rPr>
          <w:rFonts w:ascii="Verdana" w:hAnsi="Verdana"/>
          <w:b/>
          <w:sz w:val="32"/>
        </w:rPr>
      </w:pPr>
    </w:p>
    <w:p w14:paraId="1BD9589E" w14:textId="23342CBD" w:rsidR="00A006E2" w:rsidRPr="00B03728" w:rsidRDefault="00A006E2" w:rsidP="00A006E2">
      <w:pPr>
        <w:ind w:right="-51"/>
        <w:jc w:val="center"/>
        <w:outlineLvl w:val="0"/>
        <w:rPr>
          <w:rFonts w:ascii="Verdana" w:hAnsi="Verdana"/>
          <w:b/>
          <w:sz w:val="32"/>
        </w:rPr>
      </w:pPr>
      <w:r w:rsidRPr="00E54433">
        <w:rPr>
          <w:rFonts w:ascii="Verdana" w:hAnsi="Verdana"/>
          <w:b/>
          <w:noProof/>
          <w:sz w:val="32"/>
        </w:rPr>
        <w:drawing>
          <wp:inline distT="0" distB="0" distL="0" distR="0" wp14:anchorId="4F551CBD" wp14:editId="58ED5073">
            <wp:extent cx="5076825" cy="1036955"/>
            <wp:effectExtent l="0" t="0" r="9525" b="0"/>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6825" cy="1036955"/>
                    </a:xfrm>
                    <a:prstGeom prst="rect">
                      <a:avLst/>
                    </a:prstGeom>
                    <a:noFill/>
                    <a:ln>
                      <a:noFill/>
                    </a:ln>
                  </pic:spPr>
                </pic:pic>
              </a:graphicData>
            </a:graphic>
          </wp:inline>
        </w:drawing>
      </w:r>
      <w:bookmarkStart w:id="4" w:name="Mitteilungen_mJ"/>
      <w:bookmarkEnd w:id="4"/>
    </w:p>
    <w:p w14:paraId="7C2976B1" w14:textId="77777777" w:rsidR="00A006E2" w:rsidRDefault="00A006E2" w:rsidP="00A006E2">
      <w:pPr>
        <w:shd w:val="clear" w:color="auto" w:fill="FFFFFF"/>
        <w:rPr>
          <w:rFonts w:ascii="Verdana" w:hAnsi="Verdana"/>
          <w:sz w:val="22"/>
          <w:szCs w:val="22"/>
        </w:rPr>
      </w:pPr>
    </w:p>
    <w:p w14:paraId="5DBB6793" w14:textId="77777777" w:rsidR="00A006E2" w:rsidRDefault="00A006E2" w:rsidP="00A006E2">
      <w:pPr>
        <w:shd w:val="clear" w:color="auto" w:fill="FFFFFF"/>
        <w:rPr>
          <w:rFonts w:ascii="Verdana" w:hAnsi="Verdana"/>
          <w:sz w:val="22"/>
          <w:szCs w:val="22"/>
        </w:rPr>
      </w:pPr>
    </w:p>
    <w:p w14:paraId="7981553B" w14:textId="6E74C283" w:rsidR="00A006E2" w:rsidRDefault="00A006E2" w:rsidP="00A006E2">
      <w:pPr>
        <w:shd w:val="clear" w:color="auto" w:fill="FFFFFF"/>
        <w:rPr>
          <w:rFonts w:ascii="Verdana" w:hAnsi="Verdana"/>
          <w:sz w:val="22"/>
          <w:szCs w:val="22"/>
        </w:rPr>
      </w:pPr>
      <w:r w:rsidRPr="00E54433">
        <w:rPr>
          <w:rFonts w:ascii="Verdana" w:hAnsi="Verdana"/>
          <w:noProof/>
          <w:sz w:val="22"/>
          <w:szCs w:val="22"/>
        </w:rPr>
        <w:drawing>
          <wp:inline distT="0" distB="0" distL="0" distR="0" wp14:anchorId="0F3C6AC9" wp14:editId="5CA2D93C">
            <wp:extent cx="6591935" cy="518795"/>
            <wp:effectExtent l="0" t="0" r="0" b="0"/>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71AFA8AC" w14:textId="77777777" w:rsidR="00A006E2" w:rsidRDefault="00A006E2" w:rsidP="00A006E2">
      <w:pPr>
        <w:shd w:val="clear" w:color="auto" w:fill="FFFFFF"/>
        <w:jc w:val="both"/>
        <w:rPr>
          <w:rFonts w:ascii="Verdana" w:hAnsi="Verdana"/>
          <w:sz w:val="22"/>
          <w:szCs w:val="22"/>
        </w:rPr>
      </w:pPr>
    </w:p>
    <w:p w14:paraId="7AE6D294" w14:textId="77777777" w:rsidR="00A006E2" w:rsidRDefault="00A006E2" w:rsidP="00A006E2">
      <w:pPr>
        <w:shd w:val="clear" w:color="auto" w:fill="FFFFFF"/>
        <w:jc w:val="both"/>
        <w:rPr>
          <w:rFonts w:ascii="Verdana" w:hAnsi="Verdana"/>
          <w:sz w:val="22"/>
          <w:szCs w:val="22"/>
        </w:rPr>
      </w:pPr>
    </w:p>
    <w:p w14:paraId="042980F7" w14:textId="77777777" w:rsidR="00A006E2" w:rsidRDefault="00A006E2" w:rsidP="00A006E2">
      <w:pPr>
        <w:shd w:val="clear" w:color="auto" w:fill="FFFFFF"/>
        <w:jc w:val="both"/>
        <w:rPr>
          <w:rFonts w:ascii="Verdana" w:hAnsi="Verdana"/>
          <w:sz w:val="22"/>
          <w:szCs w:val="22"/>
        </w:rPr>
      </w:pPr>
    </w:p>
    <w:p w14:paraId="47452752" w14:textId="77777777" w:rsidR="00A006E2" w:rsidRDefault="00A006E2" w:rsidP="00A006E2">
      <w:pPr>
        <w:shd w:val="clear" w:color="auto" w:fill="FFFFFF"/>
        <w:jc w:val="both"/>
        <w:rPr>
          <w:rFonts w:ascii="Verdana" w:hAnsi="Verdana"/>
          <w:b/>
          <w:sz w:val="24"/>
          <w:szCs w:val="24"/>
        </w:rPr>
      </w:pPr>
      <w:r>
        <w:rPr>
          <w:rFonts w:ascii="Verdana" w:hAnsi="Verdana"/>
          <w:b/>
          <w:sz w:val="24"/>
          <w:szCs w:val="24"/>
        </w:rPr>
        <w:t xml:space="preserve">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8873B1">
        <w:rPr>
          <w:rFonts w:ascii="Verdana" w:hAnsi="Verdana"/>
          <w:b/>
          <w:sz w:val="24"/>
          <w:szCs w:val="24"/>
        </w:rPr>
        <w:t xml:space="preserve">(Stand </w:t>
      </w:r>
      <w:r>
        <w:rPr>
          <w:rFonts w:ascii="Verdana" w:hAnsi="Verdana"/>
          <w:b/>
          <w:sz w:val="24"/>
          <w:szCs w:val="24"/>
        </w:rPr>
        <w:t>06.</w:t>
      </w:r>
      <w:r w:rsidRPr="008873B1">
        <w:rPr>
          <w:rFonts w:ascii="Verdana" w:hAnsi="Verdana"/>
          <w:b/>
          <w:sz w:val="24"/>
          <w:szCs w:val="24"/>
        </w:rPr>
        <w:t>0</w:t>
      </w:r>
      <w:r>
        <w:rPr>
          <w:rFonts w:ascii="Verdana" w:hAnsi="Verdana"/>
          <w:b/>
          <w:sz w:val="24"/>
          <w:szCs w:val="24"/>
        </w:rPr>
        <w:t>6</w:t>
      </w:r>
      <w:r w:rsidRPr="008873B1">
        <w:rPr>
          <w:rFonts w:ascii="Verdana" w:hAnsi="Verdana"/>
          <w:b/>
          <w:sz w:val="24"/>
          <w:szCs w:val="24"/>
        </w:rPr>
        <w:t>.201</w:t>
      </w:r>
      <w:r>
        <w:rPr>
          <w:rFonts w:ascii="Verdana" w:hAnsi="Verdana"/>
          <w:b/>
          <w:sz w:val="24"/>
          <w:szCs w:val="24"/>
        </w:rPr>
        <w:t>6</w:t>
      </w:r>
      <w:r w:rsidRPr="008873B1">
        <w:rPr>
          <w:rFonts w:ascii="Verdana" w:hAnsi="Verdana"/>
          <w:b/>
          <w:sz w:val="24"/>
          <w:szCs w:val="24"/>
        </w:rPr>
        <w:t>)</w:t>
      </w:r>
    </w:p>
    <w:p w14:paraId="43025958" w14:textId="77777777" w:rsidR="00A006E2" w:rsidRPr="008873B1" w:rsidRDefault="00A006E2" w:rsidP="00A006E2">
      <w:pPr>
        <w:shd w:val="clear" w:color="auto" w:fill="FFFFFF"/>
        <w:jc w:val="both"/>
        <w:rPr>
          <w:rFonts w:ascii="Verdana" w:hAnsi="Verdana"/>
          <w:b/>
          <w:sz w:val="24"/>
          <w:szCs w:val="24"/>
        </w:rPr>
      </w:pPr>
    </w:p>
    <w:p w14:paraId="4C2A55AB" w14:textId="77777777" w:rsidR="00A006E2" w:rsidRDefault="00A006E2" w:rsidP="00A006E2">
      <w:pPr>
        <w:rPr>
          <w:rFonts w:ascii="Verdana" w:hAnsi="Verdana"/>
          <w:b/>
          <w:color w:val="000000"/>
          <w:sz w:val="24"/>
          <w:szCs w:val="24"/>
        </w:rPr>
      </w:pPr>
      <w:r w:rsidRPr="007107B4">
        <w:rPr>
          <w:rFonts w:ascii="Verdana" w:hAnsi="Verdana"/>
          <w:b/>
          <w:color w:val="000000"/>
          <w:sz w:val="72"/>
          <w:szCs w:val="72"/>
        </w:rPr>
        <w:t>mA</w:t>
      </w:r>
      <w:r w:rsidRPr="007107B4">
        <w:rPr>
          <w:rFonts w:ascii="Verdana" w:hAnsi="Verdana"/>
          <w:b/>
          <w:color w:val="000000"/>
          <w:sz w:val="24"/>
          <w:szCs w:val="24"/>
        </w:rPr>
        <w:t>-Jugend-Qualifikation</w:t>
      </w:r>
      <w:r w:rsidRPr="007107B4">
        <w:rPr>
          <w:rFonts w:ascii="Verdana" w:hAnsi="Verdana"/>
          <w:b/>
          <w:color w:val="000000"/>
          <w:sz w:val="24"/>
          <w:szCs w:val="24"/>
        </w:rPr>
        <w:tab/>
        <w:t>(Stichtag: 01.01.199</w:t>
      </w:r>
      <w:r>
        <w:rPr>
          <w:rFonts w:ascii="Verdana" w:hAnsi="Verdana"/>
          <w:b/>
          <w:color w:val="000000"/>
          <w:sz w:val="24"/>
          <w:szCs w:val="24"/>
        </w:rPr>
        <w:t>8</w:t>
      </w:r>
      <w:r w:rsidRPr="007107B4">
        <w:rPr>
          <w:rFonts w:ascii="Verdana" w:hAnsi="Verdana"/>
          <w:b/>
          <w:color w:val="000000"/>
          <w:sz w:val="24"/>
          <w:szCs w:val="24"/>
        </w:rPr>
        <w:t>)</w:t>
      </w:r>
    </w:p>
    <w:p w14:paraId="0F254CA7" w14:textId="77777777" w:rsidR="00A006E2" w:rsidRDefault="00A006E2" w:rsidP="00A006E2">
      <w:pPr>
        <w:rPr>
          <w:rFonts w:ascii="Verdana" w:hAnsi="Verdana"/>
          <w:color w:val="000000"/>
          <w:sz w:val="24"/>
          <w:szCs w:val="24"/>
        </w:rPr>
      </w:pPr>
    </w:p>
    <w:p w14:paraId="24FA59BE" w14:textId="77777777" w:rsidR="00A006E2" w:rsidRDefault="00A006E2" w:rsidP="00A006E2">
      <w:pPr>
        <w:rPr>
          <w:rFonts w:ascii="Verdana" w:hAnsi="Verdana"/>
          <w:color w:val="000000"/>
          <w:sz w:val="24"/>
          <w:szCs w:val="24"/>
        </w:rPr>
      </w:pPr>
    </w:p>
    <w:p w14:paraId="335194E8" w14:textId="77777777" w:rsidR="00A006E2" w:rsidRPr="001F5F2C" w:rsidRDefault="00A006E2" w:rsidP="00A006E2">
      <w:pPr>
        <w:rPr>
          <w:rFonts w:ascii="Verdana" w:hAnsi="Verdana"/>
          <w:color w:val="000000"/>
          <w:sz w:val="24"/>
          <w:szCs w:val="24"/>
        </w:rPr>
      </w:pPr>
    </w:p>
    <w:p w14:paraId="5BCA5BAD" w14:textId="77777777" w:rsidR="00A006E2" w:rsidRPr="00A06BF3" w:rsidRDefault="00A006E2" w:rsidP="00A006E2">
      <w:pPr>
        <w:rPr>
          <w:rFonts w:ascii="Verdana" w:hAnsi="Verdana"/>
          <w:b/>
          <w:szCs w:val="28"/>
        </w:rPr>
      </w:pPr>
      <w:r w:rsidRPr="00A06BF3">
        <w:rPr>
          <w:rFonts w:ascii="Verdana" w:hAnsi="Verdana"/>
          <w:b/>
          <w:szCs w:val="28"/>
        </w:rPr>
        <w:t>m</w:t>
      </w:r>
      <w:r>
        <w:rPr>
          <w:rFonts w:ascii="Verdana" w:hAnsi="Verdana"/>
          <w:b/>
          <w:szCs w:val="28"/>
        </w:rPr>
        <w:t>A</w:t>
      </w:r>
      <w:r w:rsidRPr="00A06BF3">
        <w:rPr>
          <w:rFonts w:ascii="Verdana" w:hAnsi="Verdana"/>
          <w:b/>
          <w:szCs w:val="28"/>
        </w:rPr>
        <w:t xml:space="preserve">: </w:t>
      </w:r>
      <w:r>
        <w:rPr>
          <w:rFonts w:ascii="Verdana" w:hAnsi="Verdana"/>
          <w:b/>
          <w:szCs w:val="28"/>
        </w:rPr>
        <w:t>Bundesliga</w:t>
      </w:r>
    </w:p>
    <w:p w14:paraId="7D2BDC0D" w14:textId="77777777" w:rsidR="00A006E2" w:rsidRDefault="00A006E2" w:rsidP="00A006E2">
      <w:pPr>
        <w:shd w:val="clear" w:color="auto" w:fill="FFFFFF"/>
        <w:jc w:val="both"/>
        <w:rPr>
          <w:rFonts w:ascii="Verdana" w:hAnsi="Verdana"/>
          <w:color w:val="000000"/>
          <w:sz w:val="24"/>
          <w:szCs w:val="24"/>
        </w:rPr>
      </w:pPr>
    </w:p>
    <w:p w14:paraId="16A5E79F" w14:textId="77777777" w:rsidR="00A006E2" w:rsidRDefault="00A006E2" w:rsidP="00A006E2">
      <w:pPr>
        <w:outlineLvl w:val="0"/>
        <w:rPr>
          <w:rFonts w:ascii="Tahoma" w:hAnsi="Tahoma" w:cs="Tahoma"/>
          <w:color w:val="000000"/>
          <w:sz w:val="24"/>
          <w:szCs w:val="24"/>
        </w:rPr>
      </w:pPr>
      <w:r>
        <w:rPr>
          <w:rFonts w:ascii="Tahoma" w:hAnsi="Tahoma" w:cs="Tahoma"/>
          <w:color w:val="000000"/>
          <w:sz w:val="24"/>
          <w:szCs w:val="24"/>
        </w:rPr>
        <w:t>TSG Friesenheim 1</w:t>
      </w:r>
    </w:p>
    <w:p w14:paraId="75B36CD7" w14:textId="77777777" w:rsidR="00A006E2" w:rsidRDefault="00A006E2" w:rsidP="00A006E2">
      <w:pPr>
        <w:rPr>
          <w:rFonts w:ascii="Verdana" w:hAnsi="Verdana"/>
          <w:color w:val="000000"/>
          <w:sz w:val="24"/>
          <w:szCs w:val="24"/>
        </w:rPr>
      </w:pPr>
    </w:p>
    <w:p w14:paraId="7F636924" w14:textId="77777777" w:rsidR="00A006E2" w:rsidRDefault="00A006E2" w:rsidP="00A006E2">
      <w:pPr>
        <w:rPr>
          <w:rFonts w:ascii="Verdana" w:hAnsi="Verdana"/>
          <w:color w:val="000000"/>
          <w:sz w:val="24"/>
          <w:szCs w:val="24"/>
        </w:rPr>
      </w:pPr>
    </w:p>
    <w:p w14:paraId="23C57FCB" w14:textId="77777777" w:rsidR="00A006E2" w:rsidRPr="00CB7059" w:rsidRDefault="00A006E2" w:rsidP="00A006E2">
      <w:pPr>
        <w:rPr>
          <w:rFonts w:ascii="Verdana" w:hAnsi="Verdana"/>
          <w:b/>
          <w:color w:val="000000"/>
          <w:szCs w:val="28"/>
        </w:rPr>
      </w:pPr>
      <w:r w:rsidRPr="00CB7059">
        <w:rPr>
          <w:rFonts w:ascii="Verdana" w:hAnsi="Verdana"/>
          <w:b/>
          <w:color w:val="000000"/>
          <w:szCs w:val="28"/>
        </w:rPr>
        <w:t xml:space="preserve">mA: </w:t>
      </w:r>
      <w:r>
        <w:rPr>
          <w:rFonts w:ascii="Verdana" w:hAnsi="Verdana"/>
          <w:b/>
          <w:color w:val="000000"/>
          <w:szCs w:val="28"/>
        </w:rPr>
        <w:t>RPS-Oberliga</w:t>
      </w:r>
    </w:p>
    <w:p w14:paraId="6AC45002" w14:textId="77777777" w:rsidR="00A006E2" w:rsidRDefault="00A006E2" w:rsidP="00A006E2">
      <w:pPr>
        <w:rPr>
          <w:rFonts w:ascii="Verdana" w:hAnsi="Verdana"/>
          <w:color w:val="000000"/>
          <w:sz w:val="24"/>
          <w:szCs w:val="24"/>
        </w:rPr>
      </w:pPr>
    </w:p>
    <w:p w14:paraId="083E3E96" w14:textId="77777777" w:rsidR="00A006E2" w:rsidRDefault="00A006E2" w:rsidP="00A006E2">
      <w:pPr>
        <w:rPr>
          <w:rFonts w:ascii="Verdana" w:hAnsi="Verdana"/>
          <w:color w:val="000000"/>
          <w:sz w:val="24"/>
          <w:szCs w:val="24"/>
        </w:rPr>
      </w:pPr>
      <w:r>
        <w:rPr>
          <w:rFonts w:ascii="Verdana" w:hAnsi="Verdana"/>
          <w:color w:val="000000"/>
          <w:sz w:val="24"/>
          <w:szCs w:val="24"/>
        </w:rPr>
        <w:t>Für die RPS-Oberliga haben sich qualifiziert:</w:t>
      </w:r>
    </w:p>
    <w:p w14:paraId="56F3BC82" w14:textId="77777777" w:rsidR="00A006E2" w:rsidRDefault="00A006E2" w:rsidP="00A006E2">
      <w:pPr>
        <w:rPr>
          <w:rFonts w:ascii="Verdana" w:hAnsi="Verdana"/>
          <w:color w:val="000000"/>
          <w:sz w:val="24"/>
          <w:szCs w:val="24"/>
        </w:rPr>
      </w:pPr>
    </w:p>
    <w:p w14:paraId="5F93B405" w14:textId="77777777" w:rsidR="00A006E2" w:rsidRDefault="00A006E2" w:rsidP="00A006E2">
      <w:pPr>
        <w:outlineLvl w:val="0"/>
        <w:rPr>
          <w:rFonts w:ascii="Tahoma" w:hAnsi="Tahoma" w:cs="Tahoma"/>
          <w:color w:val="000000"/>
          <w:sz w:val="24"/>
          <w:szCs w:val="24"/>
        </w:rPr>
      </w:pPr>
      <w:r>
        <w:rPr>
          <w:rFonts w:ascii="Tahoma" w:hAnsi="Tahoma" w:cs="Tahoma"/>
          <w:color w:val="000000"/>
          <w:sz w:val="24"/>
          <w:szCs w:val="24"/>
        </w:rPr>
        <w:t xml:space="preserve">TV Hochdorf, VTV Mundenheim, HSG </w:t>
      </w:r>
      <w:proofErr w:type="spellStart"/>
      <w:r>
        <w:rPr>
          <w:rFonts w:ascii="Tahoma" w:hAnsi="Tahoma" w:cs="Tahoma"/>
          <w:color w:val="000000"/>
          <w:sz w:val="24"/>
          <w:szCs w:val="24"/>
        </w:rPr>
        <w:t>Dudenh</w:t>
      </w:r>
      <w:proofErr w:type="spellEnd"/>
      <w:r>
        <w:rPr>
          <w:rFonts w:ascii="Tahoma" w:hAnsi="Tahoma" w:cs="Tahoma"/>
          <w:color w:val="000000"/>
          <w:sz w:val="24"/>
          <w:szCs w:val="24"/>
        </w:rPr>
        <w:t xml:space="preserve">/Schifferst 1 und </w:t>
      </w:r>
      <w:proofErr w:type="spellStart"/>
      <w:r>
        <w:rPr>
          <w:rFonts w:ascii="Tahoma" w:hAnsi="Tahoma" w:cs="Tahoma"/>
          <w:color w:val="000000"/>
          <w:sz w:val="24"/>
          <w:szCs w:val="24"/>
        </w:rPr>
        <w:t>mABCD</w:t>
      </w:r>
      <w:proofErr w:type="spellEnd"/>
      <w:r>
        <w:rPr>
          <w:rFonts w:ascii="Tahoma" w:hAnsi="Tahoma" w:cs="Tahoma"/>
          <w:color w:val="000000"/>
          <w:sz w:val="24"/>
          <w:szCs w:val="24"/>
        </w:rPr>
        <w:t xml:space="preserve"> Kandel/</w:t>
      </w:r>
      <w:proofErr w:type="spellStart"/>
      <w:r>
        <w:rPr>
          <w:rFonts w:ascii="Tahoma" w:hAnsi="Tahoma" w:cs="Tahoma"/>
          <w:color w:val="000000"/>
          <w:sz w:val="24"/>
          <w:szCs w:val="24"/>
        </w:rPr>
        <w:t>Herxheim</w:t>
      </w:r>
      <w:proofErr w:type="spellEnd"/>
    </w:p>
    <w:p w14:paraId="406E1A21" w14:textId="77777777" w:rsidR="00A006E2" w:rsidRDefault="00A006E2" w:rsidP="00A006E2">
      <w:pPr>
        <w:rPr>
          <w:rFonts w:ascii="Verdana" w:hAnsi="Verdana"/>
          <w:color w:val="000000"/>
          <w:sz w:val="24"/>
          <w:szCs w:val="24"/>
        </w:rPr>
      </w:pPr>
    </w:p>
    <w:p w14:paraId="5AED368F" w14:textId="77777777" w:rsidR="00A006E2" w:rsidRDefault="00A006E2" w:rsidP="00A006E2">
      <w:pPr>
        <w:rPr>
          <w:rFonts w:ascii="Verdana" w:hAnsi="Verdana"/>
          <w:color w:val="000000"/>
          <w:sz w:val="24"/>
          <w:szCs w:val="24"/>
        </w:rPr>
      </w:pPr>
    </w:p>
    <w:p w14:paraId="5952EC3B" w14:textId="77777777" w:rsidR="00A006E2" w:rsidRPr="00CB7059" w:rsidRDefault="00A006E2" w:rsidP="00A006E2">
      <w:pPr>
        <w:rPr>
          <w:rFonts w:ascii="Verdana" w:hAnsi="Verdana"/>
          <w:b/>
          <w:color w:val="000000"/>
          <w:szCs w:val="28"/>
        </w:rPr>
      </w:pPr>
      <w:r w:rsidRPr="00CB7059">
        <w:rPr>
          <w:rFonts w:ascii="Verdana" w:hAnsi="Verdana"/>
          <w:b/>
          <w:color w:val="000000"/>
          <w:szCs w:val="28"/>
        </w:rPr>
        <w:t>mA: Pfalzliga</w:t>
      </w:r>
    </w:p>
    <w:p w14:paraId="5D3D7CEE" w14:textId="77777777" w:rsidR="00A006E2" w:rsidRDefault="00A006E2" w:rsidP="00A006E2">
      <w:pPr>
        <w:rPr>
          <w:rFonts w:ascii="Verdana" w:hAnsi="Verdana"/>
          <w:color w:val="000000"/>
          <w:sz w:val="24"/>
          <w:szCs w:val="24"/>
        </w:rPr>
      </w:pPr>
    </w:p>
    <w:p w14:paraId="1AEEAD13" w14:textId="77777777" w:rsidR="00A006E2" w:rsidRDefault="00A006E2" w:rsidP="00A006E2">
      <w:pPr>
        <w:rPr>
          <w:rFonts w:ascii="Verdana" w:hAnsi="Verdana"/>
          <w:color w:val="000000"/>
          <w:sz w:val="24"/>
          <w:szCs w:val="24"/>
        </w:rPr>
      </w:pPr>
      <w:r>
        <w:rPr>
          <w:rFonts w:ascii="Verdana" w:hAnsi="Verdana"/>
          <w:color w:val="000000"/>
          <w:sz w:val="24"/>
          <w:szCs w:val="24"/>
        </w:rPr>
        <w:t>Für die Pfalzliga haben sich qualifiziert:</w:t>
      </w:r>
    </w:p>
    <w:p w14:paraId="517279FC" w14:textId="77777777" w:rsidR="00A006E2" w:rsidRDefault="00A006E2" w:rsidP="00A006E2">
      <w:pPr>
        <w:rPr>
          <w:rFonts w:ascii="Verdana" w:hAnsi="Verdana"/>
          <w:color w:val="000000"/>
          <w:sz w:val="24"/>
          <w:szCs w:val="24"/>
        </w:rPr>
      </w:pPr>
    </w:p>
    <w:p w14:paraId="2FBE8859" w14:textId="77777777" w:rsidR="00A006E2" w:rsidRDefault="00A006E2" w:rsidP="00A006E2">
      <w:pPr>
        <w:outlineLvl w:val="0"/>
        <w:rPr>
          <w:rFonts w:ascii="Tahoma" w:hAnsi="Tahoma" w:cs="Tahoma"/>
          <w:color w:val="000000"/>
          <w:sz w:val="24"/>
          <w:szCs w:val="24"/>
        </w:rPr>
      </w:pPr>
      <w:r>
        <w:rPr>
          <w:rFonts w:ascii="Tahoma" w:hAnsi="Tahoma" w:cs="Tahoma"/>
          <w:color w:val="000000"/>
          <w:sz w:val="24"/>
          <w:szCs w:val="24"/>
        </w:rPr>
        <w:t>TV Offenbach, HSG Eckbachtal, JSG Ott/</w:t>
      </w:r>
      <w:proofErr w:type="spellStart"/>
      <w:r>
        <w:rPr>
          <w:rFonts w:ascii="Tahoma" w:hAnsi="Tahoma" w:cs="Tahoma"/>
          <w:color w:val="000000"/>
          <w:sz w:val="24"/>
          <w:szCs w:val="24"/>
        </w:rPr>
        <w:t>Bellh</w:t>
      </w:r>
      <w:proofErr w:type="spellEnd"/>
      <w:r>
        <w:rPr>
          <w:rFonts w:ascii="Tahoma" w:hAnsi="Tahoma" w:cs="Tahoma"/>
          <w:color w:val="000000"/>
          <w:sz w:val="24"/>
          <w:szCs w:val="24"/>
        </w:rPr>
        <w:t>/</w:t>
      </w:r>
      <w:proofErr w:type="spellStart"/>
      <w:r>
        <w:rPr>
          <w:rFonts w:ascii="Tahoma" w:hAnsi="Tahoma" w:cs="Tahoma"/>
          <w:color w:val="000000"/>
          <w:sz w:val="24"/>
          <w:szCs w:val="24"/>
        </w:rPr>
        <w:t>Zeisk</w:t>
      </w:r>
      <w:proofErr w:type="spellEnd"/>
      <w:r>
        <w:rPr>
          <w:rFonts w:ascii="Tahoma" w:hAnsi="Tahoma" w:cs="Tahoma"/>
          <w:color w:val="000000"/>
          <w:sz w:val="24"/>
          <w:szCs w:val="24"/>
        </w:rPr>
        <w:t>/Kuh, JSG Wörth/Hagenbach, TG Waldsee,</w:t>
      </w:r>
    </w:p>
    <w:p w14:paraId="3B8182F8" w14:textId="77777777" w:rsidR="00A006E2" w:rsidRDefault="00A006E2" w:rsidP="00A006E2">
      <w:pPr>
        <w:outlineLvl w:val="0"/>
        <w:rPr>
          <w:rFonts w:ascii="Verdana" w:hAnsi="Verdana"/>
          <w:color w:val="000000"/>
          <w:sz w:val="24"/>
          <w:szCs w:val="24"/>
        </w:rPr>
      </w:pPr>
      <w:proofErr w:type="spellStart"/>
      <w:r>
        <w:rPr>
          <w:rFonts w:ascii="Tahoma" w:hAnsi="Tahoma" w:cs="Tahoma"/>
          <w:color w:val="000000"/>
          <w:sz w:val="24"/>
          <w:szCs w:val="24"/>
        </w:rPr>
        <w:t>mAB</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Thaleischw</w:t>
      </w:r>
      <w:proofErr w:type="spellEnd"/>
      <w:r>
        <w:rPr>
          <w:rFonts w:ascii="Tahoma" w:hAnsi="Tahoma" w:cs="Tahoma"/>
          <w:color w:val="000000"/>
          <w:sz w:val="24"/>
          <w:szCs w:val="24"/>
        </w:rPr>
        <w:t>/</w:t>
      </w:r>
      <w:proofErr w:type="spellStart"/>
      <w:r>
        <w:rPr>
          <w:rFonts w:ascii="Tahoma" w:hAnsi="Tahoma" w:cs="Tahoma"/>
          <w:color w:val="000000"/>
          <w:sz w:val="24"/>
          <w:szCs w:val="24"/>
        </w:rPr>
        <w:t>Dansenb</w:t>
      </w:r>
      <w:proofErr w:type="spellEnd"/>
      <w:r>
        <w:rPr>
          <w:rFonts w:ascii="Tahoma" w:hAnsi="Tahoma" w:cs="Tahoma"/>
          <w:color w:val="000000"/>
          <w:sz w:val="24"/>
          <w:szCs w:val="24"/>
        </w:rPr>
        <w:t xml:space="preserve">, TSG Haßloch, </w:t>
      </w:r>
      <w:proofErr w:type="spellStart"/>
      <w:r>
        <w:rPr>
          <w:rFonts w:ascii="Tahoma" w:hAnsi="Tahoma" w:cs="Tahoma"/>
          <w:color w:val="000000"/>
          <w:sz w:val="24"/>
          <w:szCs w:val="24"/>
        </w:rPr>
        <w:t>mAB</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Eppst</w:t>
      </w:r>
      <w:proofErr w:type="spellEnd"/>
      <w:r>
        <w:rPr>
          <w:rFonts w:ascii="Tahoma" w:hAnsi="Tahoma" w:cs="Tahoma"/>
          <w:color w:val="000000"/>
          <w:sz w:val="24"/>
          <w:szCs w:val="24"/>
        </w:rPr>
        <w:t>/</w:t>
      </w:r>
      <w:proofErr w:type="spellStart"/>
      <w:r>
        <w:rPr>
          <w:rFonts w:ascii="Tahoma" w:hAnsi="Tahoma" w:cs="Tahoma"/>
          <w:color w:val="000000"/>
          <w:sz w:val="24"/>
          <w:szCs w:val="24"/>
        </w:rPr>
        <w:t>Maxd</w:t>
      </w:r>
      <w:proofErr w:type="spellEnd"/>
      <w:r>
        <w:rPr>
          <w:rFonts w:ascii="Tahoma" w:hAnsi="Tahoma" w:cs="Tahoma"/>
          <w:color w:val="000000"/>
          <w:sz w:val="24"/>
          <w:szCs w:val="24"/>
        </w:rPr>
        <w:t>/</w:t>
      </w:r>
      <w:proofErr w:type="spellStart"/>
      <w:r>
        <w:rPr>
          <w:rFonts w:ascii="Tahoma" w:hAnsi="Tahoma" w:cs="Tahoma"/>
          <w:color w:val="000000"/>
          <w:sz w:val="24"/>
          <w:szCs w:val="24"/>
        </w:rPr>
        <w:t>Grethen</w:t>
      </w:r>
      <w:proofErr w:type="spellEnd"/>
      <w:r>
        <w:rPr>
          <w:rFonts w:ascii="Tahoma" w:hAnsi="Tahoma" w:cs="Tahoma"/>
          <w:color w:val="000000"/>
          <w:sz w:val="24"/>
          <w:szCs w:val="24"/>
        </w:rPr>
        <w:t xml:space="preserve">, </w:t>
      </w:r>
      <w:r>
        <w:rPr>
          <w:rFonts w:ascii="Verdana" w:hAnsi="Verdana"/>
          <w:color w:val="000000"/>
          <w:sz w:val="24"/>
          <w:szCs w:val="24"/>
        </w:rPr>
        <w:t>HR Göllheim/Eisenberg und HSG Landau/Land</w:t>
      </w:r>
    </w:p>
    <w:p w14:paraId="728A2641" w14:textId="77777777" w:rsidR="00A006E2" w:rsidRDefault="00A006E2" w:rsidP="00A006E2">
      <w:pPr>
        <w:outlineLvl w:val="0"/>
        <w:rPr>
          <w:rFonts w:ascii="Tahoma" w:hAnsi="Tahoma" w:cs="Tahoma"/>
          <w:color w:val="000000"/>
          <w:sz w:val="24"/>
          <w:szCs w:val="24"/>
        </w:rPr>
      </w:pPr>
    </w:p>
    <w:p w14:paraId="38EA745D" w14:textId="77777777" w:rsidR="00A006E2" w:rsidRDefault="00A006E2" w:rsidP="00A006E2">
      <w:pPr>
        <w:outlineLvl w:val="0"/>
        <w:rPr>
          <w:rFonts w:ascii="Tahoma" w:hAnsi="Tahoma" w:cs="Tahoma"/>
          <w:color w:val="000000"/>
          <w:sz w:val="24"/>
          <w:szCs w:val="24"/>
        </w:rPr>
      </w:pPr>
    </w:p>
    <w:p w14:paraId="1A4FA1F1" w14:textId="77777777" w:rsidR="004170E5" w:rsidRDefault="004170E5" w:rsidP="004170E5">
      <w:pPr>
        <w:rPr>
          <w:rFonts w:ascii="Verdana" w:hAnsi="Verdana" w:cs="Arial"/>
          <w:i/>
          <w:color w:val="000000"/>
          <w:sz w:val="22"/>
          <w:szCs w:val="22"/>
        </w:rPr>
      </w:pPr>
    </w:p>
    <w:p w14:paraId="7C04531E" w14:textId="77777777" w:rsidR="004170E5" w:rsidRDefault="004170E5" w:rsidP="004170E5">
      <w:pPr>
        <w:rPr>
          <w:rFonts w:ascii="Verdana" w:hAnsi="Verdana" w:cs="Arial"/>
          <w:i/>
          <w:color w:val="000000"/>
          <w:sz w:val="22"/>
          <w:szCs w:val="22"/>
        </w:rPr>
      </w:pPr>
    </w:p>
    <w:p w14:paraId="4CF5AB6C" w14:textId="77777777" w:rsidR="004170E5" w:rsidRDefault="004170E5" w:rsidP="004170E5">
      <w:pPr>
        <w:rPr>
          <w:rFonts w:ascii="Verdana" w:hAnsi="Verdana" w:cs="Arial"/>
          <w:i/>
          <w:color w:val="000000"/>
          <w:sz w:val="22"/>
          <w:szCs w:val="22"/>
        </w:rPr>
      </w:pPr>
    </w:p>
    <w:p w14:paraId="07BE1C17" w14:textId="77777777" w:rsidR="004170E5" w:rsidRDefault="004170E5" w:rsidP="004170E5">
      <w:pPr>
        <w:rPr>
          <w:rFonts w:ascii="Verdana" w:hAnsi="Verdana" w:cs="Arial"/>
          <w:i/>
          <w:color w:val="000000"/>
          <w:sz w:val="22"/>
          <w:szCs w:val="22"/>
        </w:rPr>
      </w:pPr>
    </w:p>
    <w:p w14:paraId="23484745" w14:textId="77777777" w:rsidR="004170E5" w:rsidRDefault="004170E5" w:rsidP="004170E5">
      <w:pPr>
        <w:rPr>
          <w:rFonts w:ascii="Verdana" w:hAnsi="Verdana" w:cs="Arial"/>
          <w:i/>
          <w:color w:val="000000"/>
          <w:sz w:val="22"/>
          <w:szCs w:val="22"/>
        </w:rPr>
      </w:pPr>
    </w:p>
    <w:p w14:paraId="26E2DC4A" w14:textId="77777777" w:rsidR="004170E5" w:rsidRDefault="004170E5" w:rsidP="004170E5">
      <w:pPr>
        <w:rPr>
          <w:rFonts w:ascii="Verdana" w:hAnsi="Verdana" w:cs="Arial"/>
          <w:i/>
          <w:color w:val="000000"/>
          <w:sz w:val="22"/>
          <w:szCs w:val="22"/>
        </w:rPr>
      </w:pPr>
    </w:p>
    <w:p w14:paraId="6829BB87" w14:textId="77777777" w:rsidR="004170E5" w:rsidRDefault="004170E5" w:rsidP="004170E5">
      <w:pPr>
        <w:rPr>
          <w:rFonts w:ascii="Verdana" w:hAnsi="Verdana" w:cs="Arial"/>
          <w:i/>
          <w:color w:val="000000"/>
          <w:sz w:val="22"/>
          <w:szCs w:val="22"/>
        </w:rPr>
      </w:pPr>
    </w:p>
    <w:p w14:paraId="240C102C" w14:textId="77777777" w:rsidR="004170E5" w:rsidRDefault="004170E5" w:rsidP="004170E5">
      <w:pPr>
        <w:rPr>
          <w:rFonts w:ascii="Verdana" w:hAnsi="Verdana" w:cs="Arial"/>
          <w:i/>
          <w:color w:val="000000"/>
          <w:sz w:val="22"/>
          <w:szCs w:val="22"/>
        </w:rPr>
      </w:pPr>
    </w:p>
    <w:p w14:paraId="7DD5318F" w14:textId="77777777" w:rsidR="004170E5" w:rsidRDefault="004170E5" w:rsidP="004170E5">
      <w:pPr>
        <w:rPr>
          <w:rFonts w:ascii="Verdana" w:hAnsi="Verdana" w:cs="Arial"/>
          <w:i/>
          <w:color w:val="000000"/>
          <w:sz w:val="22"/>
          <w:szCs w:val="22"/>
        </w:rPr>
      </w:pPr>
    </w:p>
    <w:p w14:paraId="76DB4963" w14:textId="77777777" w:rsidR="004170E5" w:rsidRDefault="004170E5" w:rsidP="004170E5">
      <w:pPr>
        <w:rPr>
          <w:rFonts w:ascii="Verdana" w:hAnsi="Verdana" w:cs="Arial"/>
          <w:i/>
          <w:color w:val="000000"/>
          <w:sz w:val="22"/>
          <w:szCs w:val="22"/>
        </w:rPr>
      </w:pPr>
    </w:p>
    <w:p w14:paraId="16760594" w14:textId="77777777" w:rsidR="00A006E2" w:rsidRPr="00A06BF3" w:rsidRDefault="00A006E2" w:rsidP="00A006E2">
      <w:pPr>
        <w:rPr>
          <w:rFonts w:ascii="Verdana" w:hAnsi="Verdana"/>
          <w:b/>
          <w:sz w:val="24"/>
          <w:szCs w:val="24"/>
        </w:rPr>
      </w:pPr>
      <w:r w:rsidRPr="00A06BF3">
        <w:rPr>
          <w:rFonts w:ascii="Verdana" w:hAnsi="Verdana"/>
          <w:b/>
          <w:sz w:val="24"/>
          <w:szCs w:val="24"/>
        </w:rPr>
        <w:t xml:space="preserve">Austragungsmodus (Stand </w:t>
      </w:r>
      <w:r>
        <w:rPr>
          <w:rFonts w:ascii="Verdana" w:hAnsi="Verdana"/>
          <w:b/>
          <w:sz w:val="24"/>
          <w:szCs w:val="24"/>
        </w:rPr>
        <w:t>06.</w:t>
      </w:r>
      <w:r w:rsidRPr="00A06BF3">
        <w:rPr>
          <w:rFonts w:ascii="Verdana" w:hAnsi="Verdana"/>
          <w:b/>
          <w:sz w:val="24"/>
          <w:szCs w:val="24"/>
        </w:rPr>
        <w:t>0</w:t>
      </w:r>
      <w:r>
        <w:rPr>
          <w:rFonts w:ascii="Verdana" w:hAnsi="Verdana"/>
          <w:b/>
          <w:sz w:val="24"/>
          <w:szCs w:val="24"/>
        </w:rPr>
        <w:t>6</w:t>
      </w:r>
      <w:r w:rsidRPr="00A06BF3">
        <w:rPr>
          <w:rFonts w:ascii="Verdana" w:hAnsi="Verdana"/>
          <w:b/>
          <w:sz w:val="24"/>
          <w:szCs w:val="24"/>
        </w:rPr>
        <w:t>.201</w:t>
      </w:r>
      <w:r>
        <w:rPr>
          <w:rFonts w:ascii="Verdana" w:hAnsi="Verdana"/>
          <w:b/>
          <w:sz w:val="24"/>
          <w:szCs w:val="24"/>
        </w:rPr>
        <w:t>6</w:t>
      </w:r>
      <w:r w:rsidRPr="00A06BF3">
        <w:rPr>
          <w:rFonts w:ascii="Verdana" w:hAnsi="Verdana"/>
          <w:b/>
          <w:sz w:val="24"/>
          <w:szCs w:val="24"/>
        </w:rPr>
        <w:t xml:space="preserve">) </w:t>
      </w:r>
    </w:p>
    <w:p w14:paraId="48C0C606" w14:textId="77777777" w:rsidR="00A006E2" w:rsidRDefault="00A006E2" w:rsidP="00A006E2">
      <w:pPr>
        <w:rPr>
          <w:rFonts w:ascii="Verdana" w:hAnsi="Verdana"/>
          <w:sz w:val="24"/>
          <w:szCs w:val="24"/>
        </w:rPr>
      </w:pPr>
    </w:p>
    <w:p w14:paraId="2679A40E" w14:textId="77777777" w:rsidR="00A006E2" w:rsidRDefault="00A006E2" w:rsidP="00A006E2">
      <w:pPr>
        <w:rPr>
          <w:rFonts w:ascii="Verdana" w:hAnsi="Verdana"/>
          <w:sz w:val="24"/>
          <w:szCs w:val="24"/>
        </w:rPr>
      </w:pPr>
    </w:p>
    <w:p w14:paraId="239778B1" w14:textId="77777777" w:rsidR="00A006E2" w:rsidRDefault="00A006E2" w:rsidP="00A006E2">
      <w:pPr>
        <w:rPr>
          <w:rFonts w:ascii="Verdana" w:hAnsi="Verdana"/>
          <w:b/>
          <w:sz w:val="24"/>
          <w:szCs w:val="24"/>
        </w:rPr>
      </w:pPr>
      <w:proofErr w:type="spellStart"/>
      <w:r>
        <w:rPr>
          <w:rFonts w:ascii="Verdana" w:hAnsi="Verdana"/>
          <w:b/>
          <w:sz w:val="72"/>
          <w:szCs w:val="72"/>
        </w:rPr>
        <w:t>mB</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01.01.2000)</w:t>
      </w:r>
    </w:p>
    <w:p w14:paraId="04FDDC58" w14:textId="77777777" w:rsidR="00A006E2" w:rsidRPr="00A06BF3" w:rsidRDefault="00A006E2" w:rsidP="00A006E2">
      <w:pPr>
        <w:rPr>
          <w:rFonts w:ascii="Verdana" w:hAnsi="Verdana"/>
          <w:sz w:val="24"/>
          <w:szCs w:val="24"/>
        </w:rPr>
      </w:pPr>
    </w:p>
    <w:p w14:paraId="19FADEBC" w14:textId="77777777" w:rsidR="00A006E2" w:rsidRDefault="00A006E2" w:rsidP="00A006E2">
      <w:pPr>
        <w:rPr>
          <w:rFonts w:ascii="Verdana" w:hAnsi="Verdana"/>
          <w:sz w:val="24"/>
          <w:szCs w:val="24"/>
        </w:rPr>
      </w:pPr>
    </w:p>
    <w:p w14:paraId="483F7FB4" w14:textId="77777777" w:rsidR="00A006E2" w:rsidRDefault="00A006E2" w:rsidP="00A006E2">
      <w:pPr>
        <w:rPr>
          <w:rFonts w:ascii="Verdana" w:hAnsi="Verdana"/>
          <w:sz w:val="24"/>
          <w:szCs w:val="24"/>
        </w:rPr>
      </w:pPr>
    </w:p>
    <w:p w14:paraId="4712F914" w14:textId="77777777" w:rsidR="00A006E2" w:rsidRPr="00A06BF3" w:rsidRDefault="00A006E2" w:rsidP="00A006E2">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RPS-Oberliga</w:t>
      </w:r>
    </w:p>
    <w:p w14:paraId="3DEA4231" w14:textId="77777777" w:rsidR="00A006E2" w:rsidRDefault="00A006E2" w:rsidP="00A006E2">
      <w:pPr>
        <w:rPr>
          <w:rFonts w:ascii="Verdana" w:hAnsi="Verdana"/>
          <w:sz w:val="24"/>
          <w:szCs w:val="24"/>
        </w:rPr>
      </w:pPr>
    </w:p>
    <w:p w14:paraId="5EFA280B" w14:textId="77777777" w:rsidR="00A006E2" w:rsidRDefault="00A006E2" w:rsidP="00A006E2">
      <w:pPr>
        <w:rPr>
          <w:rFonts w:ascii="Verdana" w:hAnsi="Verdana"/>
          <w:color w:val="000000"/>
          <w:sz w:val="24"/>
          <w:szCs w:val="24"/>
        </w:rPr>
      </w:pPr>
      <w:r>
        <w:rPr>
          <w:rFonts w:ascii="Verdana" w:hAnsi="Verdana"/>
          <w:color w:val="000000"/>
          <w:sz w:val="24"/>
          <w:szCs w:val="24"/>
        </w:rPr>
        <w:t>Für die RPS-</w:t>
      </w:r>
      <w:proofErr w:type="spellStart"/>
      <w:r>
        <w:rPr>
          <w:rFonts w:ascii="Verdana" w:hAnsi="Verdana"/>
          <w:color w:val="000000"/>
          <w:sz w:val="24"/>
          <w:szCs w:val="24"/>
        </w:rPr>
        <w:t>OLmB</w:t>
      </w:r>
      <w:proofErr w:type="spellEnd"/>
      <w:r>
        <w:rPr>
          <w:rFonts w:ascii="Verdana" w:hAnsi="Verdana"/>
          <w:color w:val="000000"/>
          <w:sz w:val="24"/>
          <w:szCs w:val="24"/>
        </w:rPr>
        <w:t xml:space="preserve"> haben sich bereits qualifiziert:</w:t>
      </w:r>
    </w:p>
    <w:p w14:paraId="3DDF0A75" w14:textId="77777777" w:rsidR="00A006E2" w:rsidRDefault="00A006E2" w:rsidP="00A006E2">
      <w:pPr>
        <w:rPr>
          <w:rFonts w:ascii="Verdana" w:hAnsi="Verdana"/>
          <w:color w:val="000000"/>
          <w:sz w:val="24"/>
          <w:szCs w:val="24"/>
        </w:rPr>
      </w:pPr>
    </w:p>
    <w:p w14:paraId="30A109E4" w14:textId="77777777" w:rsidR="00A006E2" w:rsidRDefault="00A006E2" w:rsidP="00A006E2">
      <w:pPr>
        <w:rPr>
          <w:rFonts w:ascii="Verdana" w:hAnsi="Verdana"/>
          <w:color w:val="000000"/>
          <w:sz w:val="24"/>
          <w:szCs w:val="24"/>
        </w:rPr>
      </w:pPr>
      <w:r>
        <w:rPr>
          <w:rFonts w:ascii="Verdana" w:hAnsi="Verdana"/>
          <w:color w:val="000000"/>
          <w:sz w:val="24"/>
          <w:szCs w:val="24"/>
        </w:rPr>
        <w:t xml:space="preserve">TSG Friesenheim 1, HSG Dudenhofen/Schifferstadt 1 und </w:t>
      </w:r>
    </w:p>
    <w:p w14:paraId="2D052C12" w14:textId="77777777" w:rsidR="00A006E2" w:rsidRDefault="00A006E2" w:rsidP="00A006E2">
      <w:pPr>
        <w:rPr>
          <w:rFonts w:ascii="Verdana" w:hAnsi="Verdana"/>
          <w:color w:val="000000"/>
          <w:sz w:val="24"/>
          <w:szCs w:val="24"/>
        </w:rPr>
      </w:pPr>
      <w:r>
        <w:rPr>
          <w:rFonts w:ascii="Verdana" w:hAnsi="Verdana"/>
          <w:color w:val="000000"/>
          <w:sz w:val="24"/>
          <w:szCs w:val="24"/>
        </w:rPr>
        <w:t xml:space="preserve">JSG </w:t>
      </w:r>
      <w:proofErr w:type="spellStart"/>
      <w:r>
        <w:rPr>
          <w:rFonts w:ascii="Verdana" w:hAnsi="Verdana"/>
          <w:color w:val="000000"/>
          <w:sz w:val="24"/>
          <w:szCs w:val="24"/>
        </w:rPr>
        <w:t>Ottersh</w:t>
      </w:r>
      <w:proofErr w:type="spellEnd"/>
      <w:r>
        <w:rPr>
          <w:rFonts w:ascii="Verdana" w:hAnsi="Verdana"/>
          <w:color w:val="000000"/>
          <w:sz w:val="24"/>
          <w:szCs w:val="24"/>
        </w:rPr>
        <w:t>/</w:t>
      </w:r>
      <w:proofErr w:type="spellStart"/>
      <w:r>
        <w:rPr>
          <w:rFonts w:ascii="Verdana" w:hAnsi="Verdana"/>
          <w:color w:val="000000"/>
          <w:sz w:val="24"/>
          <w:szCs w:val="24"/>
        </w:rPr>
        <w:t>Bellh</w:t>
      </w:r>
      <w:proofErr w:type="spellEnd"/>
      <w:r>
        <w:rPr>
          <w:rFonts w:ascii="Verdana" w:hAnsi="Verdana"/>
          <w:color w:val="000000"/>
          <w:sz w:val="24"/>
          <w:szCs w:val="24"/>
        </w:rPr>
        <w:t>/</w:t>
      </w:r>
      <w:proofErr w:type="spellStart"/>
      <w:r>
        <w:rPr>
          <w:rFonts w:ascii="Verdana" w:hAnsi="Verdana"/>
          <w:color w:val="000000"/>
          <w:sz w:val="24"/>
          <w:szCs w:val="24"/>
        </w:rPr>
        <w:t>Zeisk</w:t>
      </w:r>
      <w:proofErr w:type="spellEnd"/>
      <w:r>
        <w:rPr>
          <w:rFonts w:ascii="Verdana" w:hAnsi="Verdana"/>
          <w:color w:val="000000"/>
          <w:sz w:val="24"/>
          <w:szCs w:val="24"/>
        </w:rPr>
        <w:t>/</w:t>
      </w:r>
      <w:proofErr w:type="spellStart"/>
      <w:r>
        <w:rPr>
          <w:rFonts w:ascii="Verdana" w:hAnsi="Verdana"/>
          <w:color w:val="000000"/>
          <w:sz w:val="24"/>
          <w:szCs w:val="24"/>
        </w:rPr>
        <w:t>Kuhardt</w:t>
      </w:r>
      <w:proofErr w:type="spellEnd"/>
    </w:p>
    <w:p w14:paraId="3A7889E1" w14:textId="77777777" w:rsidR="00A006E2" w:rsidRDefault="00A006E2" w:rsidP="00A006E2">
      <w:pPr>
        <w:rPr>
          <w:rFonts w:ascii="Verdana" w:hAnsi="Verdana"/>
          <w:color w:val="000000"/>
          <w:sz w:val="24"/>
          <w:szCs w:val="24"/>
        </w:rPr>
      </w:pPr>
    </w:p>
    <w:p w14:paraId="3D4E4053" w14:textId="77777777" w:rsidR="00A006E2" w:rsidRPr="00D36A6A" w:rsidRDefault="00A006E2" w:rsidP="00A006E2">
      <w:pPr>
        <w:rPr>
          <w:rFonts w:ascii="Verdana" w:hAnsi="Verdana"/>
          <w:color w:val="000000"/>
          <w:sz w:val="24"/>
          <w:szCs w:val="24"/>
        </w:rPr>
      </w:pPr>
    </w:p>
    <w:p w14:paraId="7E0683D8" w14:textId="77777777" w:rsidR="00A006E2" w:rsidRPr="00A06BF3" w:rsidRDefault="00A006E2" w:rsidP="00A006E2">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Pfalzliga</w:t>
      </w:r>
    </w:p>
    <w:p w14:paraId="5AFCF18C" w14:textId="77777777" w:rsidR="00A006E2" w:rsidRDefault="00A006E2" w:rsidP="00A006E2">
      <w:pPr>
        <w:rPr>
          <w:rFonts w:ascii="Verdana" w:hAnsi="Verdana"/>
          <w:sz w:val="24"/>
          <w:szCs w:val="24"/>
        </w:rPr>
      </w:pPr>
    </w:p>
    <w:p w14:paraId="34CB8045" w14:textId="77777777" w:rsidR="00A006E2" w:rsidRDefault="00A006E2" w:rsidP="00A006E2">
      <w:pPr>
        <w:rPr>
          <w:rFonts w:ascii="Verdana" w:hAnsi="Verdana"/>
          <w:color w:val="000000"/>
          <w:sz w:val="24"/>
          <w:szCs w:val="24"/>
        </w:rPr>
      </w:pPr>
      <w:r>
        <w:rPr>
          <w:rFonts w:ascii="Verdana" w:hAnsi="Verdana"/>
          <w:color w:val="000000"/>
          <w:sz w:val="24"/>
          <w:szCs w:val="24"/>
        </w:rPr>
        <w:t>Für die Pfalzliga haben sich in der 1. Runde direkt qualifiziert:</w:t>
      </w:r>
    </w:p>
    <w:p w14:paraId="7E04ACEE" w14:textId="77777777" w:rsidR="00A006E2" w:rsidRDefault="00A006E2" w:rsidP="00A006E2">
      <w:pPr>
        <w:rPr>
          <w:rFonts w:ascii="Verdana" w:hAnsi="Verdana"/>
          <w:sz w:val="24"/>
          <w:szCs w:val="24"/>
        </w:rPr>
      </w:pPr>
    </w:p>
    <w:p w14:paraId="146B2CCF" w14:textId="77777777" w:rsidR="00A006E2" w:rsidRDefault="00A006E2" w:rsidP="00A006E2">
      <w:pPr>
        <w:rPr>
          <w:rFonts w:ascii="Verdana" w:hAnsi="Verdana"/>
          <w:sz w:val="24"/>
          <w:szCs w:val="24"/>
        </w:rPr>
      </w:pPr>
      <w:r>
        <w:rPr>
          <w:rFonts w:ascii="Verdana" w:hAnsi="Verdana"/>
          <w:sz w:val="24"/>
          <w:szCs w:val="24"/>
        </w:rPr>
        <w:t xml:space="preserve">TG Waldsee, HSG </w:t>
      </w:r>
      <w:proofErr w:type="spellStart"/>
      <w:r>
        <w:rPr>
          <w:rFonts w:ascii="Verdana" w:hAnsi="Verdana"/>
          <w:sz w:val="24"/>
          <w:szCs w:val="24"/>
        </w:rPr>
        <w:t>Trifels</w:t>
      </w:r>
      <w:proofErr w:type="spellEnd"/>
      <w:r>
        <w:rPr>
          <w:rFonts w:ascii="Verdana" w:hAnsi="Verdana"/>
          <w:sz w:val="24"/>
          <w:szCs w:val="24"/>
        </w:rPr>
        <w:t xml:space="preserve">, TV Hochdorf 1, HSG Eckbachtal 1, HR Göllheim/Eisenberg, HSG Dudenhofen/Schifferstadt 2, </w:t>
      </w:r>
      <w:proofErr w:type="spellStart"/>
      <w:r>
        <w:rPr>
          <w:rFonts w:ascii="Verdana" w:hAnsi="Verdana"/>
          <w:sz w:val="24"/>
          <w:szCs w:val="24"/>
        </w:rPr>
        <w:t>mAB</w:t>
      </w:r>
      <w:proofErr w:type="spellEnd"/>
      <w:r>
        <w:rPr>
          <w:rFonts w:ascii="Verdana" w:hAnsi="Verdana"/>
          <w:sz w:val="24"/>
          <w:szCs w:val="24"/>
        </w:rPr>
        <w:t xml:space="preserve"> </w:t>
      </w:r>
      <w:proofErr w:type="spellStart"/>
      <w:r>
        <w:rPr>
          <w:rFonts w:ascii="Verdana" w:hAnsi="Verdana"/>
          <w:sz w:val="24"/>
          <w:szCs w:val="24"/>
        </w:rPr>
        <w:t>Thaleischweiler</w:t>
      </w:r>
      <w:proofErr w:type="spellEnd"/>
      <w:r>
        <w:rPr>
          <w:rFonts w:ascii="Verdana" w:hAnsi="Verdana"/>
          <w:sz w:val="24"/>
          <w:szCs w:val="24"/>
        </w:rPr>
        <w:t>/</w:t>
      </w:r>
      <w:proofErr w:type="spellStart"/>
      <w:r>
        <w:rPr>
          <w:rFonts w:ascii="Verdana" w:hAnsi="Verdana"/>
          <w:sz w:val="24"/>
          <w:szCs w:val="24"/>
        </w:rPr>
        <w:t>Dansenberg</w:t>
      </w:r>
      <w:proofErr w:type="spellEnd"/>
      <w:r>
        <w:rPr>
          <w:rFonts w:ascii="Verdana" w:hAnsi="Verdana"/>
          <w:sz w:val="24"/>
          <w:szCs w:val="24"/>
        </w:rPr>
        <w:t xml:space="preserve"> und</w:t>
      </w:r>
    </w:p>
    <w:p w14:paraId="6EA2CEE6" w14:textId="77777777" w:rsidR="00A006E2" w:rsidRDefault="00A006E2" w:rsidP="00A006E2">
      <w:pPr>
        <w:rPr>
          <w:rFonts w:ascii="Verdana" w:hAnsi="Verdana"/>
          <w:sz w:val="24"/>
          <w:szCs w:val="24"/>
        </w:rPr>
      </w:pPr>
      <w:r>
        <w:rPr>
          <w:rFonts w:ascii="Verdana" w:hAnsi="Verdana"/>
          <w:sz w:val="24"/>
          <w:szCs w:val="24"/>
        </w:rPr>
        <w:t>HSG Lingenfeld</w:t>
      </w:r>
    </w:p>
    <w:p w14:paraId="76E83541" w14:textId="77777777" w:rsidR="00A006E2" w:rsidRDefault="00A006E2" w:rsidP="00A006E2">
      <w:pPr>
        <w:rPr>
          <w:rFonts w:ascii="Verdana" w:hAnsi="Verdana"/>
          <w:sz w:val="24"/>
          <w:szCs w:val="24"/>
        </w:rPr>
      </w:pPr>
    </w:p>
    <w:p w14:paraId="454FE770" w14:textId="77777777" w:rsidR="00A006E2" w:rsidRDefault="00A006E2" w:rsidP="00A006E2">
      <w:pPr>
        <w:rPr>
          <w:rFonts w:ascii="Verdana" w:hAnsi="Verdana"/>
          <w:sz w:val="24"/>
          <w:szCs w:val="24"/>
        </w:rPr>
      </w:pPr>
    </w:p>
    <w:p w14:paraId="256E9206" w14:textId="77777777" w:rsidR="00A006E2" w:rsidRDefault="00A006E2" w:rsidP="00A006E2">
      <w:pPr>
        <w:rPr>
          <w:rFonts w:ascii="Verdana" w:hAnsi="Verdana"/>
          <w:sz w:val="24"/>
          <w:szCs w:val="24"/>
        </w:rPr>
      </w:pPr>
      <w:r>
        <w:rPr>
          <w:rFonts w:ascii="Verdana" w:hAnsi="Verdana"/>
          <w:sz w:val="24"/>
          <w:szCs w:val="24"/>
        </w:rPr>
        <w:t xml:space="preserve">In der </w:t>
      </w:r>
      <w:r w:rsidRPr="00AC352A">
        <w:rPr>
          <w:rFonts w:ascii="Verdana" w:hAnsi="Verdana"/>
          <w:b/>
          <w:sz w:val="24"/>
          <w:szCs w:val="24"/>
        </w:rPr>
        <w:t>2. Runde</w:t>
      </w:r>
      <w:r>
        <w:rPr>
          <w:rFonts w:ascii="Verdana" w:hAnsi="Verdana"/>
          <w:sz w:val="24"/>
          <w:szCs w:val="24"/>
        </w:rPr>
        <w:t xml:space="preserve"> spielen die Drittplatzierten</w:t>
      </w:r>
      <w:r w:rsidRPr="00AC352A">
        <w:rPr>
          <w:rFonts w:ascii="Verdana" w:hAnsi="Verdana"/>
          <w:sz w:val="24"/>
          <w:szCs w:val="24"/>
        </w:rPr>
        <w:t xml:space="preserve"> </w:t>
      </w:r>
      <w:r>
        <w:rPr>
          <w:rFonts w:ascii="Verdana" w:hAnsi="Verdana"/>
          <w:sz w:val="24"/>
          <w:szCs w:val="24"/>
        </w:rPr>
        <w:t>der Vorrundengruppen</w:t>
      </w:r>
    </w:p>
    <w:p w14:paraId="1DE4BDF5" w14:textId="77777777" w:rsidR="00A006E2" w:rsidRDefault="00A006E2" w:rsidP="00A006E2">
      <w:pPr>
        <w:rPr>
          <w:rFonts w:ascii="Verdana" w:hAnsi="Verdana"/>
          <w:sz w:val="24"/>
          <w:szCs w:val="24"/>
        </w:rPr>
      </w:pPr>
    </w:p>
    <w:p w14:paraId="6B58284F" w14:textId="77777777" w:rsidR="00A006E2" w:rsidRDefault="00A006E2" w:rsidP="00A006E2">
      <w:pPr>
        <w:rPr>
          <w:rFonts w:ascii="Verdana" w:hAnsi="Verdana"/>
          <w:sz w:val="24"/>
          <w:szCs w:val="24"/>
        </w:rPr>
      </w:pPr>
      <w:proofErr w:type="spellStart"/>
      <w:r>
        <w:rPr>
          <w:rFonts w:ascii="Verdana" w:hAnsi="Verdana"/>
          <w:sz w:val="24"/>
          <w:szCs w:val="24"/>
        </w:rPr>
        <w:t>mABCD</w:t>
      </w:r>
      <w:proofErr w:type="spellEnd"/>
      <w:r>
        <w:rPr>
          <w:rFonts w:ascii="Verdana" w:hAnsi="Verdana"/>
          <w:sz w:val="24"/>
          <w:szCs w:val="24"/>
        </w:rPr>
        <w:t xml:space="preserve"> Kandel/</w:t>
      </w:r>
      <w:proofErr w:type="spellStart"/>
      <w:r>
        <w:rPr>
          <w:rFonts w:ascii="Verdana" w:hAnsi="Verdana"/>
          <w:sz w:val="24"/>
          <w:szCs w:val="24"/>
        </w:rPr>
        <w:t>Herxheim</w:t>
      </w:r>
      <w:proofErr w:type="spellEnd"/>
    </w:p>
    <w:p w14:paraId="300F4367" w14:textId="77777777" w:rsidR="00A006E2" w:rsidRDefault="00A006E2" w:rsidP="00A006E2">
      <w:pPr>
        <w:rPr>
          <w:rFonts w:ascii="Verdana" w:hAnsi="Verdana"/>
          <w:sz w:val="24"/>
          <w:szCs w:val="24"/>
        </w:rPr>
      </w:pPr>
      <w:r>
        <w:rPr>
          <w:rFonts w:ascii="Verdana" w:hAnsi="Verdana"/>
          <w:sz w:val="24"/>
          <w:szCs w:val="24"/>
        </w:rPr>
        <w:t>TV Offenbach</w:t>
      </w:r>
    </w:p>
    <w:p w14:paraId="5499A50D" w14:textId="77777777" w:rsidR="00A006E2" w:rsidRDefault="00A006E2" w:rsidP="00A006E2">
      <w:pPr>
        <w:rPr>
          <w:rFonts w:ascii="Verdana" w:hAnsi="Verdana"/>
          <w:sz w:val="24"/>
          <w:szCs w:val="24"/>
        </w:rPr>
      </w:pPr>
      <w:r>
        <w:rPr>
          <w:rFonts w:ascii="Verdana" w:hAnsi="Verdana"/>
          <w:sz w:val="24"/>
          <w:szCs w:val="24"/>
        </w:rPr>
        <w:t>JSG Mutterstadt/Ruchheim</w:t>
      </w:r>
    </w:p>
    <w:p w14:paraId="255DCD60" w14:textId="77777777" w:rsidR="00A006E2" w:rsidRDefault="00A006E2" w:rsidP="00A006E2">
      <w:pPr>
        <w:rPr>
          <w:rFonts w:ascii="Verdana" w:hAnsi="Verdana"/>
          <w:sz w:val="24"/>
          <w:szCs w:val="24"/>
        </w:rPr>
      </w:pPr>
      <w:r>
        <w:rPr>
          <w:rFonts w:ascii="Verdana" w:hAnsi="Verdana"/>
          <w:sz w:val="24"/>
          <w:szCs w:val="24"/>
        </w:rPr>
        <w:t>JSG 1. FC/TSG Kaiserslautern/</w:t>
      </w:r>
      <w:proofErr w:type="spellStart"/>
      <w:r>
        <w:rPr>
          <w:rFonts w:ascii="Verdana" w:hAnsi="Verdana"/>
          <w:sz w:val="24"/>
          <w:szCs w:val="24"/>
        </w:rPr>
        <w:t>Wfb</w:t>
      </w:r>
      <w:proofErr w:type="spellEnd"/>
    </w:p>
    <w:p w14:paraId="1A9C93B3" w14:textId="77777777" w:rsidR="00A006E2" w:rsidRDefault="00A006E2" w:rsidP="00A006E2">
      <w:pPr>
        <w:rPr>
          <w:rFonts w:ascii="Verdana" w:hAnsi="Verdana"/>
          <w:sz w:val="24"/>
          <w:szCs w:val="24"/>
        </w:rPr>
      </w:pPr>
    </w:p>
    <w:p w14:paraId="03DAF9DF" w14:textId="77777777" w:rsidR="00A006E2" w:rsidRDefault="00A006E2" w:rsidP="00A006E2">
      <w:pPr>
        <w:rPr>
          <w:rFonts w:ascii="Verdana" w:hAnsi="Verdana"/>
          <w:sz w:val="24"/>
          <w:szCs w:val="24"/>
        </w:rPr>
      </w:pPr>
      <w:r>
        <w:rPr>
          <w:rFonts w:ascii="Verdana" w:hAnsi="Verdana"/>
          <w:sz w:val="24"/>
          <w:szCs w:val="24"/>
        </w:rPr>
        <w:t>in einer Vierergruppe die beiden restlichen Plätze aus.</w:t>
      </w:r>
    </w:p>
    <w:p w14:paraId="02B08A33" w14:textId="77777777" w:rsidR="00A006E2" w:rsidRDefault="00A006E2" w:rsidP="00A006E2">
      <w:pPr>
        <w:rPr>
          <w:rFonts w:ascii="Verdana" w:hAnsi="Verdana"/>
          <w:sz w:val="24"/>
          <w:szCs w:val="24"/>
        </w:rPr>
      </w:pPr>
    </w:p>
    <w:p w14:paraId="49B2841E" w14:textId="77777777" w:rsidR="00A006E2" w:rsidRDefault="00A006E2" w:rsidP="00A006E2">
      <w:pPr>
        <w:rPr>
          <w:rFonts w:ascii="Verdana" w:hAnsi="Verdana"/>
          <w:sz w:val="24"/>
          <w:szCs w:val="24"/>
        </w:rPr>
      </w:pPr>
    </w:p>
    <w:p w14:paraId="60835894" w14:textId="77777777" w:rsidR="00A006E2" w:rsidRDefault="00A006E2" w:rsidP="00A006E2">
      <w:pPr>
        <w:rPr>
          <w:rFonts w:ascii="Verdana" w:hAnsi="Verdana"/>
          <w:sz w:val="24"/>
          <w:szCs w:val="24"/>
        </w:rPr>
      </w:pPr>
      <w:r>
        <w:rPr>
          <w:rFonts w:ascii="Verdana" w:hAnsi="Verdana"/>
          <w:sz w:val="24"/>
          <w:szCs w:val="24"/>
        </w:rPr>
        <w:t>Termin:</w:t>
      </w:r>
    </w:p>
    <w:p w14:paraId="29EA02E7" w14:textId="77777777" w:rsidR="00A006E2" w:rsidRDefault="00A006E2" w:rsidP="00A006E2">
      <w:pPr>
        <w:rPr>
          <w:rFonts w:ascii="Verdana" w:hAnsi="Verdana"/>
          <w:sz w:val="24"/>
          <w:szCs w:val="24"/>
        </w:rPr>
      </w:pPr>
    </w:p>
    <w:p w14:paraId="117E294B" w14:textId="77777777" w:rsidR="00A006E2" w:rsidRDefault="00A006E2" w:rsidP="00A006E2">
      <w:pPr>
        <w:rPr>
          <w:rFonts w:ascii="Verdana" w:hAnsi="Verdana"/>
          <w:sz w:val="24"/>
          <w:szCs w:val="24"/>
        </w:rPr>
      </w:pPr>
      <w:r>
        <w:rPr>
          <w:rFonts w:ascii="Verdana" w:hAnsi="Verdana"/>
          <w:sz w:val="24"/>
          <w:szCs w:val="24"/>
        </w:rPr>
        <w:t>Sonntag, 12.06.2016, 11:00 Uhr, TSG Sporthalle Mutterstadt (134)</w:t>
      </w:r>
    </w:p>
    <w:p w14:paraId="3002DFC3" w14:textId="77777777" w:rsidR="00A006E2" w:rsidRDefault="00A006E2" w:rsidP="00A006E2">
      <w:pPr>
        <w:rPr>
          <w:rFonts w:ascii="Verdana" w:hAnsi="Verdana"/>
          <w:sz w:val="24"/>
          <w:szCs w:val="24"/>
        </w:rPr>
      </w:pPr>
    </w:p>
    <w:p w14:paraId="794F1A8C" w14:textId="77777777" w:rsidR="00A006E2" w:rsidRPr="00A06BF3" w:rsidRDefault="00A006E2" w:rsidP="00A006E2">
      <w:pPr>
        <w:rPr>
          <w:rFonts w:ascii="Verdana" w:hAnsi="Verdana"/>
          <w:sz w:val="24"/>
          <w:szCs w:val="24"/>
        </w:rPr>
      </w:pPr>
      <w:r w:rsidRPr="00A06BF3">
        <w:rPr>
          <w:rFonts w:ascii="Verdana" w:hAnsi="Verdana"/>
          <w:sz w:val="24"/>
          <w:szCs w:val="24"/>
        </w:rPr>
        <w:t>Spielzeit:</w:t>
      </w:r>
      <w:r w:rsidRPr="00A06BF3">
        <w:rPr>
          <w:rFonts w:ascii="Verdana" w:hAnsi="Verdana"/>
          <w:sz w:val="24"/>
          <w:szCs w:val="24"/>
        </w:rPr>
        <w:tab/>
        <w:t>2 x 15 Minuten; 5 Minuten Halbzeitpause</w:t>
      </w:r>
    </w:p>
    <w:p w14:paraId="6ABA5D79" w14:textId="77777777" w:rsidR="00A006E2" w:rsidRDefault="00A006E2" w:rsidP="00A006E2">
      <w:pPr>
        <w:rPr>
          <w:rFonts w:ascii="Verdana" w:hAnsi="Verdana"/>
          <w:b/>
          <w:szCs w:val="28"/>
        </w:rPr>
      </w:pPr>
    </w:p>
    <w:p w14:paraId="559B4058" w14:textId="77777777" w:rsidR="004170E5" w:rsidRDefault="004170E5" w:rsidP="004170E5">
      <w:pPr>
        <w:rPr>
          <w:rFonts w:ascii="Verdana" w:hAnsi="Verdana" w:cs="Arial"/>
          <w:i/>
          <w:color w:val="000000"/>
          <w:sz w:val="22"/>
          <w:szCs w:val="22"/>
        </w:rPr>
      </w:pPr>
    </w:p>
    <w:p w14:paraId="400040AB" w14:textId="77777777" w:rsidR="004170E5" w:rsidRDefault="004170E5" w:rsidP="004170E5">
      <w:pPr>
        <w:rPr>
          <w:rFonts w:ascii="Verdana" w:hAnsi="Verdana" w:cs="Arial"/>
          <w:i/>
          <w:color w:val="000000"/>
          <w:sz w:val="22"/>
          <w:szCs w:val="22"/>
        </w:rPr>
      </w:pPr>
    </w:p>
    <w:p w14:paraId="64BDABA6" w14:textId="77777777" w:rsidR="004170E5" w:rsidRDefault="004170E5" w:rsidP="004170E5">
      <w:pPr>
        <w:rPr>
          <w:rFonts w:ascii="Verdana" w:hAnsi="Verdana" w:cs="Arial"/>
          <w:i/>
          <w:color w:val="000000"/>
          <w:sz w:val="22"/>
          <w:szCs w:val="22"/>
        </w:rPr>
      </w:pPr>
    </w:p>
    <w:p w14:paraId="5B6EDCBD" w14:textId="77777777" w:rsidR="004170E5" w:rsidRDefault="004170E5" w:rsidP="004170E5">
      <w:pPr>
        <w:rPr>
          <w:rFonts w:ascii="Verdana" w:hAnsi="Verdana" w:cs="Arial"/>
          <w:i/>
          <w:color w:val="000000"/>
          <w:sz w:val="22"/>
          <w:szCs w:val="22"/>
        </w:rPr>
      </w:pPr>
    </w:p>
    <w:p w14:paraId="47172BE8" w14:textId="77777777" w:rsidR="004170E5" w:rsidRDefault="004170E5" w:rsidP="004170E5">
      <w:pPr>
        <w:rPr>
          <w:rFonts w:ascii="Verdana" w:hAnsi="Verdana" w:cs="Arial"/>
          <w:i/>
          <w:color w:val="000000"/>
          <w:sz w:val="22"/>
          <w:szCs w:val="22"/>
        </w:rPr>
      </w:pPr>
    </w:p>
    <w:p w14:paraId="5EFC36AD" w14:textId="77777777" w:rsidR="004170E5" w:rsidRDefault="004170E5" w:rsidP="004170E5">
      <w:pPr>
        <w:rPr>
          <w:rFonts w:ascii="Verdana" w:hAnsi="Verdana" w:cs="Arial"/>
          <w:i/>
          <w:color w:val="000000"/>
          <w:sz w:val="22"/>
          <w:szCs w:val="22"/>
        </w:rPr>
      </w:pPr>
    </w:p>
    <w:p w14:paraId="4C79DA9E" w14:textId="77777777" w:rsidR="004170E5" w:rsidRDefault="004170E5" w:rsidP="004170E5">
      <w:pPr>
        <w:rPr>
          <w:rFonts w:ascii="Verdana" w:hAnsi="Verdana" w:cs="Arial"/>
          <w:i/>
          <w:color w:val="000000"/>
          <w:sz w:val="22"/>
          <w:szCs w:val="22"/>
        </w:rPr>
      </w:pPr>
    </w:p>
    <w:p w14:paraId="79C4B3C4" w14:textId="77777777" w:rsidR="004170E5" w:rsidRDefault="004170E5" w:rsidP="004170E5">
      <w:pPr>
        <w:rPr>
          <w:rFonts w:ascii="Verdana" w:hAnsi="Verdana" w:cs="Arial"/>
          <w:i/>
          <w:color w:val="000000"/>
          <w:sz w:val="22"/>
          <w:szCs w:val="22"/>
        </w:rPr>
      </w:pPr>
    </w:p>
    <w:p w14:paraId="11D9B6DC" w14:textId="1C6CFDEF" w:rsidR="00A006E2" w:rsidRDefault="00A006E2" w:rsidP="00A006E2">
      <w:pPr>
        <w:ind w:right="-51"/>
        <w:jc w:val="center"/>
        <w:outlineLvl w:val="0"/>
        <w:rPr>
          <w:rFonts w:ascii="Verdana" w:hAnsi="Verdana"/>
          <w:b/>
        </w:rPr>
      </w:pPr>
      <w:r w:rsidRPr="008828E4">
        <w:rPr>
          <w:rFonts w:ascii="Verdana" w:hAnsi="Verdana"/>
          <w:b/>
          <w:noProof/>
          <w:sz w:val="32"/>
        </w:rPr>
        <w:drawing>
          <wp:inline distT="0" distB="0" distL="0" distR="0" wp14:anchorId="60F61ADF" wp14:editId="194F90A6">
            <wp:extent cx="4899660" cy="546100"/>
            <wp:effectExtent l="0" t="0" r="0" b="6350"/>
            <wp:docPr id="195" name="Grafik 195"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2" descr="10-Mitteilungen-Jugend-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99660" cy="546100"/>
                    </a:xfrm>
                    <a:prstGeom prst="rect">
                      <a:avLst/>
                    </a:prstGeom>
                    <a:noFill/>
                    <a:ln>
                      <a:noFill/>
                    </a:ln>
                  </pic:spPr>
                </pic:pic>
              </a:graphicData>
            </a:graphic>
          </wp:inline>
        </w:drawing>
      </w:r>
      <w:bookmarkStart w:id="5" w:name="Mitteilungen_wJ"/>
      <w:bookmarkEnd w:id="5"/>
    </w:p>
    <w:p w14:paraId="6848E2A5" w14:textId="77777777" w:rsidR="00A006E2" w:rsidRDefault="00A006E2" w:rsidP="00A006E2">
      <w:pPr>
        <w:shd w:val="clear" w:color="auto" w:fill="FFFFFF"/>
        <w:jc w:val="both"/>
        <w:rPr>
          <w:rFonts w:ascii="Verdana" w:hAnsi="Verdana"/>
          <w:sz w:val="22"/>
          <w:szCs w:val="22"/>
        </w:rPr>
      </w:pPr>
    </w:p>
    <w:p w14:paraId="4F2BD425" w14:textId="33D9A700" w:rsidR="00A006E2" w:rsidRDefault="00A006E2" w:rsidP="00A006E2">
      <w:pPr>
        <w:pStyle w:val="berschrift1"/>
        <w:rPr>
          <w:rFonts w:ascii="Verdana" w:hAnsi="Verdana"/>
          <w:b/>
          <w:sz w:val="24"/>
          <w:szCs w:val="24"/>
        </w:rPr>
      </w:pPr>
      <w:r w:rsidRPr="008828E4">
        <w:rPr>
          <w:rFonts w:ascii="Verdana" w:hAnsi="Verdana"/>
          <w:noProof/>
          <w:sz w:val="22"/>
          <w:szCs w:val="22"/>
        </w:rPr>
        <w:drawing>
          <wp:inline distT="0" distB="0" distL="0" distR="0" wp14:anchorId="5C71B92C" wp14:editId="0FFE8FA7">
            <wp:extent cx="6591935" cy="518795"/>
            <wp:effectExtent l="0" t="0" r="0" b="0"/>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5F76611D" w14:textId="77777777" w:rsidR="00A006E2" w:rsidRDefault="00A006E2" w:rsidP="00A006E2">
      <w:pPr>
        <w:rPr>
          <w:rFonts w:ascii="Verdana" w:hAnsi="Verdana"/>
          <w:b/>
          <w:sz w:val="24"/>
          <w:szCs w:val="24"/>
        </w:rPr>
      </w:pPr>
    </w:p>
    <w:p w14:paraId="5B786EEC" w14:textId="77777777" w:rsidR="00A006E2" w:rsidRPr="00DE43C8" w:rsidRDefault="00A006E2" w:rsidP="00A006E2">
      <w:pPr>
        <w:rPr>
          <w:rFonts w:ascii="Verdana" w:hAnsi="Verdana"/>
          <w:b/>
          <w:sz w:val="24"/>
          <w:szCs w:val="24"/>
        </w:rPr>
      </w:pPr>
      <w:r>
        <w:rPr>
          <w:rFonts w:ascii="Verdana" w:hAnsi="Verdana"/>
          <w:b/>
          <w:sz w:val="24"/>
          <w:szCs w:val="24"/>
        </w:rPr>
        <w:t xml:space="preserve">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DE43C8">
        <w:rPr>
          <w:rFonts w:ascii="Verdana" w:hAnsi="Verdana"/>
          <w:b/>
          <w:sz w:val="24"/>
          <w:szCs w:val="24"/>
        </w:rPr>
        <w:t xml:space="preserve">Austragungsmodus (Stand </w:t>
      </w:r>
      <w:r>
        <w:rPr>
          <w:rFonts w:ascii="Verdana" w:hAnsi="Verdana"/>
          <w:b/>
          <w:sz w:val="24"/>
          <w:szCs w:val="24"/>
        </w:rPr>
        <w:t>01.</w:t>
      </w:r>
      <w:r w:rsidRPr="00DE43C8">
        <w:rPr>
          <w:rFonts w:ascii="Verdana" w:hAnsi="Verdana"/>
          <w:b/>
          <w:sz w:val="24"/>
          <w:szCs w:val="24"/>
        </w:rPr>
        <w:t>0</w:t>
      </w:r>
      <w:r>
        <w:rPr>
          <w:rFonts w:ascii="Verdana" w:hAnsi="Verdana"/>
          <w:b/>
          <w:sz w:val="24"/>
          <w:szCs w:val="24"/>
        </w:rPr>
        <w:t>6</w:t>
      </w:r>
      <w:r w:rsidRPr="00DE43C8">
        <w:rPr>
          <w:rFonts w:ascii="Verdana" w:hAnsi="Verdana"/>
          <w:b/>
          <w:sz w:val="24"/>
          <w:szCs w:val="24"/>
        </w:rPr>
        <w:t>.201</w:t>
      </w:r>
      <w:r>
        <w:rPr>
          <w:rFonts w:ascii="Verdana" w:hAnsi="Verdana"/>
          <w:b/>
          <w:sz w:val="24"/>
          <w:szCs w:val="24"/>
        </w:rPr>
        <w:t>6</w:t>
      </w:r>
      <w:r w:rsidRPr="00DE43C8">
        <w:rPr>
          <w:rFonts w:ascii="Verdana" w:hAnsi="Verdana"/>
          <w:b/>
          <w:sz w:val="24"/>
          <w:szCs w:val="24"/>
        </w:rPr>
        <w:t>)</w:t>
      </w:r>
    </w:p>
    <w:p w14:paraId="36444853" w14:textId="77777777" w:rsidR="00A006E2" w:rsidRPr="00BA32A5" w:rsidRDefault="00A006E2" w:rsidP="00A006E2">
      <w:pPr>
        <w:rPr>
          <w:rFonts w:ascii="Verdana" w:hAnsi="Verdana"/>
          <w:b/>
          <w:bCs/>
          <w:sz w:val="24"/>
          <w:szCs w:val="24"/>
        </w:rPr>
      </w:pPr>
    </w:p>
    <w:p w14:paraId="749763E7" w14:textId="77777777" w:rsidR="00A006E2" w:rsidRPr="00BA32A5" w:rsidRDefault="00A006E2" w:rsidP="00A006E2">
      <w:pPr>
        <w:rPr>
          <w:rFonts w:ascii="Verdana" w:hAnsi="Verdana"/>
          <w:b/>
          <w:bCs/>
          <w:sz w:val="24"/>
          <w:szCs w:val="24"/>
        </w:rPr>
      </w:pPr>
      <w:proofErr w:type="spellStart"/>
      <w:r w:rsidRPr="00BA32A5">
        <w:rPr>
          <w:rFonts w:ascii="Verdana" w:hAnsi="Verdana"/>
          <w:b/>
          <w:bCs/>
          <w:sz w:val="72"/>
          <w:szCs w:val="72"/>
        </w:rPr>
        <w:t>wB</w:t>
      </w:r>
      <w:proofErr w:type="spellEnd"/>
      <w:r w:rsidRPr="00BA32A5">
        <w:rPr>
          <w:rFonts w:ascii="Verdana" w:hAnsi="Verdana"/>
          <w:b/>
          <w:bCs/>
          <w:sz w:val="24"/>
          <w:szCs w:val="24"/>
        </w:rPr>
        <w:t>-Jugend-Qualifikation</w:t>
      </w:r>
      <w:r w:rsidRPr="00BA32A5">
        <w:rPr>
          <w:rFonts w:ascii="Verdana" w:hAnsi="Verdana"/>
          <w:b/>
          <w:bCs/>
          <w:sz w:val="24"/>
          <w:szCs w:val="24"/>
        </w:rPr>
        <w:tab/>
      </w:r>
      <w:r w:rsidRPr="00BA32A5">
        <w:rPr>
          <w:rFonts w:ascii="Verdana" w:hAnsi="Verdana"/>
          <w:b/>
          <w:bCs/>
          <w:sz w:val="24"/>
          <w:szCs w:val="24"/>
        </w:rPr>
        <w:tab/>
        <w:t>(Stichtag: 01.01.</w:t>
      </w:r>
      <w:r>
        <w:rPr>
          <w:rFonts w:ascii="Verdana" w:hAnsi="Verdana"/>
          <w:b/>
          <w:bCs/>
          <w:sz w:val="24"/>
          <w:szCs w:val="24"/>
        </w:rPr>
        <w:t>2000</w:t>
      </w:r>
      <w:r w:rsidRPr="00BA32A5">
        <w:rPr>
          <w:rFonts w:ascii="Verdana" w:hAnsi="Verdana"/>
          <w:b/>
          <w:bCs/>
          <w:sz w:val="24"/>
          <w:szCs w:val="24"/>
        </w:rPr>
        <w:t>)</w:t>
      </w:r>
    </w:p>
    <w:p w14:paraId="6EE08742" w14:textId="77777777" w:rsidR="00A006E2" w:rsidRPr="00BA32A5" w:rsidRDefault="00A006E2" w:rsidP="00A006E2">
      <w:pPr>
        <w:rPr>
          <w:rFonts w:ascii="Verdana" w:hAnsi="Verdana"/>
          <w:b/>
          <w:bCs/>
          <w:sz w:val="24"/>
          <w:szCs w:val="24"/>
        </w:rPr>
      </w:pPr>
    </w:p>
    <w:p w14:paraId="36B1D002" w14:textId="77777777" w:rsidR="00A006E2" w:rsidRPr="00BA32A5" w:rsidRDefault="00A006E2" w:rsidP="00A006E2">
      <w:pPr>
        <w:rPr>
          <w:rFonts w:ascii="Verdana" w:hAnsi="Verdana"/>
          <w:sz w:val="24"/>
          <w:szCs w:val="24"/>
        </w:rPr>
      </w:pPr>
      <w:r w:rsidRPr="00BA32A5">
        <w:rPr>
          <w:rFonts w:ascii="Verdana" w:hAnsi="Verdana"/>
          <w:sz w:val="24"/>
          <w:szCs w:val="24"/>
        </w:rPr>
        <w:t>Spielzeit:</w:t>
      </w:r>
      <w:r w:rsidRPr="00BA32A5">
        <w:rPr>
          <w:rFonts w:ascii="Verdana" w:hAnsi="Verdana"/>
          <w:sz w:val="24"/>
          <w:szCs w:val="24"/>
        </w:rPr>
        <w:tab/>
      </w:r>
      <w:r w:rsidRPr="00BA32A5">
        <w:rPr>
          <w:rFonts w:ascii="Verdana" w:hAnsi="Verdana"/>
          <w:sz w:val="24"/>
          <w:szCs w:val="24"/>
        </w:rPr>
        <w:tab/>
        <w:t>2 x 15 Minuten; 5 Minuten Halbzeitpause</w:t>
      </w:r>
    </w:p>
    <w:p w14:paraId="5E85BF41" w14:textId="77777777" w:rsidR="00A006E2" w:rsidRDefault="00A006E2" w:rsidP="00A006E2">
      <w:pPr>
        <w:rPr>
          <w:rFonts w:ascii="Verdana" w:hAnsi="Verdana"/>
          <w:sz w:val="24"/>
          <w:szCs w:val="24"/>
        </w:rPr>
      </w:pPr>
    </w:p>
    <w:p w14:paraId="4C071B58" w14:textId="77777777" w:rsidR="00A006E2" w:rsidRDefault="00A006E2" w:rsidP="00A006E2">
      <w:pPr>
        <w:rPr>
          <w:rFonts w:ascii="Verdana" w:hAnsi="Verdana"/>
          <w:sz w:val="24"/>
          <w:szCs w:val="24"/>
        </w:rPr>
      </w:pPr>
    </w:p>
    <w:p w14:paraId="47B0ED0A" w14:textId="77777777" w:rsidR="00A006E2" w:rsidRPr="00A06BF3" w:rsidRDefault="00A006E2" w:rsidP="00A006E2">
      <w:pPr>
        <w:rPr>
          <w:rFonts w:ascii="Verdana" w:hAnsi="Verdana"/>
          <w:b/>
          <w:szCs w:val="28"/>
        </w:rPr>
      </w:pPr>
      <w:proofErr w:type="spellStart"/>
      <w:r>
        <w:rPr>
          <w:rFonts w:ascii="Verdana" w:hAnsi="Verdana"/>
          <w:b/>
          <w:szCs w:val="28"/>
        </w:rPr>
        <w:t>wB</w:t>
      </w:r>
      <w:proofErr w:type="spellEnd"/>
      <w:r w:rsidRPr="00A06BF3">
        <w:rPr>
          <w:rFonts w:ascii="Verdana" w:hAnsi="Verdana"/>
          <w:b/>
          <w:szCs w:val="28"/>
        </w:rPr>
        <w:t xml:space="preserve">: </w:t>
      </w:r>
      <w:r>
        <w:rPr>
          <w:rFonts w:ascii="Verdana" w:hAnsi="Verdana"/>
          <w:b/>
          <w:szCs w:val="28"/>
        </w:rPr>
        <w:t>Oberliga</w:t>
      </w:r>
    </w:p>
    <w:p w14:paraId="69826BF3" w14:textId="77777777" w:rsidR="00A006E2" w:rsidRDefault="00A006E2" w:rsidP="00A006E2">
      <w:pPr>
        <w:shd w:val="clear" w:color="auto" w:fill="FFFFFF"/>
        <w:jc w:val="both"/>
        <w:rPr>
          <w:rFonts w:ascii="Verdana" w:hAnsi="Verdana"/>
          <w:color w:val="000000"/>
          <w:sz w:val="24"/>
          <w:szCs w:val="24"/>
        </w:rPr>
      </w:pPr>
    </w:p>
    <w:p w14:paraId="4B7448E1" w14:textId="77777777" w:rsidR="00A006E2" w:rsidRDefault="00A006E2" w:rsidP="00A006E2">
      <w:pPr>
        <w:outlineLvl w:val="0"/>
        <w:rPr>
          <w:rFonts w:ascii="Tahoma" w:hAnsi="Tahoma" w:cs="Tahoma"/>
          <w:color w:val="000000"/>
          <w:sz w:val="24"/>
          <w:szCs w:val="24"/>
        </w:rPr>
      </w:pPr>
      <w:r>
        <w:rPr>
          <w:rFonts w:ascii="Tahoma" w:hAnsi="Tahoma" w:cs="Tahoma"/>
          <w:color w:val="000000"/>
          <w:sz w:val="24"/>
          <w:szCs w:val="24"/>
        </w:rPr>
        <w:t>Friesenheim</w:t>
      </w:r>
      <w:r w:rsidRPr="009D1780">
        <w:rPr>
          <w:rFonts w:ascii="Tahoma" w:hAnsi="Tahoma" w:cs="Tahoma"/>
          <w:color w:val="000000"/>
          <w:sz w:val="24"/>
          <w:szCs w:val="24"/>
        </w:rPr>
        <w:tab/>
      </w:r>
      <w:r>
        <w:rPr>
          <w:rFonts w:ascii="Tahoma" w:hAnsi="Tahoma" w:cs="Tahoma"/>
          <w:color w:val="000000"/>
          <w:sz w:val="24"/>
          <w:szCs w:val="24"/>
        </w:rPr>
        <w:tab/>
      </w:r>
      <w:r w:rsidRPr="009D1780">
        <w:rPr>
          <w:rFonts w:ascii="Tahoma" w:hAnsi="Tahoma" w:cs="Tahoma"/>
          <w:color w:val="000000"/>
          <w:sz w:val="24"/>
          <w:szCs w:val="24"/>
        </w:rPr>
        <w:t>ist qualifiziert</w:t>
      </w:r>
    </w:p>
    <w:p w14:paraId="471CC664" w14:textId="77777777" w:rsidR="00A006E2" w:rsidRPr="00BA32A5" w:rsidRDefault="00A006E2" w:rsidP="00A006E2">
      <w:pPr>
        <w:rPr>
          <w:rFonts w:ascii="Verdana" w:hAnsi="Verdana"/>
          <w:sz w:val="24"/>
          <w:szCs w:val="24"/>
        </w:rPr>
      </w:pPr>
    </w:p>
    <w:p w14:paraId="35F3BE53" w14:textId="77777777" w:rsidR="00A006E2" w:rsidRPr="00A006E2" w:rsidRDefault="00A006E2" w:rsidP="00A006E2">
      <w:pPr>
        <w:rPr>
          <w:rFonts w:ascii="Verdana" w:hAnsi="Verdana"/>
          <w:b/>
          <w:color w:val="000000"/>
          <w:szCs w:val="28"/>
          <w14:shadow w14:blurRad="50800" w14:dist="38100" w14:dir="2700000" w14:sx="100000" w14:sy="100000" w14:kx="0" w14:ky="0" w14:algn="tl">
            <w14:srgbClr w14:val="000000">
              <w14:alpha w14:val="60000"/>
            </w14:srgbClr>
          </w14:shadow>
        </w:rPr>
      </w:pPr>
      <w:proofErr w:type="spellStart"/>
      <w:r w:rsidRPr="00A006E2">
        <w:rPr>
          <w:rFonts w:ascii="Verdana" w:hAnsi="Verdana"/>
          <w:b/>
          <w:color w:val="000000"/>
          <w:szCs w:val="28"/>
          <w14:shadow w14:blurRad="50800" w14:dist="38100" w14:dir="2700000" w14:sx="100000" w14:sy="100000" w14:kx="0" w14:ky="0" w14:algn="tl">
            <w14:srgbClr w14:val="000000">
              <w14:alpha w14:val="60000"/>
            </w14:srgbClr>
          </w14:shadow>
        </w:rPr>
        <w:t>wB</w:t>
      </w:r>
      <w:proofErr w:type="spellEnd"/>
      <w:r w:rsidRPr="00A006E2">
        <w:rPr>
          <w:rFonts w:ascii="Verdana" w:hAnsi="Verdana"/>
          <w:b/>
          <w:color w:val="000000"/>
          <w:szCs w:val="28"/>
          <w14:shadow w14:blurRad="50800" w14:dist="38100" w14:dir="2700000" w14:sx="100000" w14:sy="100000" w14:kx="0" w14:ky="0" w14:algn="tl">
            <w14:srgbClr w14:val="000000">
              <w14:alpha w14:val="60000"/>
            </w14:srgbClr>
          </w14:shadow>
        </w:rPr>
        <w:t xml:space="preserve">: </w:t>
      </w:r>
      <w:r w:rsidRPr="00F34C02">
        <w:rPr>
          <w:rFonts w:ascii="Verdana" w:hAnsi="Verdana"/>
          <w:b/>
          <w:bCs/>
          <w:szCs w:val="28"/>
        </w:rPr>
        <w:t>Pfalzliga</w:t>
      </w:r>
    </w:p>
    <w:p w14:paraId="62D94161" w14:textId="77777777" w:rsidR="00A006E2" w:rsidRPr="00BA32A5" w:rsidRDefault="00A006E2" w:rsidP="00A006E2">
      <w:pPr>
        <w:rPr>
          <w:rFonts w:ascii="Verdana" w:hAnsi="Verdana"/>
          <w:sz w:val="24"/>
          <w:szCs w:val="24"/>
        </w:rPr>
      </w:pPr>
    </w:p>
    <w:p w14:paraId="43AE0E2A" w14:textId="77777777" w:rsidR="00A006E2" w:rsidRPr="00BA32A5" w:rsidRDefault="00A006E2" w:rsidP="00A006E2">
      <w:pPr>
        <w:rPr>
          <w:rFonts w:ascii="Verdana" w:hAnsi="Verdana"/>
          <w:sz w:val="24"/>
          <w:szCs w:val="24"/>
        </w:rPr>
      </w:pPr>
      <w:r w:rsidRPr="00BA32A5">
        <w:rPr>
          <w:rFonts w:ascii="Verdana" w:hAnsi="Verdana"/>
          <w:sz w:val="24"/>
          <w:szCs w:val="24"/>
        </w:rPr>
        <w:t>1</w:t>
      </w:r>
      <w:r>
        <w:rPr>
          <w:rFonts w:ascii="Verdana" w:hAnsi="Verdana"/>
          <w:sz w:val="24"/>
          <w:szCs w:val="24"/>
        </w:rPr>
        <w:t>0</w:t>
      </w:r>
      <w:r w:rsidRPr="00BA32A5">
        <w:rPr>
          <w:rFonts w:ascii="Verdana" w:hAnsi="Verdana"/>
          <w:sz w:val="24"/>
          <w:szCs w:val="24"/>
        </w:rPr>
        <w:t xml:space="preserve"> gemeldete Mannschaften spielen in </w:t>
      </w:r>
      <w:r>
        <w:rPr>
          <w:rFonts w:ascii="Verdana" w:hAnsi="Verdana"/>
          <w:sz w:val="24"/>
          <w:szCs w:val="24"/>
        </w:rPr>
        <w:t>zwei</w:t>
      </w:r>
      <w:r w:rsidRPr="00BA32A5">
        <w:rPr>
          <w:rFonts w:ascii="Verdana" w:hAnsi="Verdana"/>
          <w:sz w:val="24"/>
          <w:szCs w:val="24"/>
        </w:rPr>
        <w:t xml:space="preserve"> </w:t>
      </w:r>
      <w:r>
        <w:rPr>
          <w:rFonts w:ascii="Verdana" w:hAnsi="Verdana"/>
          <w:sz w:val="24"/>
          <w:szCs w:val="24"/>
        </w:rPr>
        <w:t>Fünfer</w:t>
      </w:r>
      <w:r w:rsidRPr="00BA32A5">
        <w:rPr>
          <w:rFonts w:ascii="Verdana" w:hAnsi="Verdana"/>
          <w:sz w:val="24"/>
          <w:szCs w:val="24"/>
        </w:rPr>
        <w:t>gruppe</w:t>
      </w:r>
      <w:r>
        <w:rPr>
          <w:rFonts w:ascii="Verdana" w:hAnsi="Verdana"/>
          <w:sz w:val="24"/>
          <w:szCs w:val="24"/>
        </w:rPr>
        <w:t>n</w:t>
      </w:r>
      <w:r w:rsidRPr="00BA32A5">
        <w:rPr>
          <w:rFonts w:ascii="Verdana" w:hAnsi="Verdana"/>
          <w:sz w:val="24"/>
          <w:szCs w:val="24"/>
        </w:rPr>
        <w:t xml:space="preserve"> </w:t>
      </w:r>
      <w:r>
        <w:rPr>
          <w:rFonts w:ascii="Verdana" w:hAnsi="Verdana"/>
          <w:sz w:val="24"/>
          <w:szCs w:val="24"/>
        </w:rPr>
        <w:t>8</w:t>
      </w:r>
      <w:r w:rsidRPr="00BA32A5">
        <w:rPr>
          <w:rFonts w:ascii="Verdana" w:hAnsi="Verdana"/>
          <w:sz w:val="24"/>
          <w:szCs w:val="24"/>
        </w:rPr>
        <w:t xml:space="preserve"> Plätze aus.</w:t>
      </w:r>
    </w:p>
    <w:p w14:paraId="076238A1" w14:textId="77777777" w:rsidR="00A006E2" w:rsidRDefault="00A006E2" w:rsidP="00A006E2">
      <w:pPr>
        <w:rPr>
          <w:rFonts w:ascii="Verdana" w:hAnsi="Verdana"/>
          <w:sz w:val="24"/>
          <w:szCs w:val="24"/>
        </w:rPr>
      </w:pPr>
      <w:r>
        <w:rPr>
          <w:rFonts w:ascii="Verdana" w:hAnsi="Verdana"/>
          <w:sz w:val="24"/>
          <w:szCs w:val="24"/>
        </w:rPr>
        <w:t>Die Gruppenletzten scheiden aus.</w:t>
      </w:r>
    </w:p>
    <w:p w14:paraId="5E232405" w14:textId="77777777" w:rsidR="00A006E2" w:rsidRPr="00BA32A5" w:rsidRDefault="00A006E2" w:rsidP="00A006E2">
      <w:pPr>
        <w:rPr>
          <w:rFonts w:ascii="Verdana" w:hAnsi="Verdana"/>
          <w:b/>
          <w:bCs/>
          <w:sz w:val="24"/>
          <w:szCs w:val="24"/>
        </w:rPr>
      </w:pPr>
    </w:p>
    <w:p w14:paraId="0529C21D" w14:textId="77777777" w:rsidR="00A006E2" w:rsidRPr="00BA32A5" w:rsidRDefault="00A006E2" w:rsidP="00A006E2">
      <w:pPr>
        <w:rPr>
          <w:rFonts w:ascii="Verdana" w:hAnsi="Verdana"/>
          <w:b/>
          <w:bCs/>
          <w:sz w:val="24"/>
          <w:szCs w:val="24"/>
        </w:rPr>
      </w:pPr>
      <w:r w:rsidRPr="00BA32A5">
        <w:rPr>
          <w:rFonts w:ascii="Verdana" w:hAnsi="Verdana"/>
          <w:b/>
          <w:bCs/>
          <w:sz w:val="24"/>
          <w:szCs w:val="24"/>
        </w:rPr>
        <w:t>Gruppe 1</w:t>
      </w:r>
      <w:r w:rsidRPr="00BA32A5">
        <w:rPr>
          <w:rFonts w:ascii="Verdana" w:hAnsi="Verdana"/>
          <w:b/>
          <w:bCs/>
          <w:sz w:val="24"/>
          <w:szCs w:val="24"/>
        </w:rPr>
        <w:tab/>
      </w:r>
      <w:r w:rsidRPr="00BA32A5">
        <w:rPr>
          <w:rFonts w:ascii="Verdana" w:hAnsi="Verdana"/>
          <w:b/>
          <w:bCs/>
          <w:sz w:val="24"/>
          <w:szCs w:val="24"/>
        </w:rPr>
        <w:tab/>
      </w:r>
      <w:r w:rsidRPr="00BA32A5">
        <w:rPr>
          <w:rFonts w:ascii="Verdana" w:hAnsi="Verdana"/>
          <w:b/>
          <w:bCs/>
          <w:sz w:val="24"/>
          <w:szCs w:val="24"/>
        </w:rPr>
        <w:tab/>
      </w:r>
      <w:r>
        <w:rPr>
          <w:rFonts w:ascii="Verdana" w:hAnsi="Verdana"/>
          <w:b/>
          <w:bCs/>
          <w:sz w:val="24"/>
          <w:szCs w:val="24"/>
        </w:rPr>
        <w:tab/>
        <w:t>Gruppe 2</w:t>
      </w:r>
    </w:p>
    <w:p w14:paraId="2E089466" w14:textId="77777777" w:rsidR="00A006E2" w:rsidRPr="00BA32A5" w:rsidRDefault="00A006E2" w:rsidP="00A006E2">
      <w:pPr>
        <w:rPr>
          <w:rFonts w:ascii="Verdana" w:hAnsi="Verdana"/>
          <w:bCs/>
          <w:sz w:val="24"/>
          <w:szCs w:val="24"/>
        </w:rPr>
      </w:pPr>
    </w:p>
    <w:p w14:paraId="1A31D9EF" w14:textId="77777777" w:rsidR="00A006E2" w:rsidRPr="00BA32A5" w:rsidRDefault="00A006E2" w:rsidP="00A006E2">
      <w:pPr>
        <w:rPr>
          <w:rFonts w:ascii="Verdana" w:hAnsi="Verdana"/>
          <w:bCs/>
          <w:sz w:val="24"/>
          <w:szCs w:val="24"/>
        </w:rPr>
      </w:pPr>
      <w:r>
        <w:rPr>
          <w:rFonts w:ascii="Verdana" w:hAnsi="Verdana"/>
          <w:bCs/>
          <w:sz w:val="24"/>
          <w:szCs w:val="24"/>
        </w:rPr>
        <w:t>Mutterstadt/Ruchheim</w:t>
      </w:r>
      <w:r w:rsidRPr="00BA32A5">
        <w:rPr>
          <w:rFonts w:ascii="Verdana" w:hAnsi="Verdana"/>
          <w:bCs/>
          <w:sz w:val="24"/>
          <w:szCs w:val="24"/>
        </w:rPr>
        <w:tab/>
      </w:r>
      <w:r w:rsidRPr="00BA32A5">
        <w:rPr>
          <w:rFonts w:ascii="Verdana" w:hAnsi="Verdana"/>
          <w:bCs/>
          <w:sz w:val="24"/>
          <w:szCs w:val="24"/>
        </w:rPr>
        <w:tab/>
        <w:t>Wörth/</w:t>
      </w:r>
      <w:proofErr w:type="spellStart"/>
      <w:r w:rsidRPr="00BA32A5">
        <w:rPr>
          <w:rFonts w:ascii="Verdana" w:hAnsi="Verdana"/>
          <w:bCs/>
          <w:sz w:val="24"/>
          <w:szCs w:val="24"/>
        </w:rPr>
        <w:t>Hagenb</w:t>
      </w:r>
      <w:proofErr w:type="spellEnd"/>
    </w:p>
    <w:p w14:paraId="0582673E" w14:textId="77777777" w:rsidR="00A006E2" w:rsidRPr="00BA32A5" w:rsidRDefault="00A006E2" w:rsidP="00A006E2">
      <w:pPr>
        <w:rPr>
          <w:rFonts w:ascii="Verdana" w:hAnsi="Verdana"/>
          <w:bCs/>
          <w:sz w:val="24"/>
          <w:szCs w:val="24"/>
        </w:rPr>
      </w:pPr>
      <w:r>
        <w:rPr>
          <w:rFonts w:ascii="Verdana" w:hAnsi="Verdana"/>
          <w:bCs/>
          <w:sz w:val="24"/>
          <w:szCs w:val="24"/>
        </w:rPr>
        <w:t>Mundenheim</w:t>
      </w:r>
      <w:r w:rsidRPr="00BA32A5">
        <w:rPr>
          <w:rFonts w:ascii="Verdana" w:hAnsi="Verdana"/>
          <w:bCs/>
          <w:sz w:val="24"/>
          <w:szCs w:val="24"/>
        </w:rPr>
        <w:tab/>
      </w:r>
      <w:r>
        <w:rPr>
          <w:rFonts w:ascii="Verdana" w:hAnsi="Verdana"/>
          <w:bCs/>
          <w:sz w:val="24"/>
          <w:szCs w:val="24"/>
        </w:rPr>
        <w:tab/>
      </w:r>
      <w:r w:rsidRPr="00BA32A5">
        <w:rPr>
          <w:rFonts w:ascii="Verdana" w:hAnsi="Verdana"/>
          <w:bCs/>
          <w:sz w:val="24"/>
          <w:szCs w:val="24"/>
        </w:rPr>
        <w:tab/>
      </w:r>
      <w:r>
        <w:rPr>
          <w:rFonts w:ascii="Verdana" w:hAnsi="Verdana"/>
          <w:bCs/>
          <w:sz w:val="24"/>
          <w:szCs w:val="24"/>
        </w:rPr>
        <w:t>Bornheim</w:t>
      </w:r>
    </w:p>
    <w:p w14:paraId="76BF5896" w14:textId="77777777" w:rsidR="00A006E2" w:rsidRPr="00DB77B3" w:rsidRDefault="00A006E2" w:rsidP="00A006E2">
      <w:pPr>
        <w:rPr>
          <w:rFonts w:ascii="Verdana" w:hAnsi="Verdana"/>
          <w:bCs/>
          <w:color w:val="000000"/>
          <w:sz w:val="24"/>
          <w:szCs w:val="24"/>
        </w:rPr>
      </w:pPr>
      <w:r>
        <w:rPr>
          <w:rFonts w:ascii="Verdana" w:hAnsi="Verdana"/>
          <w:bCs/>
          <w:color w:val="000000"/>
          <w:sz w:val="24"/>
          <w:szCs w:val="24"/>
        </w:rPr>
        <w:t>OBZ/</w:t>
      </w:r>
      <w:proofErr w:type="spellStart"/>
      <w:r>
        <w:rPr>
          <w:rFonts w:ascii="Verdana" w:hAnsi="Verdana"/>
          <w:bCs/>
          <w:color w:val="000000"/>
          <w:sz w:val="24"/>
          <w:szCs w:val="24"/>
        </w:rPr>
        <w:t>Kuhh</w:t>
      </w:r>
      <w:proofErr w:type="spellEnd"/>
      <w:r>
        <w:rPr>
          <w:rFonts w:ascii="Verdana" w:hAnsi="Verdana"/>
          <w:bCs/>
          <w:color w:val="000000"/>
          <w:sz w:val="24"/>
          <w:szCs w:val="24"/>
        </w:rPr>
        <w:t>/</w:t>
      </w:r>
      <w:proofErr w:type="spellStart"/>
      <w:r>
        <w:rPr>
          <w:rFonts w:ascii="Verdana" w:hAnsi="Verdana"/>
          <w:bCs/>
          <w:color w:val="000000"/>
          <w:sz w:val="24"/>
          <w:szCs w:val="24"/>
        </w:rPr>
        <w:t>Heiligenst</w:t>
      </w:r>
      <w:proofErr w:type="spellEnd"/>
      <w:r>
        <w:rPr>
          <w:rFonts w:ascii="Verdana" w:hAnsi="Verdana"/>
          <w:bCs/>
          <w:color w:val="000000"/>
          <w:sz w:val="24"/>
          <w:szCs w:val="24"/>
        </w:rPr>
        <w:tab/>
      </w:r>
      <w:r>
        <w:rPr>
          <w:rFonts w:ascii="Verdana" w:hAnsi="Verdana"/>
          <w:bCs/>
          <w:color w:val="000000"/>
          <w:sz w:val="24"/>
          <w:szCs w:val="24"/>
        </w:rPr>
        <w:tab/>
        <w:t>1.FC/TSG KL/</w:t>
      </w:r>
      <w:proofErr w:type="spellStart"/>
      <w:r>
        <w:rPr>
          <w:rFonts w:ascii="Verdana" w:hAnsi="Verdana"/>
          <w:bCs/>
          <w:color w:val="000000"/>
          <w:sz w:val="24"/>
          <w:szCs w:val="24"/>
        </w:rPr>
        <w:t>Wfb</w:t>
      </w:r>
      <w:proofErr w:type="spellEnd"/>
    </w:p>
    <w:p w14:paraId="25B672FF" w14:textId="77777777" w:rsidR="00A006E2" w:rsidRDefault="00A006E2" w:rsidP="00A006E2">
      <w:pPr>
        <w:rPr>
          <w:rFonts w:ascii="Verdana" w:hAnsi="Verdana"/>
          <w:bCs/>
          <w:color w:val="000000"/>
          <w:sz w:val="24"/>
          <w:szCs w:val="24"/>
        </w:rPr>
      </w:pPr>
      <w:r>
        <w:rPr>
          <w:rFonts w:ascii="Verdana" w:hAnsi="Verdana"/>
          <w:bCs/>
          <w:color w:val="000000"/>
          <w:sz w:val="24"/>
          <w:szCs w:val="24"/>
        </w:rPr>
        <w:t>Landau</w:t>
      </w:r>
      <w:r w:rsidRPr="00DB77B3">
        <w:rPr>
          <w:rFonts w:ascii="Verdana" w:hAnsi="Verdana"/>
          <w:bCs/>
          <w:color w:val="000000"/>
          <w:sz w:val="24"/>
          <w:szCs w:val="24"/>
        </w:rPr>
        <w:tab/>
      </w:r>
      <w:r w:rsidRPr="00DB77B3">
        <w:rPr>
          <w:rFonts w:ascii="Verdana" w:hAnsi="Verdana"/>
          <w:bCs/>
          <w:color w:val="000000"/>
          <w:sz w:val="24"/>
          <w:szCs w:val="24"/>
        </w:rPr>
        <w:tab/>
      </w:r>
      <w:r>
        <w:rPr>
          <w:rFonts w:ascii="Verdana" w:hAnsi="Verdana"/>
          <w:bCs/>
          <w:color w:val="000000"/>
          <w:sz w:val="24"/>
          <w:szCs w:val="24"/>
        </w:rPr>
        <w:tab/>
      </w:r>
      <w:r w:rsidRPr="00DB77B3">
        <w:rPr>
          <w:rFonts w:ascii="Verdana" w:hAnsi="Verdana"/>
          <w:bCs/>
          <w:color w:val="000000"/>
          <w:sz w:val="24"/>
          <w:szCs w:val="24"/>
        </w:rPr>
        <w:tab/>
      </w:r>
      <w:r>
        <w:rPr>
          <w:rFonts w:ascii="Verdana" w:hAnsi="Verdana"/>
          <w:bCs/>
          <w:color w:val="000000"/>
          <w:sz w:val="24"/>
          <w:szCs w:val="24"/>
        </w:rPr>
        <w:t>Kandel</w:t>
      </w:r>
    </w:p>
    <w:p w14:paraId="636667E4" w14:textId="77777777" w:rsidR="00A006E2" w:rsidRPr="00DB77B3" w:rsidRDefault="00A006E2" w:rsidP="00A006E2">
      <w:pPr>
        <w:rPr>
          <w:rFonts w:ascii="Verdana" w:hAnsi="Verdana"/>
          <w:bCs/>
          <w:color w:val="000000"/>
          <w:sz w:val="24"/>
          <w:szCs w:val="24"/>
        </w:rPr>
      </w:pPr>
      <w:proofErr w:type="spellStart"/>
      <w:r>
        <w:rPr>
          <w:rFonts w:ascii="Verdana" w:hAnsi="Verdana"/>
          <w:bCs/>
          <w:color w:val="000000"/>
          <w:sz w:val="24"/>
          <w:szCs w:val="24"/>
        </w:rPr>
        <w:t>Trifels</w:t>
      </w:r>
      <w:proofErr w:type="spellEnd"/>
      <w:r>
        <w:rPr>
          <w:rFonts w:ascii="Verdana" w:hAnsi="Verdana"/>
          <w:bCs/>
          <w:color w:val="000000"/>
          <w:sz w:val="24"/>
          <w:szCs w:val="24"/>
        </w:rPr>
        <w:tab/>
      </w:r>
      <w:r>
        <w:rPr>
          <w:rFonts w:ascii="Verdana" w:hAnsi="Verdana"/>
          <w:bCs/>
          <w:color w:val="000000"/>
          <w:sz w:val="24"/>
          <w:szCs w:val="24"/>
        </w:rPr>
        <w:tab/>
      </w:r>
      <w:r>
        <w:rPr>
          <w:rFonts w:ascii="Verdana" w:hAnsi="Verdana"/>
          <w:bCs/>
          <w:color w:val="000000"/>
          <w:sz w:val="24"/>
          <w:szCs w:val="24"/>
        </w:rPr>
        <w:tab/>
      </w:r>
      <w:r>
        <w:rPr>
          <w:rFonts w:ascii="Verdana" w:hAnsi="Verdana"/>
          <w:bCs/>
          <w:color w:val="000000"/>
          <w:sz w:val="24"/>
          <w:szCs w:val="24"/>
        </w:rPr>
        <w:tab/>
      </w:r>
      <w:proofErr w:type="spellStart"/>
      <w:r>
        <w:rPr>
          <w:rFonts w:ascii="Verdana" w:hAnsi="Verdana"/>
          <w:bCs/>
          <w:color w:val="000000"/>
          <w:sz w:val="24"/>
          <w:szCs w:val="24"/>
        </w:rPr>
        <w:t>Dudenh</w:t>
      </w:r>
      <w:proofErr w:type="spellEnd"/>
      <w:r>
        <w:rPr>
          <w:rFonts w:ascii="Verdana" w:hAnsi="Verdana"/>
          <w:bCs/>
          <w:color w:val="000000"/>
          <w:sz w:val="24"/>
          <w:szCs w:val="24"/>
        </w:rPr>
        <w:t>/Schifferst</w:t>
      </w:r>
    </w:p>
    <w:p w14:paraId="6AAC8C10" w14:textId="77777777" w:rsidR="00A006E2" w:rsidRPr="00DB77B3" w:rsidRDefault="00A006E2" w:rsidP="00A006E2">
      <w:pPr>
        <w:rPr>
          <w:rFonts w:ascii="Verdana" w:hAnsi="Verdana"/>
          <w:color w:val="000000"/>
          <w:sz w:val="24"/>
          <w:szCs w:val="24"/>
        </w:rPr>
      </w:pPr>
    </w:p>
    <w:p w14:paraId="788633C6" w14:textId="77777777" w:rsidR="00A006E2" w:rsidRPr="00DB77B3" w:rsidRDefault="00A006E2" w:rsidP="00A006E2">
      <w:pPr>
        <w:rPr>
          <w:rFonts w:ascii="Verdana" w:hAnsi="Verdana"/>
          <w:color w:val="000000"/>
          <w:sz w:val="24"/>
          <w:szCs w:val="24"/>
        </w:rPr>
      </w:pPr>
    </w:p>
    <w:p w14:paraId="4F7D3DB2" w14:textId="77777777" w:rsidR="00A006E2" w:rsidRDefault="00A006E2" w:rsidP="00A006E2">
      <w:pPr>
        <w:rPr>
          <w:rFonts w:ascii="Verdana" w:hAnsi="Verdana"/>
          <w:b/>
          <w:color w:val="000000"/>
          <w:sz w:val="24"/>
          <w:szCs w:val="24"/>
        </w:rPr>
      </w:pPr>
      <w:r w:rsidRPr="006425E3">
        <w:rPr>
          <w:rFonts w:ascii="Verdana" w:hAnsi="Verdana"/>
          <w:b/>
          <w:color w:val="000000"/>
          <w:sz w:val="24"/>
          <w:szCs w:val="24"/>
        </w:rPr>
        <w:t>Termine:</w:t>
      </w:r>
      <w:r w:rsidRPr="006425E3">
        <w:rPr>
          <w:rFonts w:ascii="Verdana" w:hAnsi="Verdana"/>
          <w:b/>
          <w:color w:val="000000"/>
          <w:sz w:val="24"/>
          <w:szCs w:val="24"/>
        </w:rPr>
        <w:tab/>
      </w:r>
      <w:r w:rsidRPr="006425E3">
        <w:rPr>
          <w:rFonts w:ascii="Verdana" w:hAnsi="Verdana"/>
          <w:b/>
          <w:color w:val="000000"/>
          <w:sz w:val="24"/>
          <w:szCs w:val="24"/>
        </w:rPr>
        <w:tab/>
        <w:t>Samstag, 11.06.2016</w:t>
      </w:r>
      <w:r w:rsidRPr="006425E3">
        <w:rPr>
          <w:rFonts w:ascii="Verdana" w:hAnsi="Verdana"/>
          <w:b/>
          <w:color w:val="000000"/>
          <w:sz w:val="24"/>
          <w:szCs w:val="24"/>
        </w:rPr>
        <w:br/>
      </w:r>
    </w:p>
    <w:p w14:paraId="12B4BECB" w14:textId="77777777" w:rsidR="00A006E2" w:rsidRPr="00DB77B3" w:rsidRDefault="00A006E2" w:rsidP="00A006E2">
      <w:pPr>
        <w:rPr>
          <w:rFonts w:ascii="Verdana" w:hAnsi="Verdana"/>
          <w:color w:val="000000"/>
          <w:sz w:val="24"/>
          <w:szCs w:val="24"/>
        </w:rPr>
      </w:pP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Gruppe 1:</w:t>
      </w:r>
      <w:r w:rsidRPr="00DB77B3">
        <w:rPr>
          <w:rFonts w:ascii="Verdana" w:hAnsi="Verdana"/>
          <w:color w:val="000000"/>
          <w:sz w:val="24"/>
          <w:szCs w:val="24"/>
        </w:rPr>
        <w:tab/>
      </w:r>
      <w:proofErr w:type="spellStart"/>
      <w:r>
        <w:rPr>
          <w:rFonts w:ascii="Verdana" w:hAnsi="Verdana"/>
          <w:color w:val="000000"/>
          <w:sz w:val="24"/>
          <w:szCs w:val="24"/>
        </w:rPr>
        <w:t>Albersweiler</w:t>
      </w:r>
      <w:proofErr w:type="spellEnd"/>
      <w:r w:rsidRPr="00DB77B3">
        <w:rPr>
          <w:rFonts w:ascii="Verdana" w:hAnsi="Verdana"/>
          <w:color w:val="000000"/>
          <w:sz w:val="24"/>
          <w:szCs w:val="24"/>
        </w:rPr>
        <w:t xml:space="preserve">  </w:t>
      </w:r>
      <w:proofErr w:type="gramStart"/>
      <w:r w:rsidRPr="00DB77B3">
        <w:rPr>
          <w:rFonts w:ascii="Verdana" w:hAnsi="Verdana"/>
          <w:color w:val="000000"/>
          <w:sz w:val="24"/>
          <w:szCs w:val="24"/>
        </w:rPr>
        <w:t xml:space="preserve"> </w:t>
      </w:r>
      <w:r>
        <w:rPr>
          <w:rFonts w:ascii="Verdana" w:hAnsi="Verdana"/>
          <w:color w:val="000000"/>
          <w:sz w:val="24"/>
          <w:szCs w:val="24"/>
        </w:rPr>
        <w:t xml:space="preserve">  </w:t>
      </w:r>
      <w:r w:rsidRPr="00DB77B3">
        <w:rPr>
          <w:rFonts w:ascii="Verdana" w:hAnsi="Verdana"/>
          <w:color w:val="000000"/>
          <w:sz w:val="24"/>
          <w:szCs w:val="24"/>
        </w:rPr>
        <w:t>(</w:t>
      </w:r>
      <w:proofErr w:type="gramEnd"/>
      <w:r w:rsidRPr="00DB77B3">
        <w:rPr>
          <w:rFonts w:ascii="Verdana" w:hAnsi="Verdana"/>
          <w:color w:val="000000"/>
          <w:sz w:val="24"/>
          <w:szCs w:val="24"/>
        </w:rPr>
        <w:t>0</w:t>
      </w:r>
      <w:r>
        <w:rPr>
          <w:rFonts w:ascii="Verdana" w:hAnsi="Verdana"/>
          <w:color w:val="000000"/>
          <w:sz w:val="24"/>
          <w:szCs w:val="24"/>
        </w:rPr>
        <w:t>01</w:t>
      </w:r>
      <w:r w:rsidRPr="00DB77B3">
        <w:rPr>
          <w:rFonts w:ascii="Verdana" w:hAnsi="Verdana"/>
          <w:color w:val="000000"/>
          <w:sz w:val="24"/>
          <w:szCs w:val="24"/>
        </w:rPr>
        <w:t>)</w:t>
      </w:r>
    </w:p>
    <w:p w14:paraId="3B081F27" w14:textId="77777777" w:rsidR="00A006E2" w:rsidRPr="00DB77B3" w:rsidRDefault="00A006E2" w:rsidP="00A006E2">
      <w:pPr>
        <w:rPr>
          <w:rFonts w:ascii="Verdana" w:hAnsi="Verdana"/>
          <w:color w:val="000000"/>
          <w:sz w:val="24"/>
          <w:szCs w:val="24"/>
        </w:rPr>
      </w:pPr>
      <w:r w:rsidRPr="00DB77B3">
        <w:rPr>
          <w:rFonts w:ascii="Verdana" w:hAnsi="Verdana"/>
          <w:color w:val="000000"/>
          <w:sz w:val="24"/>
          <w:szCs w:val="24"/>
        </w:rPr>
        <w:tab/>
      </w:r>
      <w:r w:rsidRPr="00DB77B3">
        <w:rPr>
          <w:rFonts w:ascii="Verdana" w:hAnsi="Verdana"/>
          <w:color w:val="000000"/>
          <w:sz w:val="24"/>
          <w:szCs w:val="24"/>
        </w:rPr>
        <w:tab/>
      </w:r>
      <w:r w:rsidRPr="00DB77B3">
        <w:rPr>
          <w:rFonts w:ascii="Verdana" w:hAnsi="Verdana"/>
          <w:color w:val="000000"/>
          <w:sz w:val="24"/>
          <w:szCs w:val="24"/>
        </w:rPr>
        <w:tab/>
        <w:t>Gruppe 2:</w:t>
      </w:r>
      <w:r>
        <w:rPr>
          <w:rFonts w:ascii="Verdana" w:hAnsi="Verdana"/>
          <w:color w:val="000000"/>
          <w:sz w:val="24"/>
          <w:szCs w:val="24"/>
        </w:rPr>
        <w:tab/>
      </w:r>
      <w:proofErr w:type="gramStart"/>
      <w:r>
        <w:rPr>
          <w:rFonts w:ascii="Verdana" w:hAnsi="Verdana"/>
          <w:color w:val="000000"/>
          <w:sz w:val="24"/>
          <w:szCs w:val="24"/>
        </w:rPr>
        <w:t>Kaiserslautern</w:t>
      </w:r>
      <w:r w:rsidRPr="00DB77B3">
        <w:rPr>
          <w:rFonts w:ascii="Verdana" w:hAnsi="Verdana"/>
          <w:color w:val="000000"/>
          <w:sz w:val="24"/>
          <w:szCs w:val="24"/>
        </w:rPr>
        <w:t xml:space="preserve">  (</w:t>
      </w:r>
      <w:proofErr w:type="gramEnd"/>
      <w:r>
        <w:rPr>
          <w:rFonts w:ascii="Verdana" w:hAnsi="Verdana"/>
          <w:color w:val="000000"/>
          <w:sz w:val="24"/>
          <w:szCs w:val="24"/>
        </w:rPr>
        <w:t>087</w:t>
      </w:r>
      <w:r w:rsidRPr="00DB77B3">
        <w:rPr>
          <w:rFonts w:ascii="Verdana" w:hAnsi="Verdana"/>
          <w:color w:val="000000"/>
          <w:sz w:val="24"/>
          <w:szCs w:val="24"/>
        </w:rPr>
        <w:t>)</w:t>
      </w:r>
    </w:p>
    <w:p w14:paraId="419FF7DB" w14:textId="77777777" w:rsidR="00A006E2" w:rsidRPr="006425E3" w:rsidRDefault="00A006E2" w:rsidP="00A006E2">
      <w:pPr>
        <w:ind w:left="2127"/>
        <w:rPr>
          <w:rFonts w:ascii="Verdana" w:hAnsi="Verdana"/>
          <w:b/>
          <w:color w:val="000000"/>
          <w:sz w:val="24"/>
          <w:szCs w:val="24"/>
        </w:rPr>
      </w:pP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br/>
      </w:r>
      <w:r w:rsidRPr="006425E3">
        <w:rPr>
          <w:rFonts w:ascii="Verdana" w:hAnsi="Verdana"/>
          <w:b/>
          <w:color w:val="000000"/>
          <w:sz w:val="24"/>
          <w:szCs w:val="24"/>
        </w:rPr>
        <w:t>Sonntag, 12.06.2016</w:t>
      </w:r>
    </w:p>
    <w:p w14:paraId="30F45A7C" w14:textId="77777777" w:rsidR="00A006E2" w:rsidRDefault="00A006E2" w:rsidP="00A006E2">
      <w:pPr>
        <w:ind w:left="2127"/>
        <w:rPr>
          <w:rFonts w:ascii="Verdana" w:hAnsi="Verdana"/>
          <w:color w:val="000000"/>
          <w:sz w:val="24"/>
          <w:szCs w:val="24"/>
        </w:rPr>
      </w:pPr>
    </w:p>
    <w:p w14:paraId="29401D4B" w14:textId="77777777" w:rsidR="00A006E2" w:rsidRPr="00DB77B3" w:rsidRDefault="00A006E2" w:rsidP="00A006E2">
      <w:pPr>
        <w:ind w:left="2127"/>
        <w:rPr>
          <w:rFonts w:ascii="Verdana" w:hAnsi="Verdana"/>
          <w:color w:val="000000"/>
          <w:sz w:val="24"/>
          <w:szCs w:val="24"/>
        </w:rPr>
      </w:pPr>
      <w:r>
        <w:rPr>
          <w:rFonts w:ascii="Verdana" w:hAnsi="Verdana"/>
          <w:color w:val="000000"/>
          <w:sz w:val="24"/>
          <w:szCs w:val="24"/>
        </w:rPr>
        <w:t>Gruppe 1:</w:t>
      </w:r>
      <w:r>
        <w:rPr>
          <w:rFonts w:ascii="Verdana" w:hAnsi="Verdana"/>
          <w:color w:val="000000"/>
          <w:sz w:val="24"/>
          <w:szCs w:val="24"/>
        </w:rPr>
        <w:tab/>
      </w:r>
      <w:proofErr w:type="gramStart"/>
      <w:r>
        <w:rPr>
          <w:rFonts w:ascii="Verdana" w:hAnsi="Verdana"/>
          <w:color w:val="000000"/>
          <w:sz w:val="24"/>
          <w:szCs w:val="24"/>
        </w:rPr>
        <w:t xml:space="preserve">Mundenheim  </w:t>
      </w:r>
      <w:r w:rsidRPr="00DB77B3">
        <w:rPr>
          <w:rFonts w:ascii="Verdana" w:hAnsi="Verdana"/>
          <w:color w:val="000000"/>
          <w:sz w:val="24"/>
          <w:szCs w:val="24"/>
        </w:rPr>
        <w:t>(</w:t>
      </w:r>
      <w:proofErr w:type="gramEnd"/>
      <w:r>
        <w:rPr>
          <w:rFonts w:ascii="Verdana" w:hAnsi="Verdana"/>
          <w:color w:val="000000"/>
          <w:sz w:val="24"/>
          <w:szCs w:val="24"/>
        </w:rPr>
        <w:t>117</w:t>
      </w:r>
      <w:r w:rsidRPr="00DB77B3">
        <w:rPr>
          <w:rFonts w:ascii="Verdana" w:hAnsi="Verdana"/>
          <w:color w:val="000000"/>
          <w:sz w:val="24"/>
          <w:szCs w:val="24"/>
        </w:rPr>
        <w:t>)</w:t>
      </w:r>
    </w:p>
    <w:p w14:paraId="1BB07C59" w14:textId="77777777" w:rsidR="00A006E2" w:rsidRPr="00BA32A5" w:rsidRDefault="00A006E2" w:rsidP="00A006E2">
      <w:pPr>
        <w:rPr>
          <w:rFonts w:ascii="Verdana" w:hAnsi="Verdana"/>
          <w:b/>
          <w:bCs/>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t>Gruppe 2:</w:t>
      </w:r>
      <w:r>
        <w:rPr>
          <w:rFonts w:ascii="Verdana" w:hAnsi="Verdana"/>
          <w:sz w:val="24"/>
          <w:szCs w:val="24"/>
        </w:rPr>
        <w:tab/>
        <w:t xml:space="preserve">Bornheim   </w:t>
      </w:r>
      <w:proofErr w:type="gramStart"/>
      <w:r>
        <w:rPr>
          <w:rFonts w:ascii="Verdana" w:hAnsi="Verdana"/>
          <w:sz w:val="24"/>
          <w:szCs w:val="24"/>
        </w:rPr>
        <w:t xml:space="preserve">   (</w:t>
      </w:r>
      <w:proofErr w:type="gramEnd"/>
      <w:r>
        <w:rPr>
          <w:rFonts w:ascii="Verdana" w:hAnsi="Verdana"/>
          <w:sz w:val="24"/>
          <w:szCs w:val="24"/>
        </w:rPr>
        <w:t>020)</w:t>
      </w:r>
    </w:p>
    <w:p w14:paraId="6FF434D3" w14:textId="77777777" w:rsidR="00797604" w:rsidRDefault="00797604" w:rsidP="007C4127">
      <w:pPr>
        <w:shd w:val="clear" w:color="auto" w:fill="FFFFFF"/>
        <w:jc w:val="both"/>
        <w:rPr>
          <w:rFonts w:ascii="Verdana" w:hAnsi="Verdana"/>
          <w:sz w:val="22"/>
          <w:szCs w:val="22"/>
        </w:rPr>
      </w:pPr>
    </w:p>
    <w:p w14:paraId="069B84A8" w14:textId="77777777" w:rsidR="000B68C2" w:rsidRDefault="000B68C2" w:rsidP="007C4127">
      <w:pPr>
        <w:shd w:val="clear" w:color="auto" w:fill="FFFFFF"/>
        <w:jc w:val="both"/>
        <w:rPr>
          <w:rFonts w:ascii="Verdana" w:hAnsi="Verdana"/>
          <w:sz w:val="22"/>
          <w:szCs w:val="22"/>
        </w:rPr>
      </w:pPr>
    </w:p>
    <w:p w14:paraId="599C0417" w14:textId="77777777" w:rsidR="00A006E2" w:rsidRDefault="00A006E2" w:rsidP="007C4127">
      <w:pPr>
        <w:shd w:val="clear" w:color="auto" w:fill="FFFFFF"/>
        <w:jc w:val="center"/>
        <w:rPr>
          <w:rFonts w:ascii="Verdana" w:hAnsi="Verdana"/>
          <w:sz w:val="22"/>
          <w:szCs w:val="22"/>
        </w:rPr>
      </w:pPr>
    </w:p>
    <w:p w14:paraId="3233A9F5" w14:textId="77777777" w:rsidR="00A006E2" w:rsidRDefault="00A006E2" w:rsidP="007C4127">
      <w:pPr>
        <w:shd w:val="clear" w:color="auto" w:fill="FFFFFF"/>
        <w:jc w:val="center"/>
        <w:rPr>
          <w:rFonts w:ascii="Verdana" w:hAnsi="Verdana"/>
          <w:sz w:val="22"/>
          <w:szCs w:val="22"/>
        </w:rPr>
      </w:pPr>
    </w:p>
    <w:p w14:paraId="1A0E0406" w14:textId="77777777" w:rsidR="00A006E2" w:rsidRDefault="00A006E2" w:rsidP="007C4127">
      <w:pPr>
        <w:shd w:val="clear" w:color="auto" w:fill="FFFFFF"/>
        <w:jc w:val="center"/>
        <w:rPr>
          <w:rFonts w:ascii="Verdana" w:hAnsi="Verdana"/>
          <w:sz w:val="22"/>
          <w:szCs w:val="22"/>
        </w:rPr>
      </w:pPr>
    </w:p>
    <w:p w14:paraId="64D0DBE0" w14:textId="77777777" w:rsidR="00A006E2" w:rsidRDefault="00A006E2" w:rsidP="007C4127">
      <w:pPr>
        <w:shd w:val="clear" w:color="auto" w:fill="FFFFFF"/>
        <w:jc w:val="center"/>
        <w:rPr>
          <w:rFonts w:ascii="Verdana" w:hAnsi="Verdana"/>
          <w:sz w:val="22"/>
          <w:szCs w:val="22"/>
        </w:rPr>
      </w:pPr>
    </w:p>
    <w:p w14:paraId="173CDA34" w14:textId="2D31A698"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7852B720" wp14:editId="18484D93">
            <wp:extent cx="3980688" cy="1005840"/>
            <wp:effectExtent l="0" t="0" r="1270" b="381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6"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6" w:name="Mitteilungen_RLPAuswahl"/>
      <w:bookmarkEnd w:id="6"/>
    </w:p>
    <w:p w14:paraId="148BC713" w14:textId="77777777" w:rsidR="00D9085F" w:rsidRPr="00392259" w:rsidRDefault="00D9085F" w:rsidP="007C4127">
      <w:pPr>
        <w:shd w:val="clear" w:color="auto" w:fill="FFFFFF"/>
        <w:jc w:val="both"/>
        <w:rPr>
          <w:rFonts w:ascii="Verdana" w:hAnsi="Verdana"/>
          <w:sz w:val="22"/>
          <w:szCs w:val="22"/>
          <w:highlight w:val="yellow"/>
        </w:rPr>
      </w:pPr>
    </w:p>
    <w:p w14:paraId="17853B5C" w14:textId="692AD8E4" w:rsidR="00A006E2" w:rsidRDefault="00A006E2" w:rsidP="00A006E2">
      <w:pPr>
        <w:shd w:val="clear" w:color="auto" w:fill="FFFFFF"/>
        <w:jc w:val="both"/>
        <w:rPr>
          <w:rFonts w:ascii="Verdana" w:hAnsi="Verdana"/>
          <w:sz w:val="22"/>
          <w:szCs w:val="22"/>
        </w:rPr>
      </w:pPr>
      <w:r w:rsidRPr="00E81FA2">
        <w:rPr>
          <w:rFonts w:ascii="Verdana" w:hAnsi="Verdana"/>
          <w:noProof/>
          <w:sz w:val="22"/>
          <w:szCs w:val="22"/>
        </w:rPr>
        <w:drawing>
          <wp:inline distT="0" distB="0" distL="0" distR="0" wp14:anchorId="3EA9EA10" wp14:editId="4F181001">
            <wp:extent cx="6591935" cy="586740"/>
            <wp:effectExtent l="0" t="0" r="0" b="3810"/>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91935" cy="586740"/>
                    </a:xfrm>
                    <a:prstGeom prst="rect">
                      <a:avLst/>
                    </a:prstGeom>
                    <a:noFill/>
                    <a:ln>
                      <a:noFill/>
                    </a:ln>
                  </pic:spPr>
                </pic:pic>
              </a:graphicData>
            </a:graphic>
          </wp:inline>
        </w:drawing>
      </w:r>
    </w:p>
    <w:p w14:paraId="6D430033" w14:textId="77777777" w:rsidR="00A006E2" w:rsidRDefault="00A006E2" w:rsidP="00A006E2">
      <w:pPr>
        <w:shd w:val="clear" w:color="auto" w:fill="FFFFFF"/>
        <w:jc w:val="both"/>
        <w:rPr>
          <w:rFonts w:ascii="Verdana" w:hAnsi="Verdana"/>
          <w:sz w:val="22"/>
          <w:szCs w:val="22"/>
          <w:highlight w:val="yellow"/>
        </w:rPr>
      </w:pPr>
    </w:p>
    <w:p w14:paraId="3E6BA52E" w14:textId="77777777" w:rsidR="00A006E2" w:rsidRPr="00C37B2B" w:rsidRDefault="00A006E2" w:rsidP="00A006E2">
      <w:pPr>
        <w:shd w:val="clear" w:color="auto" w:fill="FFFFFF"/>
        <w:rPr>
          <w:rFonts w:ascii="Tahoma" w:hAnsi="Tahoma" w:cs="Tahoma"/>
          <w:sz w:val="24"/>
          <w:szCs w:val="24"/>
        </w:rPr>
      </w:pPr>
    </w:p>
    <w:p w14:paraId="42ACAAE8" w14:textId="77777777" w:rsidR="00A006E2" w:rsidRPr="00832641" w:rsidRDefault="00A006E2" w:rsidP="00A006E2">
      <w:pPr>
        <w:shd w:val="clear" w:color="auto" w:fill="FFFFFF"/>
        <w:rPr>
          <w:rFonts w:ascii="Verdana" w:hAnsi="Verdana"/>
          <w:b/>
          <w:szCs w:val="28"/>
        </w:rPr>
      </w:pPr>
      <w:r>
        <w:rPr>
          <w:rFonts w:ascii="Verdana" w:hAnsi="Verdana"/>
          <w:b/>
          <w:szCs w:val="28"/>
        </w:rPr>
        <w:t xml:space="preserve">Nominierung </w:t>
      </w:r>
      <w:r w:rsidRPr="008124B1">
        <w:rPr>
          <w:rFonts w:ascii="Verdana" w:hAnsi="Verdana"/>
          <w:b/>
          <w:sz w:val="36"/>
          <w:szCs w:val="36"/>
        </w:rPr>
        <w:t>m2001</w:t>
      </w:r>
      <w:r>
        <w:rPr>
          <w:rFonts w:ascii="Verdana" w:hAnsi="Verdana"/>
          <w:b/>
          <w:szCs w:val="28"/>
        </w:rPr>
        <w:t xml:space="preserve"> Andreas-Hahn-Turnier in Vallendar</w:t>
      </w:r>
    </w:p>
    <w:p w14:paraId="75254DE9" w14:textId="77777777" w:rsidR="00A006E2" w:rsidRDefault="00A006E2" w:rsidP="00A006E2">
      <w:pPr>
        <w:shd w:val="clear" w:color="auto" w:fill="FFFFFF"/>
        <w:rPr>
          <w:rFonts w:ascii="Verdana" w:hAnsi="Verdana"/>
          <w:sz w:val="24"/>
          <w:szCs w:val="24"/>
        </w:rPr>
      </w:pPr>
    </w:p>
    <w:p w14:paraId="332AD65C" w14:textId="77777777" w:rsidR="00A006E2" w:rsidRDefault="00A006E2" w:rsidP="00A006E2">
      <w:pPr>
        <w:shd w:val="clear" w:color="auto" w:fill="FFFFFF"/>
        <w:rPr>
          <w:rFonts w:ascii="Verdana" w:hAnsi="Verdana"/>
          <w:sz w:val="24"/>
          <w:szCs w:val="24"/>
        </w:rPr>
      </w:pPr>
      <w:r w:rsidRPr="00B762AA">
        <w:rPr>
          <w:rFonts w:ascii="Verdana" w:hAnsi="Verdana"/>
          <w:sz w:val="24"/>
          <w:szCs w:val="24"/>
        </w:rPr>
        <w:t xml:space="preserve">Am Samstag, </w:t>
      </w:r>
      <w:r w:rsidRPr="00B762AA">
        <w:rPr>
          <w:rFonts w:ascii="Verdana" w:hAnsi="Verdana"/>
          <w:b/>
          <w:sz w:val="24"/>
          <w:szCs w:val="24"/>
        </w:rPr>
        <w:t>1</w:t>
      </w:r>
      <w:r>
        <w:rPr>
          <w:rFonts w:ascii="Verdana" w:hAnsi="Verdana"/>
          <w:b/>
          <w:sz w:val="24"/>
          <w:szCs w:val="24"/>
        </w:rPr>
        <w:t>1</w:t>
      </w:r>
      <w:r w:rsidRPr="00B762AA">
        <w:rPr>
          <w:rFonts w:ascii="Verdana" w:hAnsi="Verdana"/>
          <w:b/>
          <w:sz w:val="24"/>
          <w:szCs w:val="24"/>
        </w:rPr>
        <w:t>.0</w:t>
      </w:r>
      <w:r>
        <w:rPr>
          <w:rFonts w:ascii="Verdana" w:hAnsi="Verdana"/>
          <w:b/>
          <w:sz w:val="24"/>
          <w:szCs w:val="24"/>
        </w:rPr>
        <w:t>6</w:t>
      </w:r>
      <w:r w:rsidRPr="00B762AA">
        <w:rPr>
          <w:rFonts w:ascii="Verdana" w:hAnsi="Verdana"/>
          <w:b/>
          <w:sz w:val="24"/>
          <w:szCs w:val="24"/>
        </w:rPr>
        <w:t>.201</w:t>
      </w:r>
      <w:r>
        <w:rPr>
          <w:rFonts w:ascii="Verdana" w:hAnsi="Verdana"/>
          <w:b/>
          <w:sz w:val="24"/>
          <w:szCs w:val="24"/>
        </w:rPr>
        <w:t>6</w:t>
      </w:r>
      <w:r w:rsidRPr="00B762AA">
        <w:rPr>
          <w:rFonts w:ascii="Verdana" w:hAnsi="Verdana"/>
          <w:sz w:val="24"/>
          <w:szCs w:val="24"/>
        </w:rPr>
        <w:t xml:space="preserve">, findet für den </w:t>
      </w:r>
      <w:r>
        <w:rPr>
          <w:rFonts w:ascii="Verdana" w:hAnsi="Verdana"/>
          <w:sz w:val="24"/>
          <w:szCs w:val="24"/>
        </w:rPr>
        <w:t>J</w:t>
      </w:r>
      <w:r w:rsidRPr="00B762AA">
        <w:rPr>
          <w:rFonts w:ascii="Verdana" w:hAnsi="Verdana"/>
          <w:sz w:val="24"/>
          <w:szCs w:val="24"/>
        </w:rPr>
        <w:t>ahrgang m200</w:t>
      </w:r>
      <w:r>
        <w:rPr>
          <w:rFonts w:ascii="Verdana" w:hAnsi="Verdana"/>
          <w:sz w:val="24"/>
          <w:szCs w:val="24"/>
        </w:rPr>
        <w:t>1</w:t>
      </w:r>
      <w:r w:rsidRPr="00B762AA">
        <w:rPr>
          <w:rFonts w:ascii="Verdana" w:hAnsi="Verdana"/>
          <w:sz w:val="24"/>
          <w:szCs w:val="24"/>
        </w:rPr>
        <w:t xml:space="preserve"> das </w:t>
      </w:r>
      <w:r>
        <w:rPr>
          <w:rFonts w:ascii="Verdana" w:hAnsi="Verdana"/>
          <w:sz w:val="24"/>
          <w:szCs w:val="24"/>
        </w:rPr>
        <w:t xml:space="preserve">Andreas-Hahn-Gedächtnis-Turnier </w:t>
      </w:r>
      <w:r w:rsidRPr="00B762AA">
        <w:rPr>
          <w:rFonts w:ascii="Verdana" w:hAnsi="Verdana"/>
          <w:sz w:val="24"/>
          <w:szCs w:val="24"/>
        </w:rPr>
        <w:t>201</w:t>
      </w:r>
      <w:r>
        <w:rPr>
          <w:rFonts w:ascii="Verdana" w:hAnsi="Verdana"/>
          <w:sz w:val="24"/>
          <w:szCs w:val="24"/>
        </w:rPr>
        <w:t>6</w:t>
      </w:r>
      <w:r w:rsidRPr="00B762AA">
        <w:rPr>
          <w:rFonts w:ascii="Verdana" w:hAnsi="Verdana"/>
          <w:sz w:val="24"/>
          <w:szCs w:val="24"/>
        </w:rPr>
        <w:t xml:space="preserve"> mit Beteiligung der Landesverbände </w:t>
      </w:r>
      <w:r>
        <w:rPr>
          <w:rFonts w:ascii="Verdana" w:hAnsi="Verdana"/>
          <w:sz w:val="24"/>
          <w:szCs w:val="24"/>
        </w:rPr>
        <w:t>Mitte</w:t>
      </w:r>
      <w:r>
        <w:rPr>
          <w:rFonts w:ascii="Verdana" w:hAnsi="Verdana"/>
          <w:sz w:val="24"/>
          <w:szCs w:val="24"/>
        </w:rPr>
        <w:t>l</w:t>
      </w:r>
      <w:r>
        <w:rPr>
          <w:rFonts w:ascii="Verdana" w:hAnsi="Verdana"/>
          <w:sz w:val="24"/>
          <w:szCs w:val="24"/>
        </w:rPr>
        <w:t>rhein,</w:t>
      </w:r>
    </w:p>
    <w:p w14:paraId="0D6E64DC" w14:textId="77777777" w:rsidR="00A006E2" w:rsidRDefault="00A006E2" w:rsidP="00A006E2">
      <w:pPr>
        <w:shd w:val="clear" w:color="auto" w:fill="FFFFFF"/>
        <w:rPr>
          <w:rFonts w:ascii="Verdana" w:hAnsi="Verdana"/>
          <w:sz w:val="24"/>
          <w:szCs w:val="24"/>
        </w:rPr>
      </w:pPr>
      <w:r w:rsidRPr="00B762AA">
        <w:rPr>
          <w:rFonts w:ascii="Verdana" w:hAnsi="Verdana"/>
          <w:sz w:val="24"/>
          <w:szCs w:val="24"/>
        </w:rPr>
        <w:t xml:space="preserve">Rheinhessen, Rheinland und der Pfalz in </w:t>
      </w:r>
      <w:r>
        <w:rPr>
          <w:rFonts w:ascii="Verdana" w:hAnsi="Verdana"/>
          <w:sz w:val="24"/>
          <w:szCs w:val="24"/>
        </w:rPr>
        <w:t xml:space="preserve">der </w:t>
      </w:r>
    </w:p>
    <w:p w14:paraId="5F2012CD" w14:textId="77777777" w:rsidR="00A006E2" w:rsidRDefault="00A006E2" w:rsidP="00A006E2">
      <w:pPr>
        <w:shd w:val="clear" w:color="auto" w:fill="FFFFFF"/>
        <w:rPr>
          <w:rFonts w:ascii="Verdana" w:hAnsi="Verdana"/>
          <w:sz w:val="24"/>
          <w:szCs w:val="24"/>
        </w:rPr>
      </w:pPr>
    </w:p>
    <w:p w14:paraId="6C7E3C3B" w14:textId="77777777" w:rsidR="00A006E2" w:rsidRDefault="00A006E2" w:rsidP="00A006E2">
      <w:pPr>
        <w:shd w:val="clear" w:color="auto" w:fill="FFFFFF"/>
        <w:rPr>
          <w:rFonts w:ascii="Verdana" w:hAnsi="Verdana"/>
          <w:b/>
          <w:sz w:val="24"/>
          <w:szCs w:val="24"/>
        </w:rPr>
      </w:pPr>
      <w:r w:rsidRPr="00A90C95">
        <w:rPr>
          <w:rFonts w:ascii="Verdana" w:hAnsi="Verdana"/>
          <w:b/>
          <w:sz w:val="24"/>
          <w:szCs w:val="24"/>
        </w:rPr>
        <w:t>Konrad-Adenauer-Schulsporthalle</w:t>
      </w:r>
    </w:p>
    <w:p w14:paraId="41D983A4" w14:textId="77777777" w:rsidR="00A006E2" w:rsidRDefault="00A006E2" w:rsidP="00A006E2">
      <w:pPr>
        <w:shd w:val="clear" w:color="auto" w:fill="FFFFFF"/>
        <w:rPr>
          <w:rFonts w:ascii="Verdana" w:hAnsi="Verdana"/>
          <w:b/>
          <w:sz w:val="24"/>
          <w:szCs w:val="24"/>
        </w:rPr>
      </w:pPr>
      <w:r>
        <w:rPr>
          <w:rFonts w:ascii="Verdana" w:hAnsi="Verdana"/>
          <w:b/>
          <w:sz w:val="24"/>
          <w:szCs w:val="24"/>
        </w:rPr>
        <w:t>Sebastian-Kneipp-Straße</w:t>
      </w:r>
      <w:r w:rsidRPr="00A90C95">
        <w:rPr>
          <w:rFonts w:ascii="Verdana" w:hAnsi="Verdana"/>
          <w:b/>
          <w:sz w:val="24"/>
          <w:szCs w:val="24"/>
        </w:rPr>
        <w:t xml:space="preserve"> in </w:t>
      </w:r>
      <w:r>
        <w:rPr>
          <w:rFonts w:ascii="Verdana" w:hAnsi="Verdana"/>
          <w:b/>
          <w:sz w:val="24"/>
          <w:szCs w:val="24"/>
        </w:rPr>
        <w:t xml:space="preserve">56179 </w:t>
      </w:r>
      <w:r w:rsidRPr="00A90C95">
        <w:rPr>
          <w:rFonts w:ascii="Verdana" w:hAnsi="Verdana"/>
          <w:b/>
          <w:sz w:val="24"/>
          <w:szCs w:val="24"/>
        </w:rPr>
        <w:t>Valle</w:t>
      </w:r>
      <w:r w:rsidRPr="00A90C95">
        <w:rPr>
          <w:rFonts w:ascii="Verdana" w:hAnsi="Verdana"/>
          <w:b/>
          <w:sz w:val="24"/>
          <w:szCs w:val="24"/>
        </w:rPr>
        <w:t>n</w:t>
      </w:r>
      <w:r w:rsidRPr="00A90C95">
        <w:rPr>
          <w:rFonts w:ascii="Verdana" w:hAnsi="Verdana"/>
          <w:b/>
          <w:sz w:val="24"/>
          <w:szCs w:val="24"/>
        </w:rPr>
        <w:t>dar</w:t>
      </w:r>
    </w:p>
    <w:p w14:paraId="509C0D1C" w14:textId="77777777" w:rsidR="00A006E2" w:rsidRDefault="00A006E2" w:rsidP="00A006E2">
      <w:pPr>
        <w:shd w:val="clear" w:color="auto" w:fill="FFFFFF"/>
        <w:rPr>
          <w:rFonts w:ascii="Verdana" w:hAnsi="Verdana"/>
          <w:sz w:val="24"/>
          <w:szCs w:val="24"/>
        </w:rPr>
      </w:pPr>
    </w:p>
    <w:p w14:paraId="0DAFBF8B" w14:textId="77777777" w:rsidR="00A006E2" w:rsidRPr="00B762AA" w:rsidRDefault="00A006E2" w:rsidP="00A006E2">
      <w:pPr>
        <w:shd w:val="clear" w:color="auto" w:fill="FFFFFF"/>
        <w:rPr>
          <w:rFonts w:ascii="Verdana" w:hAnsi="Verdana"/>
          <w:sz w:val="24"/>
          <w:szCs w:val="24"/>
        </w:rPr>
      </w:pPr>
      <w:r w:rsidRPr="00B762AA">
        <w:rPr>
          <w:rFonts w:ascii="Verdana" w:hAnsi="Verdana"/>
          <w:sz w:val="24"/>
          <w:szCs w:val="24"/>
        </w:rPr>
        <w:t xml:space="preserve">statt, welches erneut zur Sichtung </w:t>
      </w:r>
      <w:r>
        <w:rPr>
          <w:rFonts w:ascii="Verdana" w:hAnsi="Verdana"/>
          <w:sz w:val="24"/>
          <w:szCs w:val="24"/>
        </w:rPr>
        <w:t>zur</w:t>
      </w:r>
      <w:r w:rsidRPr="00B762AA">
        <w:rPr>
          <w:rFonts w:ascii="Verdana" w:hAnsi="Verdana"/>
          <w:sz w:val="24"/>
          <w:szCs w:val="24"/>
        </w:rPr>
        <w:t xml:space="preserve"> RLP-Auswahl genutzt wird.</w:t>
      </w:r>
    </w:p>
    <w:p w14:paraId="2A53FF34" w14:textId="77777777" w:rsidR="00A006E2" w:rsidRPr="00B762AA" w:rsidRDefault="00A006E2" w:rsidP="00A006E2">
      <w:pPr>
        <w:shd w:val="clear" w:color="auto" w:fill="FFFFFF"/>
        <w:rPr>
          <w:rFonts w:ascii="Verdana" w:hAnsi="Verdana"/>
          <w:sz w:val="24"/>
          <w:szCs w:val="24"/>
        </w:rPr>
      </w:pPr>
    </w:p>
    <w:p w14:paraId="73724135" w14:textId="77777777" w:rsidR="00A006E2" w:rsidRDefault="00A006E2" w:rsidP="00A006E2">
      <w:pPr>
        <w:rPr>
          <w:rFonts w:ascii="Verdana" w:hAnsi="Verdana" w:cs="Arial"/>
          <w:color w:val="000000"/>
          <w:sz w:val="24"/>
          <w:szCs w:val="24"/>
        </w:rPr>
      </w:pPr>
      <w:r w:rsidRPr="00C37B2B">
        <w:rPr>
          <w:rFonts w:ascii="Verdana" w:hAnsi="Verdana" w:cs="Arial"/>
          <w:b/>
          <w:bCs/>
          <w:color w:val="000000"/>
          <w:szCs w:val="28"/>
          <w:u w:val="single"/>
        </w:rPr>
        <w:t>Abfahrt</w:t>
      </w:r>
      <w:r>
        <w:rPr>
          <w:rFonts w:ascii="Verdana" w:hAnsi="Verdana" w:cs="Arial"/>
          <w:b/>
          <w:bCs/>
          <w:color w:val="000000"/>
          <w:sz w:val="24"/>
          <w:szCs w:val="24"/>
        </w:rPr>
        <w:t xml:space="preserve"> an der Pfalzhalle Haßloch 07:15 Uhr</w:t>
      </w:r>
    </w:p>
    <w:p w14:paraId="013C8DDC" w14:textId="77777777" w:rsidR="00A006E2" w:rsidRPr="00B762AA" w:rsidRDefault="00A006E2" w:rsidP="00A006E2">
      <w:pPr>
        <w:rPr>
          <w:ins w:id="7" w:author="Unknown" w:date="2015-06-03T19:04:00Z"/>
          <w:rFonts w:ascii="Verdana" w:hAnsi="Verdana" w:cs="Arial"/>
          <w:color w:val="000000"/>
          <w:sz w:val="24"/>
          <w:szCs w:val="24"/>
        </w:rPr>
      </w:pPr>
      <w:r w:rsidRPr="00B762AA">
        <w:rPr>
          <w:rFonts w:ascii="Verdana" w:hAnsi="Verdana" w:cs="Arial"/>
          <w:color w:val="000000"/>
          <w:sz w:val="24"/>
          <w:szCs w:val="24"/>
        </w:rPr>
        <w:t xml:space="preserve">voraussichtliche </w:t>
      </w:r>
      <w:r>
        <w:rPr>
          <w:rFonts w:ascii="Verdana" w:hAnsi="Verdana" w:cs="Arial"/>
          <w:color w:val="000000"/>
          <w:sz w:val="24"/>
          <w:szCs w:val="24"/>
        </w:rPr>
        <w:t>Rückkehr ca. 20:00/21:00 Uhr</w:t>
      </w:r>
      <w:ins w:id="8" w:author="Unknown" w:date="2015-06-03T19:04:00Z">
        <w:r w:rsidRPr="00B762AA">
          <w:rPr>
            <w:rFonts w:ascii="Verdana" w:hAnsi="Verdana" w:cs="Arial"/>
            <w:color w:val="000000"/>
            <w:sz w:val="24"/>
            <w:szCs w:val="24"/>
          </w:rPr>
          <w:t>.</w:t>
        </w:r>
      </w:ins>
      <w:r w:rsidRPr="00B762AA">
        <w:rPr>
          <w:rFonts w:ascii="Verdana" w:hAnsi="Verdana" w:cs="Arial"/>
          <w:color w:val="000000"/>
          <w:sz w:val="24"/>
          <w:szCs w:val="24"/>
        </w:rPr>
        <w:t xml:space="preserve"> </w:t>
      </w:r>
    </w:p>
    <w:p w14:paraId="0B1AF14A" w14:textId="77777777" w:rsidR="00A006E2" w:rsidRDefault="00A006E2" w:rsidP="00A006E2">
      <w:pPr>
        <w:shd w:val="clear" w:color="auto" w:fill="FFFFFF"/>
        <w:rPr>
          <w:rFonts w:ascii="Verdana" w:hAnsi="Verdana"/>
          <w:color w:val="000000"/>
          <w:sz w:val="24"/>
          <w:szCs w:val="24"/>
        </w:rPr>
      </w:pPr>
    </w:p>
    <w:p w14:paraId="23A7587C" w14:textId="77777777" w:rsidR="00A006E2" w:rsidRPr="00B762AA" w:rsidRDefault="00A006E2" w:rsidP="00A006E2">
      <w:pPr>
        <w:shd w:val="clear" w:color="auto" w:fill="FFFFFF"/>
        <w:rPr>
          <w:rFonts w:ascii="Verdana" w:hAnsi="Verdana"/>
          <w:color w:val="000000"/>
          <w:sz w:val="24"/>
          <w:szCs w:val="24"/>
        </w:rPr>
      </w:pPr>
      <w:r w:rsidRPr="00B762AA">
        <w:rPr>
          <w:rFonts w:ascii="Verdana" w:hAnsi="Verdana"/>
          <w:color w:val="000000"/>
          <w:sz w:val="24"/>
          <w:szCs w:val="24"/>
        </w:rPr>
        <w:t>Für das Turnier wurden von den Trainer</w:t>
      </w:r>
      <w:r>
        <w:rPr>
          <w:rFonts w:ascii="Verdana" w:hAnsi="Verdana"/>
          <w:color w:val="000000"/>
          <w:sz w:val="24"/>
          <w:szCs w:val="24"/>
        </w:rPr>
        <w:t>n</w:t>
      </w:r>
      <w:r w:rsidRPr="00B762AA">
        <w:rPr>
          <w:rFonts w:ascii="Verdana" w:hAnsi="Verdana"/>
          <w:color w:val="000000"/>
          <w:sz w:val="24"/>
          <w:szCs w:val="24"/>
        </w:rPr>
        <w:t xml:space="preserve"> Fotios </w:t>
      </w:r>
      <w:proofErr w:type="spellStart"/>
      <w:r w:rsidRPr="00B762AA">
        <w:rPr>
          <w:rFonts w:ascii="Verdana" w:hAnsi="Verdana"/>
          <w:color w:val="000000"/>
          <w:sz w:val="24"/>
          <w:szCs w:val="24"/>
        </w:rPr>
        <w:t>Erifopoulos</w:t>
      </w:r>
      <w:proofErr w:type="spellEnd"/>
      <w:r w:rsidRPr="00B762AA">
        <w:rPr>
          <w:rFonts w:ascii="Verdana" w:hAnsi="Verdana"/>
          <w:color w:val="000000"/>
          <w:sz w:val="24"/>
          <w:szCs w:val="24"/>
        </w:rPr>
        <w:t xml:space="preserve"> </w:t>
      </w:r>
      <w:r>
        <w:rPr>
          <w:rFonts w:ascii="Verdana" w:hAnsi="Verdana"/>
          <w:color w:val="000000"/>
          <w:sz w:val="24"/>
          <w:szCs w:val="24"/>
        </w:rPr>
        <w:t>und Laura Leonhardt</w:t>
      </w:r>
      <w:r w:rsidRPr="00B762AA">
        <w:rPr>
          <w:rFonts w:ascii="Verdana" w:hAnsi="Verdana"/>
          <w:color w:val="000000"/>
          <w:sz w:val="24"/>
          <w:szCs w:val="24"/>
        </w:rPr>
        <w:t xml:space="preserve"> </w:t>
      </w:r>
      <w:r>
        <w:rPr>
          <w:rFonts w:ascii="Verdana" w:hAnsi="Verdana"/>
          <w:color w:val="000000"/>
          <w:sz w:val="24"/>
          <w:szCs w:val="24"/>
        </w:rPr>
        <w:t xml:space="preserve">die </w:t>
      </w:r>
      <w:r w:rsidRPr="00B762AA">
        <w:rPr>
          <w:rFonts w:ascii="Verdana" w:hAnsi="Verdana"/>
          <w:color w:val="000000"/>
          <w:sz w:val="24"/>
          <w:szCs w:val="24"/>
        </w:rPr>
        <w:t>nachfolgenden Spieler nominiert:</w:t>
      </w:r>
    </w:p>
    <w:p w14:paraId="65FA5FA7" w14:textId="77777777" w:rsidR="00A006E2" w:rsidRDefault="00A006E2" w:rsidP="00A006E2">
      <w:pPr>
        <w:shd w:val="clear" w:color="auto" w:fill="FFFFFF"/>
        <w:rPr>
          <w:rFonts w:ascii="Verdana" w:hAnsi="Verdana"/>
          <w:color w:val="000000"/>
          <w:sz w:val="24"/>
          <w:szCs w:val="24"/>
        </w:rPr>
      </w:pPr>
    </w:p>
    <w:p w14:paraId="5134809E" w14:textId="77777777" w:rsidR="00A006E2" w:rsidRDefault="00A006E2" w:rsidP="00A006E2">
      <w:pPr>
        <w:rPr>
          <w:rFonts w:ascii="Verdana" w:hAnsi="Verdana"/>
          <w:sz w:val="24"/>
          <w:szCs w:val="24"/>
        </w:rPr>
      </w:pPr>
      <w:r w:rsidRPr="00B762AA">
        <w:rPr>
          <w:rFonts w:ascii="Verdana" w:hAnsi="Verdana"/>
          <w:sz w:val="24"/>
          <w:szCs w:val="24"/>
        </w:rPr>
        <w:t xml:space="preserve">HSG </w:t>
      </w:r>
      <w:proofErr w:type="spellStart"/>
      <w:r w:rsidRPr="00B762AA">
        <w:rPr>
          <w:rFonts w:ascii="Verdana" w:hAnsi="Verdana"/>
          <w:sz w:val="24"/>
          <w:szCs w:val="24"/>
        </w:rPr>
        <w:t>Dudenh</w:t>
      </w:r>
      <w:proofErr w:type="spellEnd"/>
      <w:r w:rsidRPr="00B762AA">
        <w:rPr>
          <w:rFonts w:ascii="Verdana" w:hAnsi="Verdana"/>
          <w:sz w:val="24"/>
          <w:szCs w:val="24"/>
        </w:rPr>
        <w:t>/Schiff:</w:t>
      </w:r>
      <w:r w:rsidRPr="00B762AA">
        <w:rPr>
          <w:rFonts w:ascii="Verdana" w:hAnsi="Verdana"/>
          <w:sz w:val="24"/>
          <w:szCs w:val="24"/>
        </w:rPr>
        <w:tab/>
        <w:t>Domini</w:t>
      </w:r>
      <w:r>
        <w:rPr>
          <w:rFonts w:ascii="Verdana" w:hAnsi="Verdana"/>
          <w:sz w:val="24"/>
          <w:szCs w:val="24"/>
        </w:rPr>
        <w:t xml:space="preserve">c </w:t>
      </w:r>
      <w:proofErr w:type="spellStart"/>
      <w:r>
        <w:rPr>
          <w:rFonts w:ascii="Verdana" w:hAnsi="Verdana"/>
          <w:sz w:val="24"/>
          <w:szCs w:val="24"/>
        </w:rPr>
        <w:t>Gerbes</w:t>
      </w:r>
      <w:proofErr w:type="spellEnd"/>
      <w:r>
        <w:rPr>
          <w:rFonts w:ascii="Verdana" w:hAnsi="Verdana"/>
          <w:sz w:val="24"/>
          <w:szCs w:val="24"/>
        </w:rPr>
        <w:t xml:space="preserve"> und Simon Richter</w:t>
      </w:r>
    </w:p>
    <w:p w14:paraId="6637019E" w14:textId="77777777" w:rsidR="00A006E2" w:rsidRPr="00AE1E88" w:rsidRDefault="00A006E2" w:rsidP="00A006E2">
      <w:pPr>
        <w:rPr>
          <w:rFonts w:ascii="Verdana" w:hAnsi="Verdana"/>
          <w:sz w:val="16"/>
          <w:szCs w:val="16"/>
        </w:rPr>
      </w:pPr>
    </w:p>
    <w:p w14:paraId="6745EA88" w14:textId="77777777" w:rsidR="00A006E2" w:rsidRDefault="00A006E2" w:rsidP="00A006E2">
      <w:pPr>
        <w:shd w:val="clear" w:color="auto" w:fill="FFFFFF"/>
        <w:ind w:left="2835" w:hanging="2835"/>
        <w:rPr>
          <w:rFonts w:ascii="Verdana" w:hAnsi="Verdana"/>
          <w:sz w:val="24"/>
          <w:szCs w:val="24"/>
        </w:rPr>
      </w:pPr>
      <w:r>
        <w:rPr>
          <w:rFonts w:ascii="Verdana" w:hAnsi="Verdana"/>
          <w:sz w:val="24"/>
          <w:szCs w:val="24"/>
        </w:rPr>
        <w:t>TSG Friesenheim:</w:t>
      </w:r>
      <w:r>
        <w:rPr>
          <w:rFonts w:ascii="Verdana" w:hAnsi="Verdana"/>
          <w:sz w:val="24"/>
          <w:szCs w:val="24"/>
        </w:rPr>
        <w:tab/>
        <w:t xml:space="preserve">Paul Blohm, Jan Eckel, Faysal </w:t>
      </w:r>
      <w:proofErr w:type="spellStart"/>
      <w:r>
        <w:rPr>
          <w:rFonts w:ascii="Verdana" w:hAnsi="Verdana"/>
          <w:sz w:val="24"/>
          <w:szCs w:val="24"/>
        </w:rPr>
        <w:t>Kourdaci</w:t>
      </w:r>
      <w:proofErr w:type="spellEnd"/>
      <w:r>
        <w:rPr>
          <w:rFonts w:ascii="Verdana" w:hAnsi="Verdana"/>
          <w:sz w:val="24"/>
          <w:szCs w:val="24"/>
        </w:rPr>
        <w:t xml:space="preserve">, Nils Mader, </w:t>
      </w:r>
      <w:r>
        <w:rPr>
          <w:rFonts w:ascii="Verdana" w:hAnsi="Verdana"/>
          <w:sz w:val="24"/>
          <w:szCs w:val="24"/>
        </w:rPr>
        <w:br/>
        <w:t xml:space="preserve">Lukas Räuber, Nils Röller und Luka </w:t>
      </w:r>
      <w:proofErr w:type="spellStart"/>
      <w:r>
        <w:rPr>
          <w:rFonts w:ascii="Verdana" w:hAnsi="Verdana"/>
          <w:sz w:val="24"/>
          <w:szCs w:val="24"/>
        </w:rPr>
        <w:t>Wilbrandt</w:t>
      </w:r>
      <w:proofErr w:type="spellEnd"/>
    </w:p>
    <w:p w14:paraId="00433EF9" w14:textId="77777777" w:rsidR="00A006E2" w:rsidRPr="00AE1E88" w:rsidRDefault="00A006E2" w:rsidP="00A006E2">
      <w:pPr>
        <w:shd w:val="clear" w:color="auto" w:fill="FFFFFF"/>
        <w:rPr>
          <w:rFonts w:ascii="Verdana" w:hAnsi="Verdana"/>
          <w:sz w:val="16"/>
          <w:szCs w:val="16"/>
        </w:rPr>
      </w:pPr>
    </w:p>
    <w:p w14:paraId="2ED38896" w14:textId="77777777" w:rsidR="00A006E2" w:rsidRDefault="00A006E2" w:rsidP="00A006E2">
      <w:pPr>
        <w:shd w:val="clear" w:color="auto" w:fill="FFFFFF"/>
        <w:rPr>
          <w:rFonts w:ascii="Verdana" w:hAnsi="Verdana"/>
          <w:sz w:val="24"/>
          <w:szCs w:val="24"/>
        </w:rPr>
      </w:pPr>
      <w:r>
        <w:rPr>
          <w:rFonts w:ascii="Verdana" w:hAnsi="Verdana"/>
          <w:sz w:val="24"/>
          <w:szCs w:val="24"/>
        </w:rPr>
        <w:t>HR Göllheim/</w:t>
      </w:r>
      <w:proofErr w:type="spellStart"/>
      <w:r>
        <w:rPr>
          <w:rFonts w:ascii="Verdana" w:hAnsi="Verdana"/>
          <w:sz w:val="24"/>
          <w:szCs w:val="24"/>
        </w:rPr>
        <w:t>Eisenb</w:t>
      </w:r>
      <w:proofErr w:type="spellEnd"/>
      <w:r>
        <w:rPr>
          <w:rFonts w:ascii="Verdana" w:hAnsi="Verdana"/>
          <w:sz w:val="24"/>
          <w:szCs w:val="24"/>
        </w:rPr>
        <w:t>:</w:t>
      </w:r>
      <w:r>
        <w:rPr>
          <w:rFonts w:ascii="Verdana" w:hAnsi="Verdana"/>
          <w:sz w:val="24"/>
          <w:szCs w:val="24"/>
        </w:rPr>
        <w:tab/>
        <w:t>Niclas Burton</w:t>
      </w:r>
    </w:p>
    <w:p w14:paraId="042BA9D4" w14:textId="77777777" w:rsidR="00A006E2" w:rsidRPr="00AE1E88" w:rsidRDefault="00A006E2" w:rsidP="00A006E2">
      <w:pPr>
        <w:shd w:val="clear" w:color="auto" w:fill="FFFFFF"/>
        <w:rPr>
          <w:rFonts w:ascii="Verdana" w:hAnsi="Verdana"/>
          <w:sz w:val="16"/>
          <w:szCs w:val="16"/>
        </w:rPr>
      </w:pPr>
    </w:p>
    <w:p w14:paraId="1A1EE8E2" w14:textId="77777777" w:rsidR="00A006E2" w:rsidRDefault="00A006E2" w:rsidP="00A006E2">
      <w:pPr>
        <w:shd w:val="clear" w:color="auto" w:fill="FFFFFF"/>
        <w:rPr>
          <w:rFonts w:ascii="Verdana" w:hAnsi="Verdana"/>
          <w:sz w:val="24"/>
          <w:szCs w:val="24"/>
        </w:rPr>
      </w:pPr>
      <w:r>
        <w:rPr>
          <w:rFonts w:ascii="Verdana" w:hAnsi="Verdana"/>
          <w:sz w:val="24"/>
          <w:szCs w:val="24"/>
        </w:rPr>
        <w:t>TSG Haßloch:</w:t>
      </w:r>
      <w:r>
        <w:rPr>
          <w:rFonts w:ascii="Verdana" w:hAnsi="Verdana"/>
          <w:sz w:val="24"/>
          <w:szCs w:val="24"/>
        </w:rPr>
        <w:tab/>
      </w:r>
      <w:r>
        <w:rPr>
          <w:rFonts w:ascii="Verdana" w:hAnsi="Verdana"/>
          <w:sz w:val="24"/>
          <w:szCs w:val="24"/>
        </w:rPr>
        <w:tab/>
        <w:t>Bjarne Hartmann</w:t>
      </w:r>
    </w:p>
    <w:p w14:paraId="2ED8E8CA" w14:textId="77777777" w:rsidR="00A006E2" w:rsidRPr="00AE1E88" w:rsidRDefault="00A006E2" w:rsidP="00A006E2">
      <w:pPr>
        <w:ind w:left="1418" w:hanging="1418"/>
        <w:rPr>
          <w:rFonts w:ascii="Verdana" w:hAnsi="Verdana"/>
          <w:sz w:val="16"/>
          <w:szCs w:val="16"/>
        </w:rPr>
      </w:pPr>
    </w:p>
    <w:p w14:paraId="52675A2F" w14:textId="77777777" w:rsidR="00A006E2" w:rsidRPr="00B762AA" w:rsidRDefault="00A006E2" w:rsidP="00A006E2">
      <w:pPr>
        <w:ind w:left="1418" w:hanging="1418"/>
        <w:rPr>
          <w:rFonts w:ascii="Verdana" w:hAnsi="Verdana"/>
          <w:sz w:val="24"/>
          <w:szCs w:val="24"/>
        </w:rPr>
      </w:pPr>
      <w:r w:rsidRPr="00B762AA">
        <w:rPr>
          <w:rFonts w:ascii="Verdana" w:hAnsi="Verdana"/>
          <w:sz w:val="24"/>
          <w:szCs w:val="24"/>
        </w:rPr>
        <w:t>TV Hochdorf:</w:t>
      </w:r>
      <w:r w:rsidRPr="00B762AA">
        <w:rPr>
          <w:rFonts w:ascii="Verdana" w:hAnsi="Verdana"/>
          <w:sz w:val="24"/>
          <w:szCs w:val="24"/>
        </w:rPr>
        <w:tab/>
      </w:r>
      <w:r w:rsidRPr="00B762AA">
        <w:rPr>
          <w:rFonts w:ascii="Verdana" w:hAnsi="Verdana"/>
          <w:sz w:val="24"/>
          <w:szCs w:val="24"/>
        </w:rPr>
        <w:tab/>
      </w:r>
      <w:r>
        <w:rPr>
          <w:rFonts w:ascii="Verdana" w:hAnsi="Verdana"/>
          <w:sz w:val="24"/>
          <w:szCs w:val="24"/>
        </w:rPr>
        <w:t>Marius Peter, Lukas Walther und Jan-Philipp Wer</w:t>
      </w:r>
      <w:r>
        <w:rPr>
          <w:rFonts w:ascii="Verdana" w:hAnsi="Verdana"/>
          <w:sz w:val="24"/>
          <w:szCs w:val="24"/>
        </w:rPr>
        <w:t>t</w:t>
      </w:r>
      <w:r>
        <w:rPr>
          <w:rFonts w:ascii="Verdana" w:hAnsi="Verdana"/>
          <w:sz w:val="24"/>
          <w:szCs w:val="24"/>
        </w:rPr>
        <w:t>hmann</w:t>
      </w:r>
    </w:p>
    <w:p w14:paraId="61FB9DE1" w14:textId="77777777" w:rsidR="00A006E2" w:rsidRPr="00AE1E88" w:rsidRDefault="00A006E2" w:rsidP="00A006E2">
      <w:pPr>
        <w:rPr>
          <w:rFonts w:ascii="Verdana" w:hAnsi="Verdana"/>
          <w:color w:val="000000"/>
          <w:sz w:val="16"/>
          <w:szCs w:val="16"/>
        </w:rPr>
      </w:pPr>
    </w:p>
    <w:p w14:paraId="0CE4B4A8" w14:textId="77777777" w:rsidR="00A006E2" w:rsidRPr="00B762AA" w:rsidRDefault="00A006E2" w:rsidP="00A006E2">
      <w:pPr>
        <w:rPr>
          <w:rFonts w:ascii="Verdana" w:hAnsi="Verdana"/>
          <w:color w:val="000000"/>
          <w:sz w:val="24"/>
          <w:szCs w:val="24"/>
        </w:rPr>
      </w:pPr>
      <w:r>
        <w:rPr>
          <w:rFonts w:ascii="Verdana" w:hAnsi="Verdana"/>
          <w:color w:val="000000"/>
          <w:sz w:val="24"/>
          <w:szCs w:val="24"/>
        </w:rPr>
        <w:t>JSG O/B/Z/</w:t>
      </w:r>
      <w:proofErr w:type="spellStart"/>
      <w:r>
        <w:rPr>
          <w:rFonts w:ascii="Verdana" w:hAnsi="Verdana"/>
          <w:color w:val="000000"/>
          <w:sz w:val="24"/>
          <w:szCs w:val="24"/>
        </w:rPr>
        <w:t>Kuhh</w:t>
      </w:r>
      <w:proofErr w:type="spellEnd"/>
      <w:r w:rsidRPr="00B762AA">
        <w:rPr>
          <w:rFonts w:ascii="Verdana" w:hAnsi="Verdana"/>
          <w:color w:val="000000"/>
          <w:sz w:val="24"/>
          <w:szCs w:val="24"/>
        </w:rPr>
        <w:t>:</w:t>
      </w:r>
      <w:r>
        <w:rPr>
          <w:rFonts w:ascii="Verdana" w:hAnsi="Verdana"/>
          <w:color w:val="000000"/>
          <w:sz w:val="24"/>
          <w:szCs w:val="24"/>
        </w:rPr>
        <w:tab/>
        <w:t xml:space="preserve">Jonas </w:t>
      </w:r>
      <w:proofErr w:type="spellStart"/>
      <w:r>
        <w:rPr>
          <w:rFonts w:ascii="Verdana" w:hAnsi="Verdana"/>
          <w:color w:val="000000"/>
          <w:sz w:val="24"/>
          <w:szCs w:val="24"/>
        </w:rPr>
        <w:t>Dettbarn</w:t>
      </w:r>
      <w:proofErr w:type="spellEnd"/>
    </w:p>
    <w:p w14:paraId="3CF3446F" w14:textId="77777777" w:rsidR="00A006E2" w:rsidRPr="00C37B2B" w:rsidRDefault="00A006E2" w:rsidP="00A006E2">
      <w:pPr>
        <w:rPr>
          <w:rFonts w:ascii="Verdana" w:hAnsi="Verdana"/>
          <w:sz w:val="24"/>
          <w:szCs w:val="24"/>
        </w:rPr>
      </w:pPr>
    </w:p>
    <w:p w14:paraId="5B952107" w14:textId="77777777" w:rsidR="00A006E2" w:rsidRPr="00AE1E88" w:rsidRDefault="00A006E2" w:rsidP="00A006E2">
      <w:pPr>
        <w:rPr>
          <w:rFonts w:ascii="Verdana" w:hAnsi="Verdana"/>
          <w:sz w:val="16"/>
          <w:szCs w:val="16"/>
        </w:rPr>
      </w:pPr>
      <w:r w:rsidRPr="00876B1B">
        <w:rPr>
          <w:rFonts w:ascii="Verdana" w:hAnsi="Verdana"/>
          <w:sz w:val="24"/>
          <w:szCs w:val="24"/>
        </w:rPr>
        <w:t>Als Reserve halten sich bereit:</w:t>
      </w:r>
      <w:r>
        <w:rPr>
          <w:rFonts w:ascii="Verdana" w:hAnsi="Verdana"/>
          <w:sz w:val="24"/>
          <w:szCs w:val="24"/>
        </w:rPr>
        <w:br/>
      </w:r>
    </w:p>
    <w:p w14:paraId="0320E70F" w14:textId="77777777" w:rsidR="00A006E2" w:rsidRPr="00876B1B" w:rsidRDefault="00A006E2" w:rsidP="00A006E2">
      <w:pPr>
        <w:shd w:val="clear" w:color="auto" w:fill="FFFFFF"/>
        <w:rPr>
          <w:rFonts w:ascii="Verdana" w:hAnsi="Verdana"/>
          <w:sz w:val="24"/>
          <w:szCs w:val="24"/>
        </w:rPr>
      </w:pPr>
      <w:r>
        <w:rPr>
          <w:rFonts w:ascii="Verdana" w:hAnsi="Verdana"/>
          <w:sz w:val="24"/>
          <w:szCs w:val="24"/>
        </w:rPr>
        <w:t>Philipp Heid</w:t>
      </w:r>
      <w:r>
        <w:rPr>
          <w:rFonts w:ascii="Verdana" w:hAnsi="Verdana"/>
          <w:sz w:val="24"/>
          <w:szCs w:val="24"/>
        </w:rPr>
        <w:tab/>
      </w:r>
      <w:r>
        <w:rPr>
          <w:rFonts w:ascii="Verdana" w:hAnsi="Verdana"/>
          <w:sz w:val="24"/>
          <w:szCs w:val="24"/>
        </w:rPr>
        <w:tab/>
        <w:t>JSG O/BZ/</w:t>
      </w:r>
      <w:proofErr w:type="spellStart"/>
      <w:r>
        <w:rPr>
          <w:rFonts w:ascii="Verdana" w:hAnsi="Verdana"/>
          <w:sz w:val="24"/>
          <w:szCs w:val="24"/>
        </w:rPr>
        <w:t>Kuhh</w:t>
      </w:r>
      <w:proofErr w:type="spellEnd"/>
    </w:p>
    <w:p w14:paraId="204CD1F0" w14:textId="77777777" w:rsidR="00A006E2" w:rsidRDefault="00A006E2" w:rsidP="00A006E2">
      <w:pPr>
        <w:shd w:val="clear" w:color="auto" w:fill="FFFFFF"/>
        <w:rPr>
          <w:rFonts w:ascii="Verdana" w:hAnsi="Verdana"/>
          <w:sz w:val="24"/>
          <w:szCs w:val="24"/>
        </w:rPr>
      </w:pPr>
      <w:r>
        <w:rPr>
          <w:rFonts w:ascii="Verdana" w:hAnsi="Verdana"/>
          <w:sz w:val="24"/>
          <w:szCs w:val="24"/>
        </w:rPr>
        <w:t xml:space="preserve">David </w:t>
      </w:r>
      <w:proofErr w:type="spellStart"/>
      <w:r>
        <w:rPr>
          <w:rFonts w:ascii="Verdana" w:hAnsi="Verdana"/>
          <w:sz w:val="24"/>
          <w:szCs w:val="24"/>
        </w:rPr>
        <w:t>Wißmeier</w:t>
      </w:r>
      <w:proofErr w:type="spellEnd"/>
      <w:r>
        <w:rPr>
          <w:rFonts w:ascii="Verdana" w:hAnsi="Verdana"/>
          <w:sz w:val="24"/>
          <w:szCs w:val="24"/>
        </w:rPr>
        <w:t xml:space="preserve"> </w:t>
      </w:r>
      <w:r>
        <w:rPr>
          <w:rFonts w:ascii="Verdana" w:hAnsi="Verdana"/>
          <w:sz w:val="24"/>
          <w:szCs w:val="24"/>
        </w:rPr>
        <w:tab/>
      </w:r>
      <w:r>
        <w:rPr>
          <w:rFonts w:ascii="Verdana" w:hAnsi="Verdana"/>
          <w:sz w:val="24"/>
          <w:szCs w:val="24"/>
        </w:rPr>
        <w:tab/>
        <w:t>TSG Friesenheim</w:t>
      </w:r>
    </w:p>
    <w:p w14:paraId="3E1EB377" w14:textId="77777777" w:rsidR="00A006E2" w:rsidRPr="00876B1B" w:rsidRDefault="00A006E2" w:rsidP="00A006E2">
      <w:pPr>
        <w:shd w:val="clear" w:color="auto" w:fill="FFFFFF"/>
        <w:rPr>
          <w:rFonts w:ascii="Verdana" w:hAnsi="Verdana"/>
          <w:sz w:val="24"/>
          <w:szCs w:val="24"/>
        </w:rPr>
      </w:pPr>
    </w:p>
    <w:p w14:paraId="3AD7AD74" w14:textId="77777777" w:rsidR="00A006E2" w:rsidRPr="008124B1" w:rsidRDefault="00A006E2" w:rsidP="00A006E2">
      <w:pPr>
        <w:shd w:val="clear" w:color="auto" w:fill="FFFFFF"/>
        <w:rPr>
          <w:rFonts w:ascii="Verdana" w:hAnsi="Verdana"/>
          <w:sz w:val="24"/>
          <w:szCs w:val="24"/>
        </w:rPr>
      </w:pPr>
      <w:r w:rsidRPr="008124B1">
        <w:rPr>
          <w:rFonts w:ascii="Verdana" w:hAnsi="Verdana"/>
          <w:sz w:val="24"/>
          <w:szCs w:val="24"/>
        </w:rPr>
        <w:t xml:space="preserve">Rückfragen an </w:t>
      </w:r>
      <w:proofErr w:type="spellStart"/>
      <w:r w:rsidRPr="008124B1">
        <w:rPr>
          <w:rFonts w:ascii="Verdana" w:hAnsi="Verdana"/>
          <w:sz w:val="24"/>
          <w:szCs w:val="24"/>
        </w:rPr>
        <w:t>Foti</w:t>
      </w:r>
      <w:proofErr w:type="spellEnd"/>
      <w:r w:rsidRPr="008124B1">
        <w:rPr>
          <w:rFonts w:ascii="Verdana" w:hAnsi="Verdana"/>
          <w:sz w:val="24"/>
          <w:szCs w:val="24"/>
        </w:rPr>
        <w:t xml:space="preserve"> </w:t>
      </w:r>
      <w:proofErr w:type="spellStart"/>
      <w:r w:rsidRPr="008124B1">
        <w:rPr>
          <w:rFonts w:ascii="Verdana" w:hAnsi="Verdana"/>
          <w:sz w:val="24"/>
          <w:szCs w:val="24"/>
        </w:rPr>
        <w:t>Erifopoulos</w:t>
      </w:r>
      <w:proofErr w:type="spellEnd"/>
      <w:r>
        <w:rPr>
          <w:rFonts w:ascii="Verdana" w:hAnsi="Verdana"/>
          <w:sz w:val="24"/>
          <w:szCs w:val="24"/>
        </w:rPr>
        <w:t xml:space="preserve"> - 0151</w:t>
      </w:r>
      <w:r w:rsidRPr="008124B1">
        <w:rPr>
          <w:rFonts w:ascii="Verdana" w:hAnsi="Verdana"/>
          <w:sz w:val="24"/>
          <w:szCs w:val="24"/>
        </w:rPr>
        <w:t>-</w:t>
      </w:r>
      <w:r>
        <w:rPr>
          <w:rFonts w:ascii="Verdana" w:hAnsi="Verdana"/>
          <w:sz w:val="24"/>
          <w:szCs w:val="24"/>
        </w:rPr>
        <w:t xml:space="preserve">24106955 </w:t>
      </w:r>
      <w:r w:rsidRPr="008124B1">
        <w:rPr>
          <w:rFonts w:ascii="Verdana" w:hAnsi="Verdana"/>
          <w:sz w:val="24"/>
          <w:szCs w:val="24"/>
        </w:rPr>
        <w:t>-</w:t>
      </w:r>
    </w:p>
    <w:p w14:paraId="7F261114" w14:textId="2E0050C7" w:rsidR="00A006E2" w:rsidRDefault="00A006E2" w:rsidP="00A006E2">
      <w:pPr>
        <w:shd w:val="clear" w:color="auto" w:fill="FFFFFF"/>
        <w:rPr>
          <w:rFonts w:ascii="Verdana" w:hAnsi="Verdana"/>
          <w:sz w:val="24"/>
          <w:szCs w:val="24"/>
        </w:rPr>
      </w:pPr>
    </w:p>
    <w:p w14:paraId="5D27BCA8" w14:textId="709F0E65" w:rsidR="00A006E2" w:rsidRDefault="00A006E2" w:rsidP="00A006E2">
      <w:pPr>
        <w:shd w:val="clear" w:color="auto" w:fill="FFFFFF"/>
        <w:rPr>
          <w:rFonts w:ascii="Verdana" w:hAnsi="Verdana"/>
          <w:sz w:val="24"/>
          <w:szCs w:val="24"/>
        </w:rPr>
      </w:pPr>
    </w:p>
    <w:p w14:paraId="20F81B60" w14:textId="05605B8D" w:rsidR="00A006E2" w:rsidRDefault="00A006E2" w:rsidP="00A006E2">
      <w:pPr>
        <w:shd w:val="clear" w:color="auto" w:fill="FFFFFF"/>
        <w:rPr>
          <w:rFonts w:ascii="Verdana" w:hAnsi="Verdana"/>
          <w:sz w:val="24"/>
          <w:szCs w:val="24"/>
        </w:rPr>
      </w:pPr>
    </w:p>
    <w:p w14:paraId="5CA4F41B" w14:textId="7F58EA20" w:rsidR="00A006E2" w:rsidRDefault="00A006E2" w:rsidP="00A006E2">
      <w:pPr>
        <w:shd w:val="clear" w:color="auto" w:fill="FFFFFF"/>
        <w:rPr>
          <w:rFonts w:ascii="Verdana" w:hAnsi="Verdana"/>
          <w:sz w:val="24"/>
          <w:szCs w:val="24"/>
        </w:rPr>
      </w:pPr>
    </w:p>
    <w:p w14:paraId="111AB7F4" w14:textId="77777777" w:rsidR="00A006E2" w:rsidRPr="008124B1" w:rsidRDefault="00A006E2" w:rsidP="00A006E2">
      <w:pPr>
        <w:shd w:val="clear" w:color="auto" w:fill="FFFFFF"/>
        <w:rPr>
          <w:rFonts w:ascii="Verdana" w:hAnsi="Verdana"/>
          <w:sz w:val="24"/>
          <w:szCs w:val="24"/>
        </w:rPr>
      </w:pPr>
    </w:p>
    <w:p w14:paraId="726A3994" w14:textId="77777777" w:rsidR="00A006E2" w:rsidRPr="008124B1" w:rsidRDefault="00A006E2" w:rsidP="00A006E2">
      <w:pPr>
        <w:shd w:val="clear" w:color="auto" w:fill="FFFFFF"/>
        <w:rPr>
          <w:rFonts w:ascii="Verdana" w:hAnsi="Verdana"/>
          <w:sz w:val="24"/>
          <w:szCs w:val="24"/>
        </w:rPr>
      </w:pPr>
    </w:p>
    <w:p w14:paraId="702FD2C8" w14:textId="77777777" w:rsidR="00A006E2" w:rsidRPr="008124B1" w:rsidRDefault="00A006E2" w:rsidP="00A006E2">
      <w:pPr>
        <w:autoSpaceDE w:val="0"/>
        <w:autoSpaceDN w:val="0"/>
        <w:adjustRightInd w:val="0"/>
        <w:rPr>
          <w:rFonts w:ascii="Verdana" w:hAnsi="Verdana" w:cs="ComicSansMS,Bold"/>
          <w:b/>
          <w:bCs/>
          <w:sz w:val="24"/>
          <w:szCs w:val="24"/>
        </w:rPr>
      </w:pPr>
      <w:r w:rsidRPr="008124B1">
        <w:rPr>
          <w:rFonts w:ascii="Verdana" w:hAnsi="Verdana" w:cs="ComicSansMS,Bold"/>
          <w:b/>
          <w:bCs/>
          <w:sz w:val="24"/>
          <w:szCs w:val="24"/>
        </w:rPr>
        <w:t xml:space="preserve">Spielplan </w:t>
      </w:r>
    </w:p>
    <w:p w14:paraId="75B631C6" w14:textId="77777777" w:rsidR="00A006E2" w:rsidRPr="008124B1" w:rsidRDefault="00A006E2" w:rsidP="00A006E2">
      <w:pPr>
        <w:autoSpaceDE w:val="0"/>
        <w:autoSpaceDN w:val="0"/>
        <w:adjustRightInd w:val="0"/>
        <w:rPr>
          <w:rFonts w:ascii="Verdana" w:hAnsi="Verdana" w:cs="ComicSansMS"/>
          <w:sz w:val="24"/>
          <w:szCs w:val="24"/>
        </w:rPr>
      </w:pPr>
    </w:p>
    <w:p w14:paraId="69A06127" w14:textId="77777777" w:rsidR="00A006E2" w:rsidRPr="00353955" w:rsidRDefault="00A006E2" w:rsidP="00A006E2">
      <w:pPr>
        <w:autoSpaceDE w:val="0"/>
        <w:autoSpaceDN w:val="0"/>
        <w:adjustRightInd w:val="0"/>
        <w:rPr>
          <w:rFonts w:ascii="Verdana" w:hAnsi="Verdana" w:cs="ComicSansMS,Bold"/>
          <w:bCs/>
          <w:sz w:val="24"/>
          <w:szCs w:val="24"/>
        </w:rPr>
      </w:pPr>
      <w:r w:rsidRPr="00353955">
        <w:rPr>
          <w:rFonts w:ascii="Verdana" w:hAnsi="Verdana" w:cs="ComicSansMS"/>
          <w:sz w:val="24"/>
          <w:szCs w:val="24"/>
        </w:rPr>
        <w:t xml:space="preserve">09.00 Uhr </w:t>
      </w:r>
      <w:r w:rsidRPr="00353955">
        <w:rPr>
          <w:rFonts w:ascii="Verdana" w:hAnsi="Verdana" w:cs="ComicSansMS,Bold"/>
          <w:bCs/>
          <w:sz w:val="24"/>
          <w:szCs w:val="24"/>
        </w:rPr>
        <w:t>Hallenöffnung</w:t>
      </w:r>
    </w:p>
    <w:p w14:paraId="48BC087B" w14:textId="77777777" w:rsidR="00A006E2" w:rsidRPr="008124B1" w:rsidRDefault="00A006E2" w:rsidP="00A006E2">
      <w:pPr>
        <w:autoSpaceDE w:val="0"/>
        <w:autoSpaceDN w:val="0"/>
        <w:adjustRightInd w:val="0"/>
        <w:rPr>
          <w:rFonts w:ascii="Verdana" w:hAnsi="Verdana" w:cs="Calibri"/>
          <w:sz w:val="24"/>
          <w:szCs w:val="24"/>
        </w:rPr>
      </w:pPr>
      <w:r w:rsidRPr="008124B1">
        <w:rPr>
          <w:rFonts w:ascii="Verdana" w:hAnsi="Verdana" w:cs="ComicSansMS"/>
          <w:sz w:val="24"/>
          <w:szCs w:val="24"/>
        </w:rPr>
        <w:t>10.30 Uhr HV Rheinland</w:t>
      </w:r>
      <w:r>
        <w:rPr>
          <w:rFonts w:ascii="Verdana" w:hAnsi="Verdana" w:cs="ComicSansMS"/>
          <w:sz w:val="24"/>
          <w:szCs w:val="24"/>
        </w:rPr>
        <w:tab/>
        <w:t>-</w:t>
      </w:r>
      <w:r w:rsidRPr="008124B1">
        <w:rPr>
          <w:rFonts w:ascii="Verdana" w:hAnsi="Verdana" w:cs="ComicSansMS"/>
          <w:sz w:val="24"/>
          <w:szCs w:val="24"/>
        </w:rPr>
        <w:t xml:space="preserve"> </w:t>
      </w:r>
      <w:r>
        <w:rPr>
          <w:rFonts w:ascii="Verdana" w:hAnsi="Verdana" w:cs="ComicSansMS"/>
          <w:sz w:val="24"/>
          <w:szCs w:val="24"/>
        </w:rPr>
        <w:t xml:space="preserve">  HV Rheinhessen</w:t>
      </w:r>
    </w:p>
    <w:p w14:paraId="709E456D" w14:textId="77777777" w:rsidR="00A006E2" w:rsidRPr="008124B1" w:rsidRDefault="00A006E2" w:rsidP="00A006E2">
      <w:pPr>
        <w:autoSpaceDE w:val="0"/>
        <w:autoSpaceDN w:val="0"/>
        <w:adjustRightInd w:val="0"/>
        <w:rPr>
          <w:rFonts w:ascii="Verdana" w:hAnsi="Verdana" w:cs="Calibri"/>
          <w:sz w:val="24"/>
          <w:szCs w:val="24"/>
        </w:rPr>
      </w:pPr>
      <w:r w:rsidRPr="008124B1">
        <w:rPr>
          <w:rFonts w:ascii="Verdana" w:hAnsi="Verdana" w:cs="ComicSansMS"/>
          <w:sz w:val="24"/>
          <w:szCs w:val="24"/>
        </w:rPr>
        <w:t>11.30 Uhr Pfälzer HV</w:t>
      </w:r>
      <w:r>
        <w:rPr>
          <w:rFonts w:ascii="Verdana" w:hAnsi="Verdana" w:cs="ComicSansMS"/>
          <w:sz w:val="24"/>
          <w:szCs w:val="24"/>
        </w:rPr>
        <w:tab/>
      </w:r>
      <w:r>
        <w:rPr>
          <w:rFonts w:ascii="Verdana" w:hAnsi="Verdana" w:cs="ComicSansMS"/>
          <w:sz w:val="24"/>
          <w:szCs w:val="24"/>
        </w:rPr>
        <w:tab/>
        <w:t>-   HV Mittelrhein</w:t>
      </w:r>
    </w:p>
    <w:p w14:paraId="02DA5246" w14:textId="77777777" w:rsidR="00A006E2" w:rsidRPr="008124B1" w:rsidRDefault="00A006E2" w:rsidP="00A006E2">
      <w:pPr>
        <w:autoSpaceDE w:val="0"/>
        <w:autoSpaceDN w:val="0"/>
        <w:adjustRightInd w:val="0"/>
        <w:rPr>
          <w:rFonts w:ascii="Verdana" w:hAnsi="Verdana" w:cs="Calibri"/>
          <w:sz w:val="24"/>
          <w:szCs w:val="24"/>
        </w:rPr>
      </w:pPr>
      <w:r w:rsidRPr="008124B1">
        <w:rPr>
          <w:rFonts w:ascii="Verdana" w:hAnsi="Verdana" w:cs="ComicSansMS"/>
          <w:sz w:val="24"/>
          <w:szCs w:val="24"/>
        </w:rPr>
        <w:t>13.00 Uhr HV Rheinland</w:t>
      </w:r>
      <w:r>
        <w:rPr>
          <w:rFonts w:ascii="Verdana" w:hAnsi="Verdana" w:cs="ComicSansMS"/>
          <w:sz w:val="24"/>
          <w:szCs w:val="24"/>
        </w:rPr>
        <w:tab/>
        <w:t>-   Pfälzer HV</w:t>
      </w:r>
    </w:p>
    <w:p w14:paraId="0C92FBA8" w14:textId="77777777" w:rsidR="00A006E2" w:rsidRPr="008124B1" w:rsidRDefault="00A006E2" w:rsidP="00A006E2">
      <w:pPr>
        <w:autoSpaceDE w:val="0"/>
        <w:autoSpaceDN w:val="0"/>
        <w:adjustRightInd w:val="0"/>
        <w:rPr>
          <w:rFonts w:ascii="Verdana" w:hAnsi="Verdana" w:cs="Calibri"/>
          <w:sz w:val="24"/>
          <w:szCs w:val="24"/>
        </w:rPr>
      </w:pPr>
      <w:r w:rsidRPr="008124B1">
        <w:rPr>
          <w:rFonts w:ascii="Verdana" w:hAnsi="Verdana" w:cs="ComicSansMS"/>
          <w:sz w:val="24"/>
          <w:szCs w:val="24"/>
        </w:rPr>
        <w:t>14.00 Uhr HV Mittelrhein</w:t>
      </w:r>
      <w:r>
        <w:rPr>
          <w:rFonts w:ascii="Verdana" w:hAnsi="Verdana" w:cs="ComicSansMS"/>
          <w:sz w:val="24"/>
          <w:szCs w:val="24"/>
        </w:rPr>
        <w:tab/>
        <w:t>-   HV Rheinhessen</w:t>
      </w:r>
    </w:p>
    <w:p w14:paraId="7DCD26A9" w14:textId="77777777" w:rsidR="00A006E2" w:rsidRPr="008124B1" w:rsidRDefault="00A006E2" w:rsidP="00A006E2">
      <w:pPr>
        <w:autoSpaceDE w:val="0"/>
        <w:autoSpaceDN w:val="0"/>
        <w:adjustRightInd w:val="0"/>
        <w:rPr>
          <w:rFonts w:ascii="Verdana" w:hAnsi="Verdana" w:cs="Calibri"/>
          <w:sz w:val="24"/>
          <w:szCs w:val="24"/>
        </w:rPr>
      </w:pPr>
      <w:r w:rsidRPr="008124B1">
        <w:rPr>
          <w:rFonts w:ascii="Verdana" w:hAnsi="Verdana" w:cs="ComicSansMS"/>
          <w:sz w:val="24"/>
          <w:szCs w:val="24"/>
        </w:rPr>
        <w:t xml:space="preserve">15.30 Uhr HV Rheinhessen </w:t>
      </w:r>
      <w:r>
        <w:rPr>
          <w:rFonts w:ascii="Verdana" w:hAnsi="Verdana" w:cs="ComicSansMS"/>
          <w:sz w:val="24"/>
          <w:szCs w:val="24"/>
        </w:rPr>
        <w:tab/>
        <w:t>-   Pfälzer HV</w:t>
      </w:r>
    </w:p>
    <w:p w14:paraId="42510EEE" w14:textId="77777777" w:rsidR="00A006E2" w:rsidRPr="008124B1" w:rsidRDefault="00A006E2" w:rsidP="00A006E2">
      <w:pPr>
        <w:autoSpaceDE w:val="0"/>
        <w:autoSpaceDN w:val="0"/>
        <w:adjustRightInd w:val="0"/>
        <w:rPr>
          <w:rFonts w:ascii="Verdana" w:hAnsi="Verdana" w:cs="Calibri"/>
          <w:sz w:val="24"/>
          <w:szCs w:val="24"/>
        </w:rPr>
      </w:pPr>
      <w:r w:rsidRPr="008124B1">
        <w:rPr>
          <w:rFonts w:ascii="Verdana" w:hAnsi="Verdana" w:cs="ComicSansMS"/>
          <w:sz w:val="24"/>
          <w:szCs w:val="24"/>
        </w:rPr>
        <w:t>16.30 Uhr HV Rheinland</w:t>
      </w:r>
      <w:r>
        <w:rPr>
          <w:rFonts w:ascii="Verdana" w:hAnsi="Verdana" w:cs="ComicSansMS"/>
          <w:sz w:val="24"/>
          <w:szCs w:val="24"/>
        </w:rPr>
        <w:tab/>
        <w:t>-   HV Mittelrhein</w:t>
      </w:r>
    </w:p>
    <w:p w14:paraId="3AB6A098" w14:textId="77777777" w:rsidR="00A006E2" w:rsidRPr="008124B1" w:rsidRDefault="00A006E2" w:rsidP="00A006E2">
      <w:pPr>
        <w:shd w:val="clear" w:color="auto" w:fill="FFFFFF"/>
        <w:rPr>
          <w:rFonts w:ascii="Verdana" w:hAnsi="Verdana"/>
          <w:sz w:val="24"/>
          <w:szCs w:val="24"/>
        </w:rPr>
      </w:pPr>
      <w:r w:rsidRPr="008124B1">
        <w:rPr>
          <w:rFonts w:ascii="Verdana" w:hAnsi="Verdana" w:cs="ComicSansMS"/>
          <w:sz w:val="24"/>
          <w:szCs w:val="24"/>
        </w:rPr>
        <w:t xml:space="preserve">17.30 Uhr </w:t>
      </w:r>
      <w:r>
        <w:rPr>
          <w:rFonts w:ascii="Verdana" w:hAnsi="Verdana" w:cs="ComicSansMS"/>
          <w:sz w:val="24"/>
          <w:szCs w:val="24"/>
        </w:rPr>
        <w:t>Siegerehrung</w:t>
      </w:r>
    </w:p>
    <w:p w14:paraId="0B3BC2C9" w14:textId="77777777" w:rsidR="00A006E2" w:rsidRPr="00876B1B" w:rsidRDefault="00A006E2" w:rsidP="00A006E2">
      <w:pPr>
        <w:shd w:val="clear" w:color="auto" w:fill="FFFFFF"/>
        <w:rPr>
          <w:rFonts w:ascii="Verdana" w:hAnsi="Verdana"/>
          <w:sz w:val="24"/>
          <w:szCs w:val="24"/>
        </w:rPr>
      </w:pPr>
    </w:p>
    <w:p w14:paraId="0EAC4B26" w14:textId="77777777" w:rsidR="00A006E2" w:rsidRPr="00B762AA" w:rsidRDefault="00A006E2" w:rsidP="00A006E2">
      <w:pPr>
        <w:rPr>
          <w:rFonts w:ascii="Verdana" w:hAnsi="Verdana" w:cs="Arial"/>
          <w:i/>
          <w:color w:val="000000"/>
          <w:sz w:val="24"/>
          <w:szCs w:val="24"/>
        </w:rPr>
      </w:pPr>
      <w:r w:rsidRPr="00876B1B">
        <w:rPr>
          <w:rFonts w:ascii="Verdana" w:hAnsi="Verdana" w:cs="Arial"/>
          <w:i/>
          <w:color w:val="000000"/>
          <w:sz w:val="24"/>
          <w:szCs w:val="24"/>
        </w:rPr>
        <w:t>|</w:t>
      </w:r>
      <w:r w:rsidRPr="00B762AA">
        <w:rPr>
          <w:rFonts w:ascii="Verdana" w:hAnsi="Verdana" w:cs="Arial"/>
          <w:i/>
          <w:color w:val="000000"/>
          <w:sz w:val="24"/>
          <w:szCs w:val="24"/>
        </w:rPr>
        <w:t>Rolf Starker|</w:t>
      </w:r>
    </w:p>
    <w:p w14:paraId="02CBB824" w14:textId="77777777" w:rsidR="00A006E2" w:rsidRDefault="00A006E2" w:rsidP="00A006E2">
      <w:pPr>
        <w:shd w:val="clear" w:color="auto" w:fill="FFFFFF"/>
        <w:rPr>
          <w:rFonts w:ascii="Tahoma" w:hAnsi="Tahoma" w:cs="Tahoma"/>
          <w:b/>
          <w:sz w:val="24"/>
          <w:szCs w:val="24"/>
        </w:rPr>
      </w:pPr>
    </w:p>
    <w:p w14:paraId="5C63ED8E" w14:textId="77777777" w:rsidR="00A006E2" w:rsidRDefault="00A006E2" w:rsidP="00A006E2">
      <w:pPr>
        <w:shd w:val="clear" w:color="auto" w:fill="FFFFFF"/>
        <w:rPr>
          <w:rFonts w:ascii="Tahoma" w:hAnsi="Tahoma" w:cs="Tahoma"/>
          <w:b/>
          <w:sz w:val="24"/>
          <w:szCs w:val="24"/>
        </w:rPr>
      </w:pPr>
    </w:p>
    <w:p w14:paraId="009D4E70" w14:textId="77777777" w:rsidR="00A006E2" w:rsidRDefault="00A006E2" w:rsidP="00A006E2">
      <w:pPr>
        <w:shd w:val="clear" w:color="auto" w:fill="FFFFFF"/>
        <w:rPr>
          <w:rFonts w:ascii="Tahoma" w:hAnsi="Tahoma" w:cs="Tahoma"/>
          <w:b/>
          <w:sz w:val="24"/>
          <w:szCs w:val="24"/>
        </w:rPr>
      </w:pPr>
    </w:p>
    <w:p w14:paraId="2DD6CDBE" w14:textId="77777777" w:rsidR="00A006E2" w:rsidRDefault="00A006E2" w:rsidP="00A006E2">
      <w:pPr>
        <w:shd w:val="clear" w:color="auto" w:fill="FFFFFF"/>
        <w:rPr>
          <w:rFonts w:ascii="Tahoma" w:hAnsi="Tahoma" w:cs="Tahoma"/>
          <w:b/>
          <w:sz w:val="24"/>
          <w:szCs w:val="24"/>
        </w:rPr>
      </w:pPr>
    </w:p>
    <w:p w14:paraId="249FCE90" w14:textId="77777777" w:rsidR="00A006E2" w:rsidRPr="00A006E2" w:rsidRDefault="00A006E2" w:rsidP="00A006E2">
      <w:pPr>
        <w:shd w:val="clear" w:color="auto" w:fill="FFFFFF"/>
        <w:rPr>
          <w:rFonts w:ascii="Verdana" w:hAnsi="Verdana" w:cs="Tahoma"/>
          <w:b/>
          <w:sz w:val="32"/>
          <w:szCs w:val="32"/>
        </w:rPr>
      </w:pPr>
      <w:r w:rsidRPr="00A006E2">
        <w:rPr>
          <w:rFonts w:ascii="Verdana" w:hAnsi="Verdana" w:cs="Tahoma"/>
          <w:b/>
          <w:sz w:val="32"/>
          <w:szCs w:val="32"/>
        </w:rPr>
        <w:t>Termine RLP-Auswahlstützpunkte - Pfalz m2001</w:t>
      </w:r>
    </w:p>
    <w:p w14:paraId="21C435CE" w14:textId="77777777" w:rsidR="00A006E2" w:rsidRPr="00A006E2" w:rsidRDefault="00A006E2" w:rsidP="00A006E2">
      <w:pPr>
        <w:shd w:val="clear" w:color="auto" w:fill="FFFFFF"/>
        <w:rPr>
          <w:rFonts w:ascii="Verdana" w:hAnsi="Verdana" w:cs="Tahoma"/>
          <w:sz w:val="24"/>
          <w:szCs w:val="24"/>
        </w:rPr>
      </w:pPr>
    </w:p>
    <w:p w14:paraId="7F50E69A" w14:textId="77777777" w:rsidR="00A006E2" w:rsidRPr="00A006E2" w:rsidRDefault="00A006E2" w:rsidP="00A006E2">
      <w:pPr>
        <w:shd w:val="clear" w:color="auto" w:fill="FFFFFF"/>
        <w:rPr>
          <w:rFonts w:ascii="Verdana" w:hAnsi="Verdana" w:cs="Tahoma"/>
          <w:sz w:val="24"/>
          <w:szCs w:val="24"/>
        </w:rPr>
      </w:pPr>
      <w:r w:rsidRPr="00A006E2">
        <w:rPr>
          <w:rFonts w:ascii="Verdana" w:hAnsi="Verdana" w:cs="Tahoma"/>
          <w:sz w:val="24"/>
          <w:szCs w:val="24"/>
        </w:rPr>
        <w:t>Die kommenden Trainingseinheiten finden wie folgt statt:</w:t>
      </w:r>
    </w:p>
    <w:p w14:paraId="5DABA46E" w14:textId="77777777" w:rsidR="00A006E2" w:rsidRPr="00A006E2" w:rsidRDefault="00A006E2" w:rsidP="00A006E2">
      <w:pPr>
        <w:shd w:val="clear" w:color="auto" w:fill="FFFFFF"/>
        <w:rPr>
          <w:rFonts w:ascii="Verdana" w:hAnsi="Verdana" w:cs="Tahoma"/>
          <w:sz w:val="24"/>
          <w:szCs w:val="24"/>
        </w:rPr>
      </w:pPr>
    </w:p>
    <w:p w14:paraId="1CD00992" w14:textId="77777777" w:rsidR="00A006E2" w:rsidRPr="00A006E2" w:rsidRDefault="00A006E2" w:rsidP="00A006E2">
      <w:pPr>
        <w:shd w:val="clear" w:color="auto" w:fill="FFFFFF"/>
        <w:rPr>
          <w:rFonts w:ascii="Verdana" w:hAnsi="Verdana" w:cs="Tahoma"/>
          <w:b/>
          <w:color w:val="FF0000"/>
          <w:sz w:val="24"/>
          <w:szCs w:val="24"/>
        </w:rPr>
      </w:pPr>
      <w:r w:rsidRPr="00A006E2">
        <w:rPr>
          <w:rFonts w:ascii="Verdana" w:hAnsi="Verdana" w:cs="Tahoma"/>
          <w:color w:val="000000"/>
          <w:sz w:val="24"/>
          <w:szCs w:val="24"/>
        </w:rPr>
        <w:t>Freitag, 10.06.2016 - Stützpunkt-Training LLZ Haßloch</w:t>
      </w:r>
      <w:r w:rsidRPr="00A006E2">
        <w:rPr>
          <w:rFonts w:ascii="Verdana" w:hAnsi="Verdana" w:cs="Tahoma"/>
          <w:color w:val="000000"/>
          <w:sz w:val="24"/>
          <w:szCs w:val="24"/>
        </w:rPr>
        <w:tab/>
      </w:r>
      <w:r w:rsidRPr="00A006E2">
        <w:rPr>
          <w:rFonts w:ascii="Verdana" w:hAnsi="Verdana" w:cs="Tahoma"/>
          <w:color w:val="000000"/>
          <w:sz w:val="24"/>
          <w:szCs w:val="24"/>
        </w:rPr>
        <w:tab/>
      </w:r>
      <w:r w:rsidRPr="00A006E2">
        <w:rPr>
          <w:rFonts w:ascii="Verdana" w:hAnsi="Verdana" w:cs="Tahoma"/>
          <w:color w:val="000000"/>
          <w:sz w:val="24"/>
          <w:szCs w:val="24"/>
        </w:rPr>
        <w:tab/>
      </w:r>
      <w:r w:rsidRPr="00A006E2">
        <w:rPr>
          <w:rFonts w:ascii="Verdana" w:hAnsi="Verdana" w:cs="Tahoma"/>
          <w:b/>
          <w:color w:val="FF0000"/>
          <w:sz w:val="24"/>
          <w:szCs w:val="24"/>
        </w:rPr>
        <w:t>entfällt</w:t>
      </w:r>
    </w:p>
    <w:p w14:paraId="740BF84F" w14:textId="77777777" w:rsidR="00A006E2" w:rsidRPr="00A006E2" w:rsidRDefault="00A006E2" w:rsidP="00A006E2">
      <w:pPr>
        <w:shd w:val="clear" w:color="auto" w:fill="FFFFFF"/>
        <w:rPr>
          <w:rFonts w:ascii="Verdana" w:hAnsi="Verdana" w:cs="Tahoma"/>
          <w:color w:val="000000"/>
          <w:sz w:val="24"/>
          <w:szCs w:val="24"/>
        </w:rPr>
      </w:pPr>
      <w:r w:rsidRPr="00A006E2">
        <w:rPr>
          <w:rFonts w:ascii="Verdana" w:hAnsi="Verdana" w:cs="Tahoma"/>
          <w:color w:val="000000"/>
          <w:sz w:val="24"/>
          <w:szCs w:val="24"/>
        </w:rPr>
        <w:t>Freitag, 24.06.2016 - 17:00 - 19:00 Uhr - Training LLZ Ha</w:t>
      </w:r>
      <w:r w:rsidRPr="00A006E2">
        <w:rPr>
          <w:rFonts w:ascii="Verdana" w:hAnsi="Verdana" w:cs="Tahoma"/>
          <w:color w:val="000000"/>
          <w:sz w:val="24"/>
          <w:szCs w:val="24"/>
        </w:rPr>
        <w:t>ß</w:t>
      </w:r>
      <w:r w:rsidRPr="00A006E2">
        <w:rPr>
          <w:rFonts w:ascii="Verdana" w:hAnsi="Verdana" w:cs="Tahoma"/>
          <w:color w:val="000000"/>
          <w:sz w:val="24"/>
          <w:szCs w:val="24"/>
        </w:rPr>
        <w:t>loch</w:t>
      </w:r>
    </w:p>
    <w:p w14:paraId="0A41D97A" w14:textId="77777777" w:rsidR="00A006E2" w:rsidRPr="00A006E2" w:rsidRDefault="00A006E2" w:rsidP="00A006E2">
      <w:pPr>
        <w:shd w:val="clear" w:color="auto" w:fill="FFFFFF"/>
        <w:rPr>
          <w:rFonts w:ascii="Verdana" w:hAnsi="Verdana" w:cs="Tahoma"/>
          <w:color w:val="000000"/>
          <w:sz w:val="24"/>
          <w:szCs w:val="24"/>
        </w:rPr>
      </w:pPr>
      <w:r w:rsidRPr="00A006E2">
        <w:rPr>
          <w:rFonts w:ascii="Verdana" w:hAnsi="Verdana" w:cs="Tahoma"/>
          <w:color w:val="000000"/>
          <w:sz w:val="24"/>
          <w:szCs w:val="24"/>
        </w:rPr>
        <w:t>Freitag, 08.07.2016 - 17:00 - 19:00 Uhr - Training LLZ Ha</w:t>
      </w:r>
      <w:r w:rsidRPr="00A006E2">
        <w:rPr>
          <w:rFonts w:ascii="Verdana" w:hAnsi="Verdana" w:cs="Tahoma"/>
          <w:color w:val="000000"/>
          <w:sz w:val="24"/>
          <w:szCs w:val="24"/>
        </w:rPr>
        <w:t>ß</w:t>
      </w:r>
      <w:r w:rsidRPr="00A006E2">
        <w:rPr>
          <w:rFonts w:ascii="Verdana" w:hAnsi="Verdana" w:cs="Tahoma"/>
          <w:color w:val="000000"/>
          <w:sz w:val="24"/>
          <w:szCs w:val="24"/>
        </w:rPr>
        <w:t>loch</w:t>
      </w:r>
    </w:p>
    <w:p w14:paraId="1B40CAA8" w14:textId="77777777" w:rsidR="00A006E2" w:rsidRPr="00A006E2" w:rsidRDefault="00A006E2" w:rsidP="00A006E2">
      <w:pPr>
        <w:shd w:val="clear" w:color="auto" w:fill="FFFFFF"/>
        <w:rPr>
          <w:rFonts w:ascii="Verdana" w:hAnsi="Verdana" w:cs="Tahoma"/>
          <w:sz w:val="24"/>
          <w:szCs w:val="24"/>
        </w:rPr>
      </w:pPr>
    </w:p>
    <w:p w14:paraId="1FAB3E63" w14:textId="77777777" w:rsidR="00A006E2" w:rsidRPr="00A006E2" w:rsidRDefault="00A006E2" w:rsidP="00A006E2">
      <w:pPr>
        <w:shd w:val="clear" w:color="auto" w:fill="FFFFFF"/>
        <w:rPr>
          <w:rFonts w:ascii="Verdana" w:hAnsi="Verdana" w:cs="Tahoma"/>
          <w:sz w:val="24"/>
          <w:szCs w:val="24"/>
        </w:rPr>
      </w:pPr>
      <w:r w:rsidRPr="00A006E2">
        <w:rPr>
          <w:rFonts w:ascii="Verdana" w:hAnsi="Verdana" w:cs="Tahoma"/>
          <w:sz w:val="24"/>
          <w:szCs w:val="24"/>
        </w:rPr>
        <w:t xml:space="preserve">Evtl. Änderungen der </w:t>
      </w:r>
      <w:r w:rsidRPr="00A006E2">
        <w:rPr>
          <w:rFonts w:ascii="Verdana" w:hAnsi="Verdana" w:cs="Tahoma"/>
          <w:b/>
          <w:sz w:val="24"/>
          <w:szCs w:val="24"/>
        </w:rPr>
        <w:t>RLP-Auswahlstützpunkte-Pfalz</w:t>
      </w:r>
      <w:r w:rsidRPr="00A006E2">
        <w:rPr>
          <w:rFonts w:ascii="Verdana" w:hAnsi="Verdana" w:cs="Tahoma"/>
          <w:sz w:val="24"/>
          <w:szCs w:val="24"/>
        </w:rPr>
        <w:t xml:space="preserve"> werden separat angekündigt, veröffen</w:t>
      </w:r>
      <w:r w:rsidRPr="00A006E2">
        <w:rPr>
          <w:rFonts w:ascii="Verdana" w:hAnsi="Verdana" w:cs="Tahoma"/>
          <w:sz w:val="24"/>
          <w:szCs w:val="24"/>
        </w:rPr>
        <w:t>t</w:t>
      </w:r>
      <w:r w:rsidRPr="00A006E2">
        <w:rPr>
          <w:rFonts w:ascii="Verdana" w:hAnsi="Verdana" w:cs="Tahoma"/>
          <w:sz w:val="24"/>
          <w:szCs w:val="24"/>
        </w:rPr>
        <w:t>licht und den Spielern ggf. per Mail mitgeteilt.</w:t>
      </w:r>
    </w:p>
    <w:p w14:paraId="07852E04" w14:textId="77777777" w:rsidR="00A006E2" w:rsidRPr="00A006E2" w:rsidRDefault="00A006E2" w:rsidP="00A006E2">
      <w:pPr>
        <w:shd w:val="clear" w:color="auto" w:fill="FFFFFF"/>
        <w:rPr>
          <w:rFonts w:ascii="Verdana" w:hAnsi="Verdana" w:cs="Tahoma"/>
          <w:sz w:val="24"/>
          <w:szCs w:val="24"/>
        </w:rPr>
      </w:pPr>
    </w:p>
    <w:p w14:paraId="1B42FEF6" w14:textId="77777777" w:rsidR="00A006E2" w:rsidRPr="00A006E2" w:rsidRDefault="00A006E2" w:rsidP="00A006E2">
      <w:pPr>
        <w:shd w:val="clear" w:color="auto" w:fill="FFFFFF"/>
        <w:rPr>
          <w:rFonts w:ascii="Verdana" w:hAnsi="Verdana" w:cs="Tahoma"/>
          <w:sz w:val="24"/>
          <w:szCs w:val="24"/>
        </w:rPr>
      </w:pPr>
      <w:r w:rsidRPr="00A006E2">
        <w:rPr>
          <w:rFonts w:ascii="Verdana" w:hAnsi="Verdana" w:cs="Tahoma"/>
          <w:sz w:val="24"/>
          <w:szCs w:val="24"/>
        </w:rPr>
        <w:t xml:space="preserve">Ebenso werden Tageslehrgänge/Turniere nur die </w:t>
      </w:r>
      <w:r w:rsidRPr="00A006E2">
        <w:rPr>
          <w:rFonts w:ascii="Verdana" w:hAnsi="Verdana" w:cs="Tahoma"/>
          <w:b/>
          <w:sz w:val="24"/>
          <w:szCs w:val="24"/>
        </w:rPr>
        <w:t>RLP-Auswahl</w:t>
      </w:r>
      <w:r w:rsidRPr="00A006E2">
        <w:rPr>
          <w:rFonts w:ascii="Verdana" w:hAnsi="Verdana" w:cs="Tahoma"/>
          <w:sz w:val="24"/>
          <w:szCs w:val="24"/>
        </w:rPr>
        <w:t xml:space="preserve"> betreffend von den Verantwor</w:t>
      </w:r>
      <w:r w:rsidRPr="00A006E2">
        <w:rPr>
          <w:rFonts w:ascii="Verdana" w:hAnsi="Verdana" w:cs="Tahoma"/>
          <w:sz w:val="24"/>
          <w:szCs w:val="24"/>
        </w:rPr>
        <w:t>t</w:t>
      </w:r>
      <w:r w:rsidRPr="00A006E2">
        <w:rPr>
          <w:rFonts w:ascii="Verdana" w:hAnsi="Verdana" w:cs="Tahoma"/>
          <w:sz w:val="24"/>
          <w:szCs w:val="24"/>
        </w:rPr>
        <w:t>lichen der RLP-Auswahl den Spielern mitgeteilt.</w:t>
      </w:r>
    </w:p>
    <w:p w14:paraId="743BDCFC" w14:textId="77777777" w:rsidR="00A006E2" w:rsidRPr="00A006E2" w:rsidRDefault="00A006E2" w:rsidP="00A006E2">
      <w:pPr>
        <w:shd w:val="clear" w:color="auto" w:fill="FFFFFF"/>
        <w:jc w:val="both"/>
        <w:rPr>
          <w:rFonts w:ascii="Verdana" w:hAnsi="Verdana" w:cs="Tahoma"/>
          <w:sz w:val="24"/>
          <w:szCs w:val="24"/>
        </w:rPr>
      </w:pPr>
    </w:p>
    <w:p w14:paraId="3799A389" w14:textId="77777777" w:rsidR="00A006E2" w:rsidRPr="00A006E2" w:rsidRDefault="00A006E2" w:rsidP="00A006E2">
      <w:pPr>
        <w:shd w:val="clear" w:color="auto" w:fill="FFFFFF"/>
        <w:jc w:val="both"/>
        <w:rPr>
          <w:rFonts w:ascii="Verdana" w:hAnsi="Verdana" w:cs="Tahoma"/>
          <w:sz w:val="24"/>
          <w:szCs w:val="24"/>
        </w:rPr>
      </w:pPr>
    </w:p>
    <w:p w14:paraId="1C239F81" w14:textId="77777777" w:rsidR="00A006E2" w:rsidRPr="00A006E2" w:rsidRDefault="00A006E2" w:rsidP="00A006E2">
      <w:pPr>
        <w:rPr>
          <w:rFonts w:ascii="Verdana" w:hAnsi="Verdana" w:cs="Tahoma"/>
          <w:i/>
          <w:color w:val="000000"/>
          <w:sz w:val="24"/>
          <w:szCs w:val="24"/>
        </w:rPr>
      </w:pPr>
      <w:r w:rsidRPr="00A006E2">
        <w:rPr>
          <w:rFonts w:ascii="Verdana" w:hAnsi="Verdana" w:cs="Tahoma"/>
          <w:i/>
          <w:color w:val="000000"/>
          <w:sz w:val="24"/>
          <w:szCs w:val="24"/>
        </w:rPr>
        <w:t>|Rolf Starker|</w:t>
      </w:r>
    </w:p>
    <w:p w14:paraId="14045F48" w14:textId="77777777" w:rsidR="00C47FDF" w:rsidRPr="00392259" w:rsidRDefault="00C47FDF" w:rsidP="00C47FDF">
      <w:pPr>
        <w:shd w:val="clear" w:color="auto" w:fill="FFFFFF"/>
        <w:jc w:val="both"/>
        <w:rPr>
          <w:rFonts w:ascii="Verdana" w:hAnsi="Verdana"/>
          <w:sz w:val="22"/>
          <w:szCs w:val="22"/>
          <w:highlight w:val="yellow"/>
        </w:rPr>
      </w:pPr>
    </w:p>
    <w:p w14:paraId="06C81132" w14:textId="77777777" w:rsidR="00C47FDF" w:rsidRPr="00392259" w:rsidRDefault="00C47FDF" w:rsidP="00C47FDF">
      <w:pPr>
        <w:shd w:val="clear" w:color="auto" w:fill="FFFFFF"/>
        <w:jc w:val="both"/>
        <w:rPr>
          <w:rFonts w:ascii="Verdana" w:hAnsi="Verdana"/>
          <w:sz w:val="22"/>
          <w:szCs w:val="22"/>
          <w:highlight w:val="yellow"/>
        </w:rPr>
      </w:pPr>
    </w:p>
    <w:p w14:paraId="44485BF1" w14:textId="77777777" w:rsidR="00C47FDF" w:rsidRPr="00392259" w:rsidRDefault="00C47FDF" w:rsidP="00C47FDF">
      <w:pPr>
        <w:rPr>
          <w:rFonts w:ascii="Verdana" w:hAnsi="Verdana" w:cs="Arial"/>
          <w:i/>
          <w:color w:val="000000"/>
          <w:sz w:val="22"/>
          <w:szCs w:val="22"/>
          <w:highlight w:val="yellow"/>
        </w:rPr>
      </w:pPr>
    </w:p>
    <w:p w14:paraId="26FC0FE8" w14:textId="5FE4FDD4" w:rsidR="00C47FDF" w:rsidRDefault="00C47FDF" w:rsidP="00C47FDF">
      <w:pPr>
        <w:rPr>
          <w:rFonts w:ascii="Verdana" w:hAnsi="Verdana" w:cs="Arial"/>
          <w:i/>
          <w:color w:val="000000"/>
          <w:sz w:val="22"/>
          <w:szCs w:val="22"/>
          <w:highlight w:val="yellow"/>
        </w:rPr>
      </w:pPr>
    </w:p>
    <w:p w14:paraId="6EEA945D" w14:textId="7E800F41" w:rsidR="00A006E2" w:rsidRDefault="00A006E2" w:rsidP="00C47FDF">
      <w:pPr>
        <w:rPr>
          <w:rFonts w:ascii="Verdana" w:hAnsi="Verdana" w:cs="Arial"/>
          <w:i/>
          <w:color w:val="000000"/>
          <w:sz w:val="22"/>
          <w:szCs w:val="22"/>
          <w:highlight w:val="yellow"/>
        </w:rPr>
      </w:pPr>
    </w:p>
    <w:p w14:paraId="11D63610" w14:textId="3FE404FC" w:rsidR="00A006E2" w:rsidRDefault="00A006E2" w:rsidP="00C47FDF">
      <w:pPr>
        <w:rPr>
          <w:rFonts w:ascii="Verdana" w:hAnsi="Verdana" w:cs="Arial"/>
          <w:i/>
          <w:color w:val="000000"/>
          <w:sz w:val="22"/>
          <w:szCs w:val="22"/>
          <w:highlight w:val="yellow"/>
        </w:rPr>
      </w:pPr>
    </w:p>
    <w:p w14:paraId="29A0064C" w14:textId="3BF6D367" w:rsidR="008502CB" w:rsidRDefault="008502CB" w:rsidP="00C47FDF">
      <w:pPr>
        <w:rPr>
          <w:rFonts w:ascii="Verdana" w:hAnsi="Verdana" w:cs="Arial"/>
          <w:i/>
          <w:color w:val="000000"/>
          <w:sz w:val="22"/>
          <w:szCs w:val="22"/>
          <w:highlight w:val="yellow"/>
        </w:rPr>
      </w:pPr>
    </w:p>
    <w:p w14:paraId="0718E219" w14:textId="50FAF5EF" w:rsidR="008502CB" w:rsidRDefault="008502CB" w:rsidP="00C47FDF">
      <w:pPr>
        <w:rPr>
          <w:rFonts w:ascii="Verdana" w:hAnsi="Verdana" w:cs="Arial"/>
          <w:i/>
          <w:color w:val="000000"/>
          <w:sz w:val="22"/>
          <w:szCs w:val="22"/>
          <w:highlight w:val="yellow"/>
        </w:rPr>
      </w:pPr>
    </w:p>
    <w:p w14:paraId="46B9BFAB" w14:textId="7934F20F" w:rsidR="008502CB" w:rsidRDefault="008502CB" w:rsidP="00C47FDF">
      <w:pPr>
        <w:rPr>
          <w:rFonts w:ascii="Verdana" w:hAnsi="Verdana" w:cs="Arial"/>
          <w:i/>
          <w:color w:val="000000"/>
          <w:sz w:val="22"/>
          <w:szCs w:val="22"/>
          <w:highlight w:val="yellow"/>
        </w:rPr>
      </w:pPr>
    </w:p>
    <w:p w14:paraId="7F371C76" w14:textId="54D576A9" w:rsidR="008502CB" w:rsidRDefault="008502CB" w:rsidP="00C47FDF">
      <w:pPr>
        <w:rPr>
          <w:rFonts w:ascii="Verdana" w:hAnsi="Verdana" w:cs="Arial"/>
          <w:i/>
          <w:color w:val="000000"/>
          <w:sz w:val="22"/>
          <w:szCs w:val="22"/>
          <w:highlight w:val="yellow"/>
        </w:rPr>
      </w:pPr>
    </w:p>
    <w:p w14:paraId="1C360577" w14:textId="247B7788" w:rsidR="008502CB" w:rsidRDefault="008502CB" w:rsidP="00C47FDF">
      <w:pPr>
        <w:rPr>
          <w:rFonts w:ascii="Verdana" w:hAnsi="Verdana" w:cs="Arial"/>
          <w:i/>
          <w:color w:val="000000"/>
          <w:sz w:val="22"/>
          <w:szCs w:val="22"/>
          <w:highlight w:val="yellow"/>
        </w:rPr>
      </w:pPr>
    </w:p>
    <w:p w14:paraId="2FA56AB5" w14:textId="3698692E" w:rsidR="008502CB" w:rsidRDefault="008502CB" w:rsidP="00C47FDF">
      <w:pPr>
        <w:rPr>
          <w:rFonts w:ascii="Verdana" w:hAnsi="Verdana" w:cs="Arial"/>
          <w:i/>
          <w:color w:val="000000"/>
          <w:sz w:val="22"/>
          <w:szCs w:val="22"/>
          <w:highlight w:val="yellow"/>
        </w:rPr>
      </w:pPr>
    </w:p>
    <w:p w14:paraId="1007DC96" w14:textId="0469CDA0" w:rsidR="008502CB" w:rsidRDefault="008502CB" w:rsidP="00C47FDF">
      <w:pPr>
        <w:rPr>
          <w:rFonts w:ascii="Verdana" w:hAnsi="Verdana" w:cs="Arial"/>
          <w:i/>
          <w:color w:val="000000"/>
          <w:sz w:val="22"/>
          <w:szCs w:val="22"/>
          <w:highlight w:val="yellow"/>
        </w:rPr>
      </w:pPr>
    </w:p>
    <w:p w14:paraId="6A0223AD" w14:textId="6EC54EB5" w:rsidR="008502CB" w:rsidRDefault="008502CB" w:rsidP="00C47FDF">
      <w:pPr>
        <w:rPr>
          <w:rFonts w:ascii="Verdana" w:hAnsi="Verdana" w:cs="Arial"/>
          <w:i/>
          <w:color w:val="000000"/>
          <w:sz w:val="22"/>
          <w:szCs w:val="22"/>
          <w:highlight w:val="yellow"/>
        </w:rPr>
      </w:pPr>
    </w:p>
    <w:p w14:paraId="2269652D" w14:textId="3399CF63" w:rsidR="008502CB" w:rsidRDefault="008502CB" w:rsidP="00C47FDF">
      <w:pPr>
        <w:rPr>
          <w:rFonts w:ascii="Verdana" w:hAnsi="Verdana" w:cs="Arial"/>
          <w:i/>
          <w:color w:val="000000"/>
          <w:sz w:val="22"/>
          <w:szCs w:val="22"/>
          <w:highlight w:val="yellow"/>
        </w:rPr>
      </w:pPr>
    </w:p>
    <w:p w14:paraId="08D5E937" w14:textId="200A5CD6" w:rsidR="00A006E2" w:rsidRDefault="00A006E2" w:rsidP="00C47FDF">
      <w:pPr>
        <w:rPr>
          <w:rFonts w:ascii="Verdana" w:hAnsi="Verdana" w:cs="Arial"/>
          <w:i/>
          <w:color w:val="000000"/>
          <w:sz w:val="22"/>
          <w:szCs w:val="22"/>
          <w:highlight w:val="yellow"/>
        </w:rPr>
      </w:pPr>
    </w:p>
    <w:p w14:paraId="4898521C" w14:textId="77777777" w:rsidR="00A006E2" w:rsidRDefault="00A006E2" w:rsidP="00C47FDF">
      <w:pPr>
        <w:rPr>
          <w:rFonts w:ascii="Verdana" w:hAnsi="Verdana" w:cs="Arial"/>
          <w:i/>
          <w:color w:val="000000"/>
          <w:sz w:val="22"/>
          <w:szCs w:val="22"/>
          <w:highlight w:val="yellow"/>
        </w:rPr>
      </w:pPr>
    </w:p>
    <w:p w14:paraId="2EFB0B94" w14:textId="77777777" w:rsidR="003A5D1B" w:rsidRDefault="003A5D1B" w:rsidP="00C47FDF">
      <w:pPr>
        <w:rPr>
          <w:rFonts w:ascii="Verdana" w:hAnsi="Verdana" w:cs="Arial"/>
          <w:i/>
          <w:color w:val="000000"/>
          <w:sz w:val="22"/>
          <w:szCs w:val="22"/>
          <w:highlight w:val="yellow"/>
        </w:rPr>
      </w:pPr>
    </w:p>
    <w:p w14:paraId="6FF7ED80" w14:textId="77777777" w:rsidR="003A5D1B" w:rsidRDefault="003A5D1B" w:rsidP="00C47FDF">
      <w:pPr>
        <w:rPr>
          <w:rFonts w:ascii="Verdana" w:hAnsi="Verdana" w:cs="Arial"/>
          <w:i/>
          <w:color w:val="000000"/>
          <w:sz w:val="22"/>
          <w:szCs w:val="22"/>
          <w:highlight w:val="yellow"/>
        </w:rPr>
      </w:pPr>
    </w:p>
    <w:p w14:paraId="155F454F" w14:textId="77777777" w:rsidR="003A5D1B" w:rsidRDefault="003A5D1B" w:rsidP="00C47FDF">
      <w:pPr>
        <w:rPr>
          <w:rFonts w:ascii="Verdana" w:hAnsi="Verdana" w:cs="Arial"/>
          <w:i/>
          <w:color w:val="000000"/>
          <w:sz w:val="22"/>
          <w:szCs w:val="22"/>
          <w:highlight w:val="yellow"/>
        </w:rPr>
      </w:pPr>
    </w:p>
    <w:p w14:paraId="02F29A48" w14:textId="77777777" w:rsidR="00BD3B43" w:rsidRPr="00392259" w:rsidRDefault="003A5D1B" w:rsidP="007C4127">
      <w:pPr>
        <w:jc w:val="center"/>
        <w:rPr>
          <w:highlight w:val="yellow"/>
        </w:rPr>
      </w:pPr>
      <w:r>
        <w:rPr>
          <w:noProof/>
        </w:rPr>
        <w:drawing>
          <wp:inline distT="0" distB="0" distL="0" distR="0" wp14:anchorId="053592C8" wp14:editId="734CAAD1">
            <wp:extent cx="3681984" cy="1005840"/>
            <wp:effectExtent l="0" t="0" r="0" b="3810"/>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8"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9" w:name="Mitteilungen_Auswahl"/>
      <w:bookmarkEnd w:id="9"/>
    </w:p>
    <w:p w14:paraId="30156093" w14:textId="77777777" w:rsidR="00B7130C" w:rsidRDefault="00B7130C" w:rsidP="007C4127">
      <w:pPr>
        <w:rPr>
          <w:rFonts w:ascii="Verdana" w:hAnsi="Verdana" w:cs="Arial"/>
          <w:i/>
          <w:color w:val="000000"/>
          <w:sz w:val="22"/>
          <w:szCs w:val="22"/>
          <w:highlight w:val="yellow"/>
        </w:rPr>
      </w:pPr>
    </w:p>
    <w:p w14:paraId="3244BCAB" w14:textId="0B77177B" w:rsidR="00A006E2" w:rsidRDefault="00A006E2" w:rsidP="00A006E2">
      <w:pPr>
        <w:rPr>
          <w:rFonts w:ascii="Verdana" w:hAnsi="Verdana" w:cs="Arial"/>
          <w:i/>
          <w:color w:val="000000"/>
          <w:sz w:val="22"/>
          <w:szCs w:val="22"/>
          <w:highlight w:val="yellow"/>
        </w:rPr>
      </w:pPr>
      <w:r w:rsidRPr="002A6246">
        <w:rPr>
          <w:rFonts w:ascii="Verdana" w:hAnsi="Verdana" w:cs="Arial"/>
          <w:i/>
          <w:noProof/>
          <w:color w:val="000000"/>
          <w:sz w:val="22"/>
          <w:szCs w:val="22"/>
        </w:rPr>
        <w:drawing>
          <wp:inline distT="0" distB="0" distL="0" distR="0" wp14:anchorId="4EB93576" wp14:editId="7977FECE">
            <wp:extent cx="6591935" cy="477520"/>
            <wp:effectExtent l="0" t="0" r="0" b="0"/>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1206CCEE" w14:textId="77777777" w:rsidR="00A006E2" w:rsidRDefault="00A006E2" w:rsidP="00A006E2">
      <w:pPr>
        <w:shd w:val="clear" w:color="auto" w:fill="FFFFFF"/>
        <w:rPr>
          <w:rFonts w:ascii="Verdana" w:hAnsi="Verdana" w:cs="Tahoma"/>
          <w:sz w:val="24"/>
          <w:szCs w:val="24"/>
        </w:rPr>
      </w:pPr>
    </w:p>
    <w:p w14:paraId="29F09403" w14:textId="77777777" w:rsidR="00A006E2" w:rsidRDefault="00A006E2" w:rsidP="00A006E2">
      <w:pPr>
        <w:shd w:val="clear" w:color="auto" w:fill="FFFFFF"/>
        <w:rPr>
          <w:rFonts w:ascii="Verdana" w:hAnsi="Verdana" w:cs="Tahoma"/>
          <w:sz w:val="24"/>
          <w:szCs w:val="24"/>
        </w:rPr>
      </w:pPr>
    </w:p>
    <w:p w14:paraId="0D6B10DB" w14:textId="77777777" w:rsidR="00A006E2" w:rsidRPr="00E9795B" w:rsidRDefault="00A006E2" w:rsidP="00A006E2">
      <w:pPr>
        <w:shd w:val="clear" w:color="auto" w:fill="FFFFFF"/>
        <w:rPr>
          <w:rFonts w:ascii="Verdana" w:hAnsi="Verdana"/>
          <w:b/>
          <w:sz w:val="32"/>
          <w:szCs w:val="32"/>
        </w:rPr>
      </w:pPr>
      <w:r w:rsidRPr="00E9795B">
        <w:rPr>
          <w:rFonts w:ascii="Verdana" w:hAnsi="Verdana"/>
          <w:b/>
          <w:sz w:val="32"/>
          <w:szCs w:val="32"/>
        </w:rPr>
        <w:t>Vergleichsspiel in Haßloch</w:t>
      </w:r>
    </w:p>
    <w:p w14:paraId="5F726C43" w14:textId="77777777" w:rsidR="00A006E2" w:rsidRDefault="00A006E2" w:rsidP="00A006E2">
      <w:pPr>
        <w:shd w:val="clear" w:color="auto" w:fill="FFFFFF"/>
        <w:rPr>
          <w:rFonts w:ascii="Verdana" w:hAnsi="Verdana"/>
          <w:sz w:val="24"/>
          <w:szCs w:val="24"/>
        </w:rPr>
      </w:pPr>
    </w:p>
    <w:p w14:paraId="43B023DA" w14:textId="77777777" w:rsidR="00A006E2" w:rsidRPr="00E9795B" w:rsidRDefault="00A006E2" w:rsidP="00A006E2">
      <w:pPr>
        <w:shd w:val="clear" w:color="auto" w:fill="FFFFFF"/>
        <w:rPr>
          <w:rFonts w:ascii="Verdana" w:hAnsi="Verdana"/>
          <w:b/>
          <w:szCs w:val="28"/>
        </w:rPr>
      </w:pPr>
      <w:r w:rsidRPr="00E9795B">
        <w:rPr>
          <w:rFonts w:ascii="Verdana" w:hAnsi="Verdana"/>
          <w:b/>
          <w:szCs w:val="28"/>
        </w:rPr>
        <w:t>Mittwoch, 15.06.2016, 18:15 Uhr, Pfalzhalle Haßloch,</w:t>
      </w:r>
    </w:p>
    <w:p w14:paraId="575C300B" w14:textId="77777777" w:rsidR="00A006E2" w:rsidRDefault="00A006E2" w:rsidP="00A006E2">
      <w:pPr>
        <w:shd w:val="clear" w:color="auto" w:fill="FFFFFF"/>
        <w:rPr>
          <w:rFonts w:ascii="Verdana" w:hAnsi="Verdana"/>
          <w:sz w:val="24"/>
          <w:szCs w:val="24"/>
        </w:rPr>
      </w:pPr>
    </w:p>
    <w:p w14:paraId="06AC0BA3" w14:textId="77777777" w:rsidR="00A006E2" w:rsidRDefault="00A006E2" w:rsidP="00A006E2">
      <w:pPr>
        <w:shd w:val="clear" w:color="auto" w:fill="FFFFFF"/>
        <w:rPr>
          <w:rFonts w:ascii="Verdana" w:hAnsi="Verdana"/>
          <w:sz w:val="24"/>
          <w:szCs w:val="24"/>
        </w:rPr>
      </w:pPr>
      <w:r>
        <w:rPr>
          <w:rFonts w:ascii="Verdana" w:hAnsi="Verdana"/>
          <w:sz w:val="24"/>
          <w:szCs w:val="24"/>
        </w:rPr>
        <w:t>(während des Auswahltrainings), gegen eine Auswahlmannschaft des Handballkre</w:t>
      </w:r>
      <w:r>
        <w:rPr>
          <w:rFonts w:ascii="Verdana" w:hAnsi="Verdana"/>
          <w:sz w:val="24"/>
          <w:szCs w:val="24"/>
        </w:rPr>
        <w:t>i</w:t>
      </w:r>
      <w:r>
        <w:rPr>
          <w:rFonts w:ascii="Verdana" w:hAnsi="Verdana"/>
          <w:sz w:val="24"/>
          <w:szCs w:val="24"/>
        </w:rPr>
        <w:t>ses Man</w:t>
      </w:r>
      <w:r>
        <w:rPr>
          <w:rFonts w:ascii="Verdana" w:hAnsi="Verdana"/>
          <w:sz w:val="24"/>
          <w:szCs w:val="24"/>
        </w:rPr>
        <w:t>n</w:t>
      </w:r>
      <w:r>
        <w:rPr>
          <w:rFonts w:ascii="Verdana" w:hAnsi="Verdana"/>
          <w:sz w:val="24"/>
          <w:szCs w:val="24"/>
        </w:rPr>
        <w:t>heim.</w:t>
      </w:r>
    </w:p>
    <w:p w14:paraId="11472670" w14:textId="77777777" w:rsidR="00A006E2" w:rsidRPr="00B762AA" w:rsidRDefault="00A006E2" w:rsidP="00A006E2">
      <w:pPr>
        <w:shd w:val="clear" w:color="auto" w:fill="FFFFFF"/>
        <w:rPr>
          <w:rFonts w:ascii="Verdana" w:hAnsi="Verdana"/>
          <w:sz w:val="24"/>
          <w:szCs w:val="24"/>
        </w:rPr>
      </w:pPr>
    </w:p>
    <w:p w14:paraId="719A4F55" w14:textId="77777777" w:rsidR="00A006E2" w:rsidRPr="00860DB9" w:rsidRDefault="00A006E2" w:rsidP="00A006E2">
      <w:pPr>
        <w:rPr>
          <w:rFonts w:ascii="Verdana" w:hAnsi="Verdana" w:cs="Arial"/>
          <w:color w:val="000000"/>
          <w:sz w:val="24"/>
          <w:szCs w:val="24"/>
        </w:rPr>
      </w:pPr>
      <w:r w:rsidRPr="00860DB9">
        <w:rPr>
          <w:rFonts w:ascii="Verdana" w:hAnsi="Verdana" w:cs="Arial"/>
          <w:b/>
          <w:bCs/>
          <w:color w:val="000000"/>
          <w:szCs w:val="28"/>
        </w:rPr>
        <w:t xml:space="preserve">Treffpunkt: </w:t>
      </w:r>
      <w:r w:rsidRPr="00860DB9">
        <w:rPr>
          <w:rFonts w:ascii="Verdana" w:hAnsi="Verdana" w:cs="Arial"/>
          <w:b/>
          <w:bCs/>
          <w:color w:val="000000"/>
          <w:szCs w:val="28"/>
        </w:rPr>
        <w:tab/>
        <w:t>17:30 Uhr</w:t>
      </w:r>
      <w:r w:rsidRPr="00860DB9">
        <w:rPr>
          <w:rFonts w:ascii="Verdana" w:hAnsi="Verdana" w:cs="Arial"/>
          <w:b/>
          <w:bCs/>
          <w:color w:val="000000"/>
          <w:sz w:val="24"/>
          <w:szCs w:val="24"/>
        </w:rPr>
        <w:t xml:space="preserve"> (regulärer Trainingsbeginn)</w:t>
      </w:r>
    </w:p>
    <w:p w14:paraId="47E25602" w14:textId="77777777" w:rsidR="00A006E2" w:rsidRDefault="00A006E2" w:rsidP="00A006E2">
      <w:pPr>
        <w:shd w:val="clear" w:color="auto" w:fill="FFFFFF"/>
        <w:rPr>
          <w:rFonts w:ascii="Verdana" w:hAnsi="Verdana"/>
          <w:color w:val="000000"/>
          <w:sz w:val="24"/>
          <w:szCs w:val="24"/>
        </w:rPr>
      </w:pPr>
    </w:p>
    <w:p w14:paraId="510A5461" w14:textId="77777777" w:rsidR="00A006E2" w:rsidRDefault="00A006E2" w:rsidP="00A006E2">
      <w:pPr>
        <w:shd w:val="clear" w:color="auto" w:fill="FFFFFF"/>
        <w:rPr>
          <w:rFonts w:ascii="Verdana" w:hAnsi="Verdana"/>
          <w:color w:val="000000"/>
          <w:sz w:val="24"/>
          <w:szCs w:val="24"/>
        </w:rPr>
      </w:pPr>
    </w:p>
    <w:p w14:paraId="1453FC49" w14:textId="77777777" w:rsidR="00A006E2" w:rsidRPr="00B762AA" w:rsidRDefault="00A006E2" w:rsidP="00A006E2">
      <w:pPr>
        <w:shd w:val="clear" w:color="auto" w:fill="FFFFFF"/>
        <w:rPr>
          <w:rFonts w:ascii="Verdana" w:hAnsi="Verdana"/>
          <w:color w:val="000000"/>
          <w:sz w:val="24"/>
          <w:szCs w:val="24"/>
        </w:rPr>
      </w:pPr>
      <w:r w:rsidRPr="00B762AA">
        <w:rPr>
          <w:rFonts w:ascii="Verdana" w:hAnsi="Verdana"/>
          <w:color w:val="000000"/>
          <w:sz w:val="24"/>
          <w:szCs w:val="24"/>
        </w:rPr>
        <w:t xml:space="preserve">Für das </w:t>
      </w:r>
      <w:r>
        <w:rPr>
          <w:rFonts w:ascii="Verdana" w:hAnsi="Verdana"/>
          <w:color w:val="000000"/>
          <w:sz w:val="24"/>
          <w:szCs w:val="24"/>
        </w:rPr>
        <w:t>Vergleichsspiel</w:t>
      </w:r>
      <w:r w:rsidRPr="00B762AA">
        <w:rPr>
          <w:rFonts w:ascii="Verdana" w:hAnsi="Verdana"/>
          <w:color w:val="000000"/>
          <w:sz w:val="24"/>
          <w:szCs w:val="24"/>
        </w:rPr>
        <w:t xml:space="preserve"> wurden von den Trainer</w:t>
      </w:r>
      <w:r>
        <w:rPr>
          <w:rFonts w:ascii="Verdana" w:hAnsi="Verdana"/>
          <w:color w:val="000000"/>
          <w:sz w:val="24"/>
          <w:szCs w:val="24"/>
        </w:rPr>
        <w:t>n</w:t>
      </w:r>
      <w:r w:rsidRPr="00B762AA">
        <w:rPr>
          <w:rFonts w:ascii="Verdana" w:hAnsi="Verdana"/>
          <w:color w:val="000000"/>
          <w:sz w:val="24"/>
          <w:szCs w:val="24"/>
        </w:rPr>
        <w:t xml:space="preserve"> </w:t>
      </w:r>
      <w:r>
        <w:rPr>
          <w:rFonts w:ascii="Verdana" w:hAnsi="Verdana"/>
          <w:color w:val="000000"/>
          <w:sz w:val="24"/>
          <w:szCs w:val="24"/>
        </w:rPr>
        <w:t>Laura Leonhardt</w:t>
      </w:r>
      <w:r w:rsidRPr="00B762AA">
        <w:rPr>
          <w:rFonts w:ascii="Verdana" w:hAnsi="Verdana"/>
          <w:color w:val="000000"/>
          <w:sz w:val="24"/>
          <w:szCs w:val="24"/>
        </w:rPr>
        <w:t xml:space="preserve"> </w:t>
      </w:r>
      <w:r>
        <w:rPr>
          <w:rFonts w:ascii="Verdana" w:hAnsi="Verdana"/>
          <w:color w:val="000000"/>
          <w:sz w:val="24"/>
          <w:szCs w:val="24"/>
        </w:rPr>
        <w:t xml:space="preserve">und Detlef Röder die </w:t>
      </w:r>
      <w:r w:rsidRPr="00B762AA">
        <w:rPr>
          <w:rFonts w:ascii="Verdana" w:hAnsi="Verdana"/>
          <w:color w:val="000000"/>
          <w:sz w:val="24"/>
          <w:szCs w:val="24"/>
        </w:rPr>
        <w:t>nachfolgenden Spieler nominiert:</w:t>
      </w:r>
    </w:p>
    <w:p w14:paraId="75023756" w14:textId="77777777" w:rsidR="00A006E2" w:rsidRPr="00B762AA" w:rsidRDefault="00A006E2" w:rsidP="00A006E2">
      <w:pPr>
        <w:rPr>
          <w:rFonts w:ascii="Verdana" w:hAnsi="Verdana"/>
          <w:sz w:val="24"/>
          <w:szCs w:val="24"/>
        </w:rPr>
      </w:pPr>
    </w:p>
    <w:p w14:paraId="7111CEA2" w14:textId="77777777" w:rsidR="00A006E2" w:rsidRDefault="00A006E2" w:rsidP="00A006E2">
      <w:pPr>
        <w:shd w:val="clear" w:color="auto" w:fill="FFFFFF"/>
        <w:ind w:left="2835" w:hanging="2835"/>
        <w:rPr>
          <w:rFonts w:ascii="Verdana" w:hAnsi="Verdana"/>
          <w:sz w:val="24"/>
          <w:szCs w:val="24"/>
        </w:rPr>
      </w:pPr>
      <w:r>
        <w:rPr>
          <w:rFonts w:ascii="Verdana" w:hAnsi="Verdana"/>
          <w:sz w:val="24"/>
          <w:szCs w:val="24"/>
        </w:rPr>
        <w:t>TSG Friesenheim:</w:t>
      </w:r>
      <w:r>
        <w:rPr>
          <w:rFonts w:ascii="Verdana" w:hAnsi="Verdana"/>
          <w:sz w:val="24"/>
          <w:szCs w:val="24"/>
        </w:rPr>
        <w:tab/>
        <w:t xml:space="preserve">Patrick </w:t>
      </w:r>
      <w:proofErr w:type="spellStart"/>
      <w:r>
        <w:rPr>
          <w:rFonts w:ascii="Verdana" w:hAnsi="Verdana"/>
          <w:sz w:val="24"/>
          <w:szCs w:val="24"/>
        </w:rPr>
        <w:t>Ahollinger</w:t>
      </w:r>
      <w:proofErr w:type="spellEnd"/>
      <w:r>
        <w:rPr>
          <w:rFonts w:ascii="Verdana" w:hAnsi="Verdana"/>
          <w:sz w:val="24"/>
          <w:szCs w:val="24"/>
        </w:rPr>
        <w:t xml:space="preserve">, Malte </w:t>
      </w:r>
      <w:proofErr w:type="spellStart"/>
      <w:r>
        <w:rPr>
          <w:rFonts w:ascii="Verdana" w:hAnsi="Verdana"/>
          <w:sz w:val="24"/>
          <w:szCs w:val="24"/>
        </w:rPr>
        <w:t>Dorra</w:t>
      </w:r>
      <w:proofErr w:type="spellEnd"/>
      <w:r>
        <w:rPr>
          <w:rFonts w:ascii="Verdana" w:hAnsi="Verdana"/>
          <w:sz w:val="24"/>
          <w:szCs w:val="24"/>
        </w:rPr>
        <w:t>, David Fokken</w:t>
      </w:r>
    </w:p>
    <w:p w14:paraId="5331085F" w14:textId="77777777" w:rsidR="00A006E2" w:rsidRDefault="00A006E2" w:rsidP="00A006E2">
      <w:pPr>
        <w:shd w:val="clear" w:color="auto" w:fill="FFFFFF"/>
        <w:rPr>
          <w:rFonts w:ascii="Verdana" w:hAnsi="Verdana"/>
          <w:sz w:val="24"/>
          <w:szCs w:val="24"/>
        </w:rPr>
      </w:pPr>
      <w:r>
        <w:rPr>
          <w:rFonts w:ascii="Verdana" w:hAnsi="Verdana"/>
          <w:sz w:val="24"/>
          <w:szCs w:val="24"/>
        </w:rPr>
        <w:t>TSG Haßloch:</w:t>
      </w:r>
      <w:r>
        <w:rPr>
          <w:rFonts w:ascii="Verdana" w:hAnsi="Verdana"/>
          <w:sz w:val="24"/>
          <w:szCs w:val="24"/>
        </w:rPr>
        <w:tab/>
      </w:r>
      <w:r>
        <w:rPr>
          <w:rFonts w:ascii="Verdana" w:hAnsi="Verdana"/>
          <w:sz w:val="24"/>
          <w:szCs w:val="24"/>
        </w:rPr>
        <w:tab/>
        <w:t>Lars Wagenknecht</w:t>
      </w:r>
    </w:p>
    <w:p w14:paraId="1B1B1787" w14:textId="77777777" w:rsidR="00A006E2" w:rsidRPr="00B762AA" w:rsidRDefault="00A006E2" w:rsidP="00A006E2">
      <w:pPr>
        <w:ind w:left="1418" w:hanging="1418"/>
        <w:rPr>
          <w:rFonts w:ascii="Verdana" w:hAnsi="Verdana"/>
          <w:sz w:val="24"/>
          <w:szCs w:val="24"/>
        </w:rPr>
      </w:pPr>
      <w:r w:rsidRPr="00B762AA">
        <w:rPr>
          <w:rFonts w:ascii="Verdana" w:hAnsi="Verdana"/>
          <w:sz w:val="24"/>
          <w:szCs w:val="24"/>
        </w:rPr>
        <w:t>TV Hochdorf:</w:t>
      </w:r>
      <w:r w:rsidRPr="00B762AA">
        <w:rPr>
          <w:rFonts w:ascii="Verdana" w:hAnsi="Verdana"/>
          <w:sz w:val="24"/>
          <w:szCs w:val="24"/>
        </w:rPr>
        <w:tab/>
      </w:r>
      <w:r w:rsidRPr="00B762AA">
        <w:rPr>
          <w:rFonts w:ascii="Verdana" w:hAnsi="Verdana"/>
          <w:sz w:val="24"/>
          <w:szCs w:val="24"/>
        </w:rPr>
        <w:tab/>
      </w:r>
      <w:r>
        <w:rPr>
          <w:rFonts w:ascii="Verdana" w:hAnsi="Verdana"/>
          <w:sz w:val="24"/>
          <w:szCs w:val="24"/>
        </w:rPr>
        <w:t xml:space="preserve">Jonas </w:t>
      </w:r>
      <w:proofErr w:type="spellStart"/>
      <w:r>
        <w:rPr>
          <w:rFonts w:ascii="Verdana" w:hAnsi="Verdana"/>
          <w:sz w:val="24"/>
          <w:szCs w:val="24"/>
        </w:rPr>
        <w:t>Giel</w:t>
      </w:r>
      <w:proofErr w:type="spellEnd"/>
      <w:r>
        <w:rPr>
          <w:rFonts w:ascii="Verdana" w:hAnsi="Verdana"/>
          <w:sz w:val="24"/>
          <w:szCs w:val="24"/>
        </w:rPr>
        <w:t xml:space="preserve">, Colin Rummel, Jannis </w:t>
      </w:r>
      <w:proofErr w:type="spellStart"/>
      <w:r>
        <w:rPr>
          <w:rFonts w:ascii="Verdana" w:hAnsi="Verdana"/>
          <w:sz w:val="24"/>
          <w:szCs w:val="24"/>
        </w:rPr>
        <w:t>Tronnier</w:t>
      </w:r>
      <w:proofErr w:type="spellEnd"/>
    </w:p>
    <w:p w14:paraId="796268E9" w14:textId="77777777" w:rsidR="00A006E2" w:rsidRDefault="00A006E2" w:rsidP="00A006E2">
      <w:pPr>
        <w:rPr>
          <w:rFonts w:ascii="Verdana" w:hAnsi="Verdana"/>
          <w:color w:val="000000"/>
          <w:sz w:val="24"/>
          <w:szCs w:val="24"/>
        </w:rPr>
      </w:pPr>
      <w:r>
        <w:rPr>
          <w:rFonts w:ascii="Verdana" w:hAnsi="Verdana"/>
          <w:color w:val="000000"/>
          <w:sz w:val="24"/>
          <w:szCs w:val="24"/>
        </w:rPr>
        <w:t>TuS KL-</w:t>
      </w:r>
      <w:proofErr w:type="spellStart"/>
      <w:r>
        <w:rPr>
          <w:rFonts w:ascii="Verdana" w:hAnsi="Verdana"/>
          <w:color w:val="000000"/>
          <w:sz w:val="24"/>
          <w:szCs w:val="24"/>
        </w:rPr>
        <w:t>Dansenberg</w:t>
      </w:r>
      <w:proofErr w:type="spellEnd"/>
      <w:r>
        <w:rPr>
          <w:rFonts w:ascii="Verdana" w:hAnsi="Verdana"/>
          <w:color w:val="000000"/>
          <w:sz w:val="24"/>
          <w:szCs w:val="24"/>
        </w:rPr>
        <w:t>:</w:t>
      </w:r>
      <w:r>
        <w:rPr>
          <w:rFonts w:ascii="Verdana" w:hAnsi="Verdana"/>
          <w:color w:val="000000"/>
          <w:sz w:val="24"/>
          <w:szCs w:val="24"/>
        </w:rPr>
        <w:tab/>
        <w:t>Paul Rutz</w:t>
      </w:r>
    </w:p>
    <w:p w14:paraId="4F5FAECD" w14:textId="77777777" w:rsidR="00A006E2" w:rsidRPr="009853AC" w:rsidRDefault="00A006E2" w:rsidP="00A006E2">
      <w:pPr>
        <w:rPr>
          <w:rFonts w:ascii="Verdana" w:hAnsi="Verdana"/>
          <w:color w:val="000000"/>
          <w:sz w:val="24"/>
          <w:szCs w:val="24"/>
        </w:rPr>
      </w:pPr>
      <w:r w:rsidRPr="009853AC">
        <w:rPr>
          <w:rFonts w:ascii="Verdana" w:hAnsi="Verdana"/>
          <w:color w:val="000000"/>
          <w:sz w:val="24"/>
          <w:szCs w:val="24"/>
        </w:rPr>
        <w:t>TV Offenbach:</w:t>
      </w:r>
      <w:r w:rsidRPr="009853AC">
        <w:rPr>
          <w:rFonts w:ascii="Verdana" w:hAnsi="Verdana"/>
          <w:color w:val="000000"/>
          <w:sz w:val="24"/>
          <w:szCs w:val="24"/>
        </w:rPr>
        <w:tab/>
      </w:r>
      <w:r w:rsidRPr="009853AC">
        <w:rPr>
          <w:rFonts w:ascii="Verdana" w:hAnsi="Verdana"/>
          <w:color w:val="000000"/>
          <w:sz w:val="24"/>
          <w:szCs w:val="24"/>
        </w:rPr>
        <w:tab/>
        <w:t>Andreas Benz, Max Dotterweich</w:t>
      </w:r>
    </w:p>
    <w:p w14:paraId="24C1C790" w14:textId="77777777" w:rsidR="00A006E2" w:rsidRDefault="00A006E2" w:rsidP="00A006E2">
      <w:pPr>
        <w:rPr>
          <w:rFonts w:ascii="Verdana" w:hAnsi="Verdana"/>
          <w:color w:val="000000"/>
          <w:sz w:val="24"/>
          <w:szCs w:val="24"/>
          <w:lang w:val="en-GB"/>
        </w:rPr>
      </w:pPr>
      <w:r w:rsidRPr="00FC7FA8">
        <w:rPr>
          <w:rFonts w:ascii="Verdana" w:hAnsi="Verdana"/>
          <w:color w:val="000000"/>
          <w:sz w:val="24"/>
          <w:szCs w:val="24"/>
          <w:lang w:val="en-GB"/>
        </w:rPr>
        <w:t>JSG O/B/Z/</w:t>
      </w:r>
      <w:proofErr w:type="spellStart"/>
      <w:r w:rsidRPr="00FC7FA8">
        <w:rPr>
          <w:rFonts w:ascii="Verdana" w:hAnsi="Verdana"/>
          <w:color w:val="000000"/>
          <w:sz w:val="24"/>
          <w:szCs w:val="24"/>
          <w:lang w:val="en-GB"/>
        </w:rPr>
        <w:t>Kuh</w:t>
      </w:r>
      <w:proofErr w:type="spellEnd"/>
      <w:r w:rsidRPr="00FC7FA8">
        <w:rPr>
          <w:rFonts w:ascii="Verdana" w:hAnsi="Verdana"/>
          <w:color w:val="000000"/>
          <w:sz w:val="24"/>
          <w:szCs w:val="24"/>
          <w:lang w:val="en-GB"/>
        </w:rPr>
        <w:t>:</w:t>
      </w:r>
      <w:r>
        <w:rPr>
          <w:rFonts w:ascii="Verdana" w:hAnsi="Verdana"/>
          <w:color w:val="000000"/>
          <w:sz w:val="24"/>
          <w:szCs w:val="24"/>
          <w:lang w:val="en-GB"/>
        </w:rPr>
        <w:tab/>
      </w:r>
      <w:r w:rsidRPr="00FC7FA8">
        <w:rPr>
          <w:rFonts w:ascii="Verdana" w:hAnsi="Verdana"/>
          <w:color w:val="000000"/>
          <w:sz w:val="24"/>
          <w:szCs w:val="24"/>
          <w:lang w:val="en-GB"/>
        </w:rPr>
        <w:tab/>
        <w:t>Jonas Job</w:t>
      </w:r>
      <w:r>
        <w:rPr>
          <w:rFonts w:ascii="Verdana" w:hAnsi="Verdana"/>
          <w:color w:val="000000"/>
          <w:sz w:val="24"/>
          <w:szCs w:val="24"/>
          <w:lang w:val="en-GB"/>
        </w:rPr>
        <w:t>, Luca Metz</w:t>
      </w:r>
    </w:p>
    <w:p w14:paraId="3911B807" w14:textId="77777777" w:rsidR="00A006E2" w:rsidRPr="009853AC" w:rsidRDefault="00A006E2" w:rsidP="00A006E2">
      <w:pPr>
        <w:rPr>
          <w:rFonts w:ascii="Verdana" w:hAnsi="Verdana"/>
          <w:color w:val="000000"/>
          <w:sz w:val="24"/>
          <w:szCs w:val="24"/>
        </w:rPr>
      </w:pPr>
      <w:r w:rsidRPr="009853AC">
        <w:rPr>
          <w:rFonts w:ascii="Verdana" w:hAnsi="Verdana"/>
          <w:color w:val="000000"/>
          <w:sz w:val="24"/>
          <w:szCs w:val="24"/>
        </w:rPr>
        <w:t xml:space="preserve">TV </w:t>
      </w:r>
      <w:proofErr w:type="spellStart"/>
      <w:r w:rsidRPr="009853AC">
        <w:rPr>
          <w:rFonts w:ascii="Verdana" w:hAnsi="Verdana"/>
          <w:color w:val="000000"/>
          <w:sz w:val="24"/>
          <w:szCs w:val="24"/>
        </w:rPr>
        <w:t>Thaleischweiler</w:t>
      </w:r>
      <w:proofErr w:type="spellEnd"/>
      <w:r w:rsidRPr="009853AC">
        <w:rPr>
          <w:rFonts w:ascii="Verdana" w:hAnsi="Verdana"/>
          <w:color w:val="000000"/>
          <w:sz w:val="24"/>
          <w:szCs w:val="24"/>
        </w:rPr>
        <w:t>:</w:t>
      </w:r>
      <w:r w:rsidRPr="009853AC">
        <w:rPr>
          <w:rFonts w:ascii="Verdana" w:hAnsi="Verdana"/>
          <w:color w:val="000000"/>
          <w:sz w:val="24"/>
          <w:szCs w:val="24"/>
        </w:rPr>
        <w:tab/>
        <w:t>Ben Kölsch, Aaron Winkelhoff</w:t>
      </w:r>
    </w:p>
    <w:p w14:paraId="77CDC0C7" w14:textId="77777777" w:rsidR="00A006E2" w:rsidRDefault="00A006E2" w:rsidP="00A006E2">
      <w:pPr>
        <w:rPr>
          <w:rFonts w:ascii="Verdana" w:hAnsi="Verdana"/>
          <w:sz w:val="24"/>
          <w:szCs w:val="24"/>
        </w:rPr>
      </w:pPr>
    </w:p>
    <w:p w14:paraId="2B698323" w14:textId="77777777" w:rsidR="00A006E2" w:rsidRPr="009853AC" w:rsidRDefault="00A006E2" w:rsidP="00A006E2">
      <w:pPr>
        <w:rPr>
          <w:rFonts w:ascii="Verdana" w:hAnsi="Verdana"/>
          <w:sz w:val="24"/>
          <w:szCs w:val="24"/>
        </w:rPr>
      </w:pPr>
    </w:p>
    <w:p w14:paraId="09D89E79" w14:textId="77777777" w:rsidR="00A006E2" w:rsidRPr="00E9795B" w:rsidRDefault="00A006E2" w:rsidP="00A006E2">
      <w:pPr>
        <w:rPr>
          <w:rFonts w:ascii="Verdana" w:hAnsi="Verdana"/>
          <w:b/>
          <w:sz w:val="24"/>
          <w:szCs w:val="24"/>
        </w:rPr>
      </w:pPr>
      <w:r w:rsidRPr="00E9795B">
        <w:rPr>
          <w:rFonts w:ascii="Verdana" w:hAnsi="Verdana"/>
          <w:b/>
          <w:sz w:val="24"/>
          <w:szCs w:val="24"/>
        </w:rPr>
        <w:t>Als Reserve halten sich bereit:</w:t>
      </w:r>
    </w:p>
    <w:p w14:paraId="564449BE" w14:textId="77777777" w:rsidR="00A006E2" w:rsidRDefault="00A006E2" w:rsidP="00A006E2">
      <w:pPr>
        <w:shd w:val="clear" w:color="auto" w:fill="FFFFFF"/>
        <w:rPr>
          <w:rFonts w:ascii="Verdana" w:hAnsi="Verdana"/>
          <w:sz w:val="24"/>
          <w:szCs w:val="24"/>
        </w:rPr>
      </w:pPr>
    </w:p>
    <w:p w14:paraId="14CDEA4C" w14:textId="77777777" w:rsidR="00A006E2" w:rsidRDefault="00A006E2" w:rsidP="00A006E2">
      <w:pPr>
        <w:shd w:val="clear" w:color="auto" w:fill="FFFFFF"/>
        <w:rPr>
          <w:rFonts w:ascii="Verdana" w:hAnsi="Verdana"/>
          <w:sz w:val="24"/>
          <w:szCs w:val="24"/>
        </w:rPr>
      </w:pPr>
      <w:r>
        <w:rPr>
          <w:rFonts w:ascii="Verdana" w:hAnsi="Verdana"/>
          <w:sz w:val="24"/>
          <w:szCs w:val="24"/>
        </w:rPr>
        <w:t xml:space="preserve">Lars </w:t>
      </w:r>
      <w:proofErr w:type="spellStart"/>
      <w:r>
        <w:rPr>
          <w:rFonts w:ascii="Verdana" w:hAnsi="Verdana"/>
          <w:sz w:val="24"/>
          <w:szCs w:val="24"/>
        </w:rPr>
        <w:t>Brosig</w:t>
      </w:r>
      <w:proofErr w:type="spellEnd"/>
      <w:r>
        <w:rPr>
          <w:rFonts w:ascii="Verdana" w:hAnsi="Verdana"/>
          <w:sz w:val="24"/>
          <w:szCs w:val="24"/>
        </w:rPr>
        <w:tab/>
      </w:r>
      <w:r>
        <w:rPr>
          <w:rFonts w:ascii="Verdana" w:hAnsi="Verdana"/>
          <w:sz w:val="24"/>
          <w:szCs w:val="24"/>
        </w:rPr>
        <w:tab/>
      </w:r>
      <w:r>
        <w:rPr>
          <w:rFonts w:ascii="Verdana" w:hAnsi="Verdana"/>
          <w:sz w:val="24"/>
          <w:szCs w:val="24"/>
        </w:rPr>
        <w:tab/>
        <w:t>TV Kirrweiler</w:t>
      </w:r>
    </w:p>
    <w:p w14:paraId="3AA22B25" w14:textId="77777777" w:rsidR="00A006E2" w:rsidRDefault="00A006E2" w:rsidP="00A006E2">
      <w:pPr>
        <w:shd w:val="clear" w:color="auto" w:fill="FFFFFF"/>
        <w:rPr>
          <w:rFonts w:ascii="Verdana" w:hAnsi="Verdana"/>
          <w:sz w:val="24"/>
          <w:szCs w:val="24"/>
        </w:rPr>
      </w:pPr>
      <w:r>
        <w:rPr>
          <w:rFonts w:ascii="Verdana" w:hAnsi="Verdana"/>
          <w:sz w:val="24"/>
          <w:szCs w:val="24"/>
        </w:rPr>
        <w:t xml:space="preserve">Tobias Kurz </w:t>
      </w:r>
      <w:r>
        <w:rPr>
          <w:rFonts w:ascii="Verdana" w:hAnsi="Verdana"/>
          <w:sz w:val="24"/>
          <w:szCs w:val="24"/>
        </w:rPr>
        <w:tab/>
      </w:r>
      <w:r>
        <w:rPr>
          <w:rFonts w:ascii="Verdana" w:hAnsi="Verdana"/>
          <w:sz w:val="24"/>
          <w:szCs w:val="24"/>
        </w:rPr>
        <w:tab/>
        <w:t>TuS KL-</w:t>
      </w:r>
      <w:proofErr w:type="spellStart"/>
      <w:r>
        <w:rPr>
          <w:rFonts w:ascii="Verdana" w:hAnsi="Verdana"/>
          <w:sz w:val="24"/>
          <w:szCs w:val="24"/>
        </w:rPr>
        <w:t>Dansenberg</w:t>
      </w:r>
      <w:proofErr w:type="spellEnd"/>
    </w:p>
    <w:p w14:paraId="7A5DF37E" w14:textId="77777777" w:rsidR="00A006E2" w:rsidRPr="00876B1B" w:rsidRDefault="00A006E2" w:rsidP="00A006E2">
      <w:pPr>
        <w:shd w:val="clear" w:color="auto" w:fill="FFFFFF"/>
        <w:rPr>
          <w:rFonts w:ascii="Verdana" w:hAnsi="Verdana"/>
          <w:sz w:val="24"/>
          <w:szCs w:val="24"/>
        </w:rPr>
      </w:pPr>
      <w:r>
        <w:rPr>
          <w:rFonts w:ascii="Verdana" w:hAnsi="Verdana"/>
          <w:sz w:val="24"/>
          <w:szCs w:val="24"/>
        </w:rPr>
        <w:t>Lars Maiwald</w:t>
      </w:r>
      <w:r>
        <w:rPr>
          <w:rFonts w:ascii="Verdana" w:hAnsi="Verdana"/>
          <w:sz w:val="24"/>
          <w:szCs w:val="24"/>
        </w:rPr>
        <w:tab/>
      </w:r>
      <w:r>
        <w:rPr>
          <w:rFonts w:ascii="Verdana" w:hAnsi="Verdana"/>
          <w:sz w:val="24"/>
          <w:szCs w:val="24"/>
        </w:rPr>
        <w:tab/>
        <w:t>HSG Dudenhofen/Schifferstadt</w:t>
      </w:r>
    </w:p>
    <w:p w14:paraId="01532CCD" w14:textId="77777777" w:rsidR="00A006E2" w:rsidRDefault="00A006E2" w:rsidP="00A006E2">
      <w:pPr>
        <w:shd w:val="clear" w:color="auto" w:fill="FFFFFF"/>
        <w:rPr>
          <w:rFonts w:ascii="Verdana" w:hAnsi="Verdana"/>
          <w:sz w:val="24"/>
          <w:szCs w:val="24"/>
        </w:rPr>
      </w:pPr>
      <w:r>
        <w:rPr>
          <w:rFonts w:ascii="Verdana" w:hAnsi="Verdana"/>
          <w:sz w:val="24"/>
          <w:szCs w:val="24"/>
        </w:rPr>
        <w:t>Max Spieß</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6EEA6A0B" w14:textId="77777777" w:rsidR="00A006E2" w:rsidRDefault="00A006E2" w:rsidP="00A006E2">
      <w:pPr>
        <w:shd w:val="clear" w:color="auto" w:fill="FFFFFF"/>
        <w:rPr>
          <w:rFonts w:ascii="Verdana" w:hAnsi="Verdana"/>
          <w:sz w:val="24"/>
          <w:szCs w:val="24"/>
        </w:rPr>
      </w:pPr>
    </w:p>
    <w:p w14:paraId="31F32355" w14:textId="77777777" w:rsidR="00A006E2" w:rsidRDefault="00A006E2" w:rsidP="00A006E2">
      <w:pPr>
        <w:shd w:val="clear" w:color="auto" w:fill="FFFFFF"/>
        <w:rPr>
          <w:rFonts w:ascii="Verdana" w:hAnsi="Verdana"/>
          <w:sz w:val="24"/>
          <w:szCs w:val="24"/>
        </w:rPr>
      </w:pPr>
      <w:r>
        <w:rPr>
          <w:rFonts w:ascii="Verdana" w:hAnsi="Verdana"/>
          <w:sz w:val="24"/>
          <w:szCs w:val="24"/>
        </w:rPr>
        <w:t>Den nichtnominierten Spielern und allen Eltern bleibt es freigestellt, bei dem Spiel anwesend sein.</w:t>
      </w:r>
    </w:p>
    <w:p w14:paraId="579F3225" w14:textId="77777777" w:rsidR="00A006E2" w:rsidRDefault="00A006E2" w:rsidP="00A006E2">
      <w:pPr>
        <w:shd w:val="clear" w:color="auto" w:fill="FFFFFF"/>
        <w:rPr>
          <w:rFonts w:ascii="Verdana" w:hAnsi="Verdana"/>
          <w:sz w:val="24"/>
          <w:szCs w:val="24"/>
        </w:rPr>
      </w:pPr>
    </w:p>
    <w:p w14:paraId="11538D1C" w14:textId="77777777" w:rsidR="00A006E2" w:rsidRDefault="00A006E2" w:rsidP="00A006E2">
      <w:pPr>
        <w:shd w:val="clear" w:color="auto" w:fill="FFFFFF"/>
        <w:rPr>
          <w:rFonts w:ascii="Verdana" w:hAnsi="Verdana"/>
          <w:sz w:val="24"/>
          <w:szCs w:val="24"/>
        </w:rPr>
      </w:pPr>
      <w:r w:rsidRPr="008124B1">
        <w:rPr>
          <w:rFonts w:ascii="Verdana" w:hAnsi="Verdana"/>
          <w:sz w:val="24"/>
          <w:szCs w:val="24"/>
        </w:rPr>
        <w:t xml:space="preserve">Rückfragen an </w:t>
      </w:r>
      <w:r>
        <w:rPr>
          <w:rFonts w:ascii="Verdana" w:hAnsi="Verdana"/>
          <w:sz w:val="24"/>
          <w:szCs w:val="24"/>
        </w:rPr>
        <w:t xml:space="preserve">Laura - </w:t>
      </w:r>
      <w:r>
        <w:rPr>
          <w:rFonts w:ascii="Verdana" w:hAnsi="Verdana"/>
          <w:sz w:val="24"/>
          <w:szCs w:val="24"/>
        </w:rPr>
        <w:tab/>
        <w:t>0171-7461047 oder Detlef 0171-3101289</w:t>
      </w:r>
    </w:p>
    <w:p w14:paraId="4D593294" w14:textId="77777777" w:rsidR="00A006E2" w:rsidRDefault="00A006E2" w:rsidP="00A006E2">
      <w:pPr>
        <w:shd w:val="clear" w:color="auto" w:fill="FFFFFF"/>
        <w:rPr>
          <w:rFonts w:ascii="Verdana" w:hAnsi="Verdana"/>
          <w:sz w:val="24"/>
          <w:szCs w:val="24"/>
        </w:rPr>
      </w:pPr>
    </w:p>
    <w:p w14:paraId="71F63593" w14:textId="68E7BF1C" w:rsidR="00A006E2" w:rsidRDefault="00A006E2" w:rsidP="00A006E2">
      <w:pPr>
        <w:shd w:val="clear" w:color="auto" w:fill="FFFFFF"/>
        <w:rPr>
          <w:rFonts w:ascii="Verdana" w:hAnsi="Verdana"/>
          <w:sz w:val="24"/>
          <w:szCs w:val="24"/>
        </w:rPr>
      </w:pPr>
    </w:p>
    <w:p w14:paraId="1D9B72D6" w14:textId="1C0947CC" w:rsidR="008502CB" w:rsidRDefault="008502CB" w:rsidP="00A006E2">
      <w:pPr>
        <w:shd w:val="clear" w:color="auto" w:fill="FFFFFF"/>
        <w:rPr>
          <w:rFonts w:ascii="Verdana" w:hAnsi="Verdana"/>
          <w:sz w:val="24"/>
          <w:szCs w:val="24"/>
        </w:rPr>
      </w:pPr>
    </w:p>
    <w:p w14:paraId="2B142677" w14:textId="035FBB9B" w:rsidR="008502CB" w:rsidRDefault="008502CB" w:rsidP="00A006E2">
      <w:pPr>
        <w:shd w:val="clear" w:color="auto" w:fill="FFFFFF"/>
        <w:rPr>
          <w:rFonts w:ascii="Verdana" w:hAnsi="Verdana"/>
          <w:sz w:val="24"/>
          <w:szCs w:val="24"/>
        </w:rPr>
      </w:pPr>
    </w:p>
    <w:p w14:paraId="0AACD91E" w14:textId="77777777" w:rsidR="008502CB" w:rsidRDefault="008502CB" w:rsidP="00A006E2">
      <w:pPr>
        <w:shd w:val="clear" w:color="auto" w:fill="FFFFFF"/>
        <w:rPr>
          <w:rFonts w:ascii="Verdana" w:hAnsi="Verdana"/>
          <w:sz w:val="24"/>
          <w:szCs w:val="24"/>
        </w:rPr>
      </w:pPr>
    </w:p>
    <w:p w14:paraId="0D723221" w14:textId="77777777" w:rsidR="00A006E2" w:rsidRPr="008124B1" w:rsidRDefault="00A006E2" w:rsidP="00A006E2">
      <w:pPr>
        <w:shd w:val="clear" w:color="auto" w:fill="FFFFFF"/>
        <w:rPr>
          <w:rFonts w:ascii="Verdana" w:hAnsi="Verdana"/>
          <w:sz w:val="24"/>
          <w:szCs w:val="24"/>
        </w:rPr>
      </w:pPr>
    </w:p>
    <w:p w14:paraId="70F9DADA" w14:textId="77777777" w:rsidR="00A006E2" w:rsidRPr="00EC5B14" w:rsidRDefault="00A006E2" w:rsidP="00A006E2">
      <w:pPr>
        <w:shd w:val="clear" w:color="auto" w:fill="FFFFFF"/>
        <w:rPr>
          <w:rFonts w:ascii="Verdana" w:hAnsi="Verdana" w:cs="Tahoma"/>
          <w:b/>
          <w:sz w:val="32"/>
          <w:szCs w:val="32"/>
        </w:rPr>
      </w:pPr>
      <w:r>
        <w:rPr>
          <w:rFonts w:ascii="Verdana" w:hAnsi="Verdana" w:cs="Tahoma"/>
          <w:b/>
          <w:szCs w:val="28"/>
        </w:rPr>
        <w:t>Die nächsten Auswahltermine</w:t>
      </w:r>
      <w:r w:rsidRPr="00E9795B">
        <w:rPr>
          <w:rFonts w:ascii="Verdana" w:hAnsi="Verdana" w:cs="Tahoma"/>
          <w:b/>
          <w:sz w:val="24"/>
          <w:szCs w:val="24"/>
        </w:rPr>
        <w:t xml:space="preserve"> (bis zu den Somme</w:t>
      </w:r>
      <w:r w:rsidRPr="00E9795B">
        <w:rPr>
          <w:rFonts w:ascii="Verdana" w:hAnsi="Verdana" w:cs="Tahoma"/>
          <w:b/>
          <w:sz w:val="24"/>
          <w:szCs w:val="24"/>
        </w:rPr>
        <w:t>r</w:t>
      </w:r>
      <w:r w:rsidRPr="00E9795B">
        <w:rPr>
          <w:rFonts w:ascii="Verdana" w:hAnsi="Verdana" w:cs="Tahoma"/>
          <w:b/>
          <w:sz w:val="24"/>
          <w:szCs w:val="24"/>
        </w:rPr>
        <w:t>ferien)</w:t>
      </w:r>
    </w:p>
    <w:p w14:paraId="3C4DC63F" w14:textId="77777777" w:rsidR="00A006E2" w:rsidRPr="00EC5B14" w:rsidRDefault="00A006E2" w:rsidP="00A006E2">
      <w:pPr>
        <w:shd w:val="clear" w:color="auto" w:fill="FFFFFF"/>
        <w:rPr>
          <w:rFonts w:ascii="Verdana" w:hAnsi="Verdana" w:cs="Tahoma"/>
          <w:sz w:val="24"/>
          <w:szCs w:val="24"/>
        </w:rPr>
      </w:pPr>
    </w:p>
    <w:p w14:paraId="0EBB2BD7" w14:textId="77777777" w:rsidR="00A006E2" w:rsidRPr="00EC5B14" w:rsidRDefault="00A006E2" w:rsidP="00A006E2">
      <w:pPr>
        <w:shd w:val="clear" w:color="auto" w:fill="FFFFFF"/>
        <w:rPr>
          <w:rFonts w:ascii="Verdana" w:hAnsi="Verdana" w:cs="Tahoma"/>
          <w:sz w:val="24"/>
          <w:szCs w:val="24"/>
        </w:rPr>
      </w:pPr>
      <w:r w:rsidRPr="00EC5B14">
        <w:rPr>
          <w:rFonts w:ascii="Verdana" w:hAnsi="Verdana" w:cs="Tahoma"/>
          <w:sz w:val="24"/>
          <w:szCs w:val="24"/>
        </w:rPr>
        <w:t>Mittwoch, 29.06.2016 - 17:30 - 20:30 Uhr - Training LLZ Haßloch</w:t>
      </w:r>
    </w:p>
    <w:p w14:paraId="3D8D9F7D" w14:textId="77777777" w:rsidR="00A006E2" w:rsidRPr="00EC5B14" w:rsidRDefault="00A006E2" w:rsidP="00A006E2">
      <w:pPr>
        <w:shd w:val="clear" w:color="auto" w:fill="FFFFFF"/>
        <w:rPr>
          <w:rFonts w:ascii="Verdana" w:hAnsi="Verdana" w:cs="Tahoma"/>
          <w:sz w:val="24"/>
          <w:szCs w:val="24"/>
        </w:rPr>
      </w:pPr>
      <w:r w:rsidRPr="00EC5B14">
        <w:rPr>
          <w:rFonts w:ascii="Verdana" w:hAnsi="Verdana" w:cs="Tahoma"/>
          <w:sz w:val="24"/>
          <w:szCs w:val="24"/>
        </w:rPr>
        <w:t>Mittwoch, 13.07.2016 - 17:30 - 20:30 Uhr - Training LLZ Haßloch</w:t>
      </w:r>
    </w:p>
    <w:p w14:paraId="7D2C43B7" w14:textId="77777777" w:rsidR="00A006E2" w:rsidRPr="00EC5B14" w:rsidRDefault="00A006E2" w:rsidP="00A006E2">
      <w:pPr>
        <w:shd w:val="clear" w:color="auto" w:fill="FFFFFF"/>
        <w:rPr>
          <w:rFonts w:ascii="Verdana" w:hAnsi="Verdana" w:cs="Tahoma"/>
          <w:sz w:val="24"/>
          <w:szCs w:val="24"/>
        </w:rPr>
      </w:pPr>
    </w:p>
    <w:p w14:paraId="262EC45C" w14:textId="77777777" w:rsidR="00A006E2" w:rsidRDefault="00A006E2" w:rsidP="00A006E2">
      <w:pPr>
        <w:shd w:val="clear" w:color="auto" w:fill="FFFFFF"/>
        <w:rPr>
          <w:rFonts w:ascii="Verdana" w:hAnsi="Verdana" w:cs="Tahoma"/>
          <w:sz w:val="24"/>
          <w:szCs w:val="24"/>
        </w:rPr>
      </w:pPr>
      <w:r w:rsidRPr="00EC5B14">
        <w:rPr>
          <w:rFonts w:ascii="Verdana" w:hAnsi="Verdana" w:cs="Tahoma"/>
          <w:sz w:val="24"/>
          <w:szCs w:val="24"/>
        </w:rPr>
        <w:t>Evtl. Terminänderungen/Tageslehrgänge/Turniere werden zusätzlich separat</w:t>
      </w:r>
    </w:p>
    <w:p w14:paraId="6B2FC114" w14:textId="77777777" w:rsidR="00A006E2" w:rsidRPr="00EC5B14" w:rsidRDefault="00A006E2" w:rsidP="00A006E2">
      <w:pPr>
        <w:shd w:val="clear" w:color="auto" w:fill="FFFFFF"/>
        <w:rPr>
          <w:rFonts w:ascii="Verdana" w:hAnsi="Verdana" w:cs="Tahoma"/>
          <w:sz w:val="24"/>
          <w:szCs w:val="24"/>
        </w:rPr>
      </w:pPr>
      <w:r w:rsidRPr="00EC5B14">
        <w:rPr>
          <w:rFonts w:ascii="Verdana" w:hAnsi="Verdana" w:cs="Tahoma"/>
          <w:sz w:val="24"/>
          <w:szCs w:val="24"/>
        </w:rPr>
        <w:t>ang</w:t>
      </w:r>
      <w:r w:rsidRPr="00EC5B14">
        <w:rPr>
          <w:rFonts w:ascii="Verdana" w:hAnsi="Verdana" w:cs="Tahoma"/>
          <w:sz w:val="24"/>
          <w:szCs w:val="24"/>
        </w:rPr>
        <w:t>e</w:t>
      </w:r>
      <w:r w:rsidRPr="00EC5B14">
        <w:rPr>
          <w:rFonts w:ascii="Verdana" w:hAnsi="Verdana" w:cs="Tahoma"/>
          <w:sz w:val="24"/>
          <w:szCs w:val="24"/>
        </w:rPr>
        <w:t>kündigt, veröffentlicht und den Spielern ggf. per Mail mitgeteilt.</w:t>
      </w:r>
    </w:p>
    <w:p w14:paraId="220F1D4B" w14:textId="77777777" w:rsidR="00A006E2" w:rsidRPr="00EC5B14" w:rsidRDefault="00A006E2" w:rsidP="00A006E2">
      <w:pPr>
        <w:shd w:val="clear" w:color="auto" w:fill="FFFFFF"/>
        <w:jc w:val="both"/>
        <w:rPr>
          <w:rFonts w:ascii="Verdana" w:hAnsi="Verdana" w:cs="Tahoma"/>
          <w:sz w:val="24"/>
          <w:szCs w:val="24"/>
        </w:rPr>
      </w:pPr>
    </w:p>
    <w:p w14:paraId="38E397FE" w14:textId="77777777" w:rsidR="00A006E2" w:rsidRPr="00C56851" w:rsidRDefault="00A006E2" w:rsidP="00A006E2">
      <w:pPr>
        <w:rPr>
          <w:rFonts w:ascii="Verdana" w:hAnsi="Verdana" w:cs="Tahoma"/>
          <w:i/>
          <w:color w:val="000000"/>
          <w:sz w:val="24"/>
          <w:szCs w:val="24"/>
        </w:rPr>
      </w:pPr>
      <w:r w:rsidRPr="00EC5B14">
        <w:rPr>
          <w:rFonts w:ascii="Verdana" w:hAnsi="Verdana" w:cs="Tahoma"/>
          <w:i/>
          <w:color w:val="000000"/>
          <w:sz w:val="24"/>
          <w:szCs w:val="24"/>
        </w:rPr>
        <w:t>|Rolf Starker|</w:t>
      </w:r>
    </w:p>
    <w:p w14:paraId="49C6B613" w14:textId="77777777" w:rsidR="00580310" w:rsidRDefault="00580310" w:rsidP="007C4127">
      <w:pPr>
        <w:rPr>
          <w:rFonts w:ascii="Verdana" w:hAnsi="Verdana" w:cs="Arial"/>
          <w:i/>
          <w:color w:val="000000"/>
          <w:sz w:val="22"/>
          <w:szCs w:val="22"/>
          <w:highlight w:val="yellow"/>
        </w:rPr>
      </w:pPr>
    </w:p>
    <w:p w14:paraId="6743CE57" w14:textId="77777777" w:rsidR="00580310" w:rsidRDefault="00580310" w:rsidP="007C4127">
      <w:pPr>
        <w:rPr>
          <w:rFonts w:ascii="Verdana" w:hAnsi="Verdana" w:cs="Arial"/>
          <w:i/>
          <w:color w:val="000000"/>
          <w:sz w:val="22"/>
          <w:szCs w:val="22"/>
          <w:highlight w:val="yellow"/>
        </w:rPr>
      </w:pPr>
    </w:p>
    <w:p w14:paraId="2F4FDED6" w14:textId="77777777" w:rsidR="00580310" w:rsidRDefault="00580310" w:rsidP="007C4127">
      <w:pPr>
        <w:rPr>
          <w:rFonts w:ascii="Verdana" w:hAnsi="Verdana" w:cs="Arial"/>
          <w:i/>
          <w:color w:val="000000"/>
          <w:sz w:val="22"/>
          <w:szCs w:val="22"/>
          <w:highlight w:val="yellow"/>
        </w:rPr>
      </w:pPr>
    </w:p>
    <w:p w14:paraId="6FA807F1" w14:textId="77777777" w:rsidR="00971BD7" w:rsidRDefault="00971BD7" w:rsidP="00971BD7">
      <w:pPr>
        <w:rPr>
          <w:rFonts w:ascii="Verdana" w:hAnsi="Verdana" w:cs="Arial"/>
          <w:i/>
          <w:color w:val="000000"/>
          <w:sz w:val="22"/>
          <w:szCs w:val="22"/>
        </w:rPr>
      </w:pPr>
    </w:p>
    <w:p w14:paraId="39F1A93D" w14:textId="325DC6DB" w:rsidR="008D7DC4" w:rsidRDefault="008D7DC4" w:rsidP="008D7DC4">
      <w:pPr>
        <w:rPr>
          <w:rFonts w:ascii="Verdana" w:hAnsi="Verdana" w:cs="Arial"/>
          <w:i/>
          <w:color w:val="000000"/>
          <w:sz w:val="22"/>
          <w:szCs w:val="22"/>
          <w:highlight w:val="yellow"/>
        </w:rPr>
      </w:pPr>
    </w:p>
    <w:p w14:paraId="52A28ED5" w14:textId="666B1390" w:rsidR="008502CB" w:rsidRDefault="008502CB" w:rsidP="008D7DC4">
      <w:pPr>
        <w:rPr>
          <w:rFonts w:ascii="Verdana" w:hAnsi="Verdana" w:cs="Arial"/>
          <w:i/>
          <w:color w:val="000000"/>
          <w:sz w:val="22"/>
          <w:szCs w:val="22"/>
          <w:highlight w:val="yellow"/>
        </w:rPr>
      </w:pPr>
    </w:p>
    <w:p w14:paraId="5FABE950" w14:textId="6B69FB39" w:rsidR="008D7DC4" w:rsidRDefault="008D7DC4" w:rsidP="008D7DC4">
      <w:pPr>
        <w:rPr>
          <w:rFonts w:ascii="Verdana" w:hAnsi="Verdana" w:cs="Arial"/>
          <w:i/>
          <w:color w:val="000000"/>
          <w:sz w:val="22"/>
          <w:szCs w:val="22"/>
          <w:highlight w:val="yellow"/>
        </w:rPr>
      </w:pPr>
    </w:p>
    <w:p w14:paraId="5BD7ABAC" w14:textId="2B33D247" w:rsidR="008502CB" w:rsidRDefault="008502CB" w:rsidP="008D7DC4">
      <w:pPr>
        <w:rPr>
          <w:rFonts w:ascii="Verdana" w:hAnsi="Verdana" w:cs="Arial"/>
          <w:i/>
          <w:color w:val="000000"/>
          <w:sz w:val="22"/>
          <w:szCs w:val="22"/>
          <w:highlight w:val="yellow"/>
        </w:rPr>
      </w:pPr>
    </w:p>
    <w:p w14:paraId="7E16A95C" w14:textId="1B390F4F" w:rsidR="008502CB" w:rsidRDefault="008502CB" w:rsidP="008D7DC4">
      <w:pPr>
        <w:rPr>
          <w:rFonts w:ascii="Verdana" w:hAnsi="Verdana" w:cs="Arial"/>
          <w:i/>
          <w:color w:val="000000"/>
          <w:sz w:val="22"/>
          <w:szCs w:val="22"/>
          <w:highlight w:val="yellow"/>
        </w:rPr>
      </w:pPr>
    </w:p>
    <w:p w14:paraId="770D0A6F" w14:textId="4D3444A3" w:rsidR="008502CB" w:rsidRDefault="008502CB" w:rsidP="008D7DC4">
      <w:pPr>
        <w:rPr>
          <w:rFonts w:ascii="Verdana" w:hAnsi="Verdana" w:cs="Arial"/>
          <w:i/>
          <w:color w:val="000000"/>
          <w:sz w:val="22"/>
          <w:szCs w:val="22"/>
          <w:highlight w:val="yellow"/>
        </w:rPr>
      </w:pPr>
    </w:p>
    <w:p w14:paraId="6939F7E8" w14:textId="0DF809EA" w:rsidR="008502CB" w:rsidRDefault="008502CB" w:rsidP="008D7DC4">
      <w:pPr>
        <w:rPr>
          <w:rFonts w:ascii="Verdana" w:hAnsi="Verdana" w:cs="Arial"/>
          <w:i/>
          <w:color w:val="000000"/>
          <w:sz w:val="22"/>
          <w:szCs w:val="22"/>
          <w:highlight w:val="yellow"/>
        </w:rPr>
      </w:pPr>
    </w:p>
    <w:p w14:paraId="7FA11B2A" w14:textId="43094D5B" w:rsidR="008502CB" w:rsidRDefault="008502CB" w:rsidP="008D7DC4">
      <w:pPr>
        <w:rPr>
          <w:rFonts w:ascii="Verdana" w:hAnsi="Verdana" w:cs="Arial"/>
          <w:i/>
          <w:color w:val="000000"/>
          <w:sz w:val="22"/>
          <w:szCs w:val="22"/>
          <w:highlight w:val="yellow"/>
        </w:rPr>
      </w:pPr>
    </w:p>
    <w:p w14:paraId="56E96ACF" w14:textId="04A2288F" w:rsidR="008502CB" w:rsidRDefault="008502CB" w:rsidP="008D7DC4">
      <w:pPr>
        <w:rPr>
          <w:rFonts w:ascii="Verdana" w:hAnsi="Verdana" w:cs="Arial"/>
          <w:i/>
          <w:color w:val="000000"/>
          <w:sz w:val="22"/>
          <w:szCs w:val="22"/>
          <w:highlight w:val="yellow"/>
        </w:rPr>
      </w:pPr>
    </w:p>
    <w:p w14:paraId="5BFAB6E9" w14:textId="67AE66FD" w:rsidR="008502CB" w:rsidRDefault="008502CB" w:rsidP="008D7DC4">
      <w:pPr>
        <w:rPr>
          <w:rFonts w:ascii="Verdana" w:hAnsi="Verdana" w:cs="Arial"/>
          <w:i/>
          <w:color w:val="000000"/>
          <w:sz w:val="22"/>
          <w:szCs w:val="22"/>
          <w:highlight w:val="yellow"/>
        </w:rPr>
      </w:pPr>
    </w:p>
    <w:p w14:paraId="28B1D499" w14:textId="2AF74A69" w:rsidR="008502CB" w:rsidRDefault="008502CB" w:rsidP="008D7DC4">
      <w:pPr>
        <w:rPr>
          <w:rFonts w:ascii="Verdana" w:hAnsi="Verdana" w:cs="Arial"/>
          <w:i/>
          <w:color w:val="000000"/>
          <w:sz w:val="22"/>
          <w:szCs w:val="22"/>
          <w:highlight w:val="yellow"/>
        </w:rPr>
      </w:pPr>
    </w:p>
    <w:p w14:paraId="6BEE7908" w14:textId="1AF3DBB1" w:rsidR="008502CB" w:rsidRDefault="008502CB" w:rsidP="008D7DC4">
      <w:pPr>
        <w:rPr>
          <w:rFonts w:ascii="Verdana" w:hAnsi="Verdana" w:cs="Arial"/>
          <w:i/>
          <w:color w:val="000000"/>
          <w:sz w:val="22"/>
          <w:szCs w:val="22"/>
          <w:highlight w:val="yellow"/>
        </w:rPr>
      </w:pPr>
    </w:p>
    <w:p w14:paraId="183FC449" w14:textId="702413F4" w:rsidR="008502CB" w:rsidRDefault="008502CB" w:rsidP="008D7DC4">
      <w:pPr>
        <w:rPr>
          <w:rFonts w:ascii="Verdana" w:hAnsi="Verdana" w:cs="Arial"/>
          <w:i/>
          <w:color w:val="000000"/>
          <w:sz w:val="22"/>
          <w:szCs w:val="22"/>
          <w:highlight w:val="yellow"/>
        </w:rPr>
      </w:pPr>
    </w:p>
    <w:p w14:paraId="331E75E5" w14:textId="541404F7" w:rsidR="008502CB" w:rsidRDefault="008502CB" w:rsidP="008D7DC4">
      <w:pPr>
        <w:rPr>
          <w:rFonts w:ascii="Verdana" w:hAnsi="Verdana" w:cs="Arial"/>
          <w:i/>
          <w:color w:val="000000"/>
          <w:sz w:val="22"/>
          <w:szCs w:val="22"/>
          <w:highlight w:val="yellow"/>
        </w:rPr>
      </w:pPr>
    </w:p>
    <w:p w14:paraId="1F0F5FE2" w14:textId="77777777" w:rsidR="008502CB" w:rsidRDefault="008502CB" w:rsidP="008D7DC4">
      <w:pPr>
        <w:rPr>
          <w:rFonts w:ascii="Verdana" w:hAnsi="Verdana" w:cs="Arial"/>
          <w:i/>
          <w:color w:val="000000"/>
          <w:sz w:val="22"/>
          <w:szCs w:val="22"/>
          <w:highlight w:val="yellow"/>
        </w:rPr>
      </w:pPr>
    </w:p>
    <w:p w14:paraId="609E65DB" w14:textId="04844B42" w:rsidR="008502CB" w:rsidRDefault="008502CB" w:rsidP="008D7DC4">
      <w:pPr>
        <w:rPr>
          <w:rFonts w:ascii="Verdana" w:hAnsi="Verdana" w:cs="Arial"/>
          <w:i/>
          <w:color w:val="000000"/>
          <w:sz w:val="22"/>
          <w:szCs w:val="22"/>
          <w:highlight w:val="yellow"/>
        </w:rPr>
      </w:pPr>
    </w:p>
    <w:p w14:paraId="6247CB96" w14:textId="20F079C0" w:rsidR="008502CB" w:rsidRDefault="008502CB" w:rsidP="008D7DC4">
      <w:pPr>
        <w:rPr>
          <w:rFonts w:ascii="Verdana" w:hAnsi="Verdana" w:cs="Arial"/>
          <w:i/>
          <w:color w:val="000000"/>
          <w:sz w:val="22"/>
          <w:szCs w:val="22"/>
          <w:highlight w:val="yellow"/>
        </w:rPr>
      </w:pPr>
    </w:p>
    <w:p w14:paraId="447B73EC" w14:textId="683686D3" w:rsidR="008502CB" w:rsidRDefault="008502CB" w:rsidP="008D7DC4">
      <w:pPr>
        <w:rPr>
          <w:rFonts w:ascii="Verdana" w:hAnsi="Verdana" w:cs="Arial"/>
          <w:i/>
          <w:color w:val="000000"/>
          <w:sz w:val="22"/>
          <w:szCs w:val="22"/>
          <w:highlight w:val="yellow"/>
        </w:rPr>
      </w:pPr>
    </w:p>
    <w:p w14:paraId="0EDF2C0A" w14:textId="7B720A61" w:rsidR="008502CB" w:rsidRDefault="008502CB" w:rsidP="008D7DC4">
      <w:pPr>
        <w:rPr>
          <w:rFonts w:ascii="Verdana" w:hAnsi="Verdana" w:cs="Arial"/>
          <w:i/>
          <w:color w:val="000000"/>
          <w:sz w:val="22"/>
          <w:szCs w:val="22"/>
          <w:highlight w:val="yellow"/>
        </w:rPr>
      </w:pPr>
    </w:p>
    <w:p w14:paraId="61051782" w14:textId="187CE895" w:rsidR="008502CB" w:rsidRDefault="008502CB" w:rsidP="008D7DC4">
      <w:pPr>
        <w:rPr>
          <w:rFonts w:ascii="Verdana" w:hAnsi="Verdana" w:cs="Arial"/>
          <w:i/>
          <w:color w:val="000000"/>
          <w:sz w:val="22"/>
          <w:szCs w:val="22"/>
          <w:highlight w:val="yellow"/>
        </w:rPr>
      </w:pPr>
    </w:p>
    <w:p w14:paraId="0AF34FFC" w14:textId="0907A71A" w:rsidR="008502CB" w:rsidRDefault="008502CB" w:rsidP="008D7DC4">
      <w:pPr>
        <w:rPr>
          <w:rFonts w:ascii="Verdana" w:hAnsi="Verdana" w:cs="Arial"/>
          <w:i/>
          <w:color w:val="000000"/>
          <w:sz w:val="22"/>
          <w:szCs w:val="22"/>
          <w:highlight w:val="yellow"/>
        </w:rPr>
      </w:pPr>
    </w:p>
    <w:p w14:paraId="05A24653" w14:textId="5CE55322" w:rsidR="008502CB" w:rsidRDefault="008502CB" w:rsidP="008D7DC4">
      <w:pPr>
        <w:rPr>
          <w:rFonts w:ascii="Verdana" w:hAnsi="Verdana" w:cs="Arial"/>
          <w:i/>
          <w:color w:val="000000"/>
          <w:sz w:val="22"/>
          <w:szCs w:val="22"/>
          <w:highlight w:val="yellow"/>
        </w:rPr>
      </w:pPr>
    </w:p>
    <w:p w14:paraId="64B32E78" w14:textId="0F08E8F6" w:rsidR="008502CB" w:rsidRDefault="008502CB" w:rsidP="008D7DC4">
      <w:pPr>
        <w:rPr>
          <w:rFonts w:ascii="Verdana" w:hAnsi="Verdana" w:cs="Arial"/>
          <w:i/>
          <w:color w:val="000000"/>
          <w:sz w:val="22"/>
          <w:szCs w:val="22"/>
          <w:highlight w:val="yellow"/>
        </w:rPr>
      </w:pPr>
    </w:p>
    <w:p w14:paraId="63DDF191" w14:textId="21BA3DE2" w:rsidR="008502CB" w:rsidRDefault="008502CB" w:rsidP="008D7DC4">
      <w:pPr>
        <w:rPr>
          <w:rFonts w:ascii="Verdana" w:hAnsi="Verdana" w:cs="Arial"/>
          <w:i/>
          <w:color w:val="000000"/>
          <w:sz w:val="22"/>
          <w:szCs w:val="22"/>
          <w:highlight w:val="yellow"/>
        </w:rPr>
      </w:pPr>
    </w:p>
    <w:p w14:paraId="00E4DA93" w14:textId="4517D38D" w:rsidR="008502CB" w:rsidRDefault="008502CB" w:rsidP="008D7DC4">
      <w:pPr>
        <w:rPr>
          <w:rFonts w:ascii="Verdana" w:hAnsi="Verdana" w:cs="Arial"/>
          <w:i/>
          <w:color w:val="000000"/>
          <w:sz w:val="22"/>
          <w:szCs w:val="22"/>
          <w:highlight w:val="yellow"/>
        </w:rPr>
      </w:pPr>
    </w:p>
    <w:p w14:paraId="3E1B927A" w14:textId="1101DF98" w:rsidR="008502CB" w:rsidRDefault="008502CB" w:rsidP="008D7DC4">
      <w:pPr>
        <w:rPr>
          <w:rFonts w:ascii="Verdana" w:hAnsi="Verdana" w:cs="Arial"/>
          <w:i/>
          <w:color w:val="000000"/>
          <w:sz w:val="22"/>
          <w:szCs w:val="22"/>
          <w:highlight w:val="yellow"/>
        </w:rPr>
      </w:pPr>
    </w:p>
    <w:p w14:paraId="0FEB8C29" w14:textId="7D7752D9" w:rsidR="008502CB" w:rsidRDefault="008502CB" w:rsidP="008D7DC4">
      <w:pPr>
        <w:rPr>
          <w:rFonts w:ascii="Verdana" w:hAnsi="Verdana" w:cs="Arial"/>
          <w:i/>
          <w:color w:val="000000"/>
          <w:sz w:val="22"/>
          <w:szCs w:val="22"/>
          <w:highlight w:val="yellow"/>
        </w:rPr>
      </w:pPr>
    </w:p>
    <w:p w14:paraId="65B24C09" w14:textId="77777777" w:rsidR="008502CB" w:rsidRPr="00392259" w:rsidRDefault="008502CB" w:rsidP="008D7DC4">
      <w:pPr>
        <w:rPr>
          <w:rFonts w:ascii="Verdana" w:hAnsi="Verdana" w:cs="Arial"/>
          <w:i/>
          <w:color w:val="000000"/>
          <w:sz w:val="22"/>
          <w:szCs w:val="22"/>
          <w:highlight w:val="yellow"/>
        </w:rPr>
      </w:pPr>
    </w:p>
    <w:p w14:paraId="61229B72" w14:textId="77777777" w:rsidR="008D7DC4" w:rsidRDefault="008D7DC4" w:rsidP="008D7DC4">
      <w:pPr>
        <w:rPr>
          <w:rFonts w:ascii="Verdana" w:hAnsi="Verdana" w:cs="Arial"/>
          <w:i/>
          <w:color w:val="000000"/>
          <w:sz w:val="22"/>
          <w:szCs w:val="22"/>
          <w:highlight w:val="yellow"/>
        </w:rPr>
      </w:pPr>
    </w:p>
    <w:p w14:paraId="07B24826" w14:textId="77777777" w:rsidR="008D7DC4" w:rsidRDefault="008D7DC4" w:rsidP="008D7DC4">
      <w:pPr>
        <w:rPr>
          <w:rFonts w:ascii="Verdana" w:hAnsi="Verdana" w:cs="Arial"/>
          <w:i/>
          <w:color w:val="000000"/>
          <w:sz w:val="22"/>
          <w:szCs w:val="22"/>
          <w:highlight w:val="yellow"/>
        </w:rPr>
      </w:pPr>
    </w:p>
    <w:p w14:paraId="5D868436" w14:textId="77777777" w:rsidR="008D7DC4" w:rsidRDefault="008D7DC4" w:rsidP="008D7DC4">
      <w:pPr>
        <w:rPr>
          <w:rFonts w:ascii="Verdana" w:hAnsi="Verdana" w:cs="Arial"/>
          <w:i/>
          <w:color w:val="000000"/>
          <w:sz w:val="22"/>
          <w:szCs w:val="22"/>
          <w:highlight w:val="yellow"/>
        </w:rPr>
      </w:pPr>
    </w:p>
    <w:p w14:paraId="0C8B047B" w14:textId="77777777" w:rsidR="008D7DC4" w:rsidRDefault="008D7DC4" w:rsidP="008D7DC4">
      <w:pPr>
        <w:rPr>
          <w:rFonts w:ascii="Verdana" w:hAnsi="Verdana" w:cs="Arial"/>
          <w:i/>
          <w:color w:val="000000"/>
          <w:sz w:val="22"/>
          <w:szCs w:val="22"/>
          <w:highlight w:val="yellow"/>
        </w:rPr>
      </w:pPr>
    </w:p>
    <w:p w14:paraId="4C3795A2" w14:textId="77777777" w:rsidR="008D7DC4" w:rsidRDefault="008D7DC4" w:rsidP="008D7DC4">
      <w:pPr>
        <w:rPr>
          <w:rFonts w:ascii="Verdana" w:hAnsi="Verdana" w:cs="Arial"/>
          <w:i/>
          <w:color w:val="000000"/>
          <w:sz w:val="22"/>
          <w:szCs w:val="22"/>
          <w:highlight w:val="yellow"/>
        </w:rPr>
      </w:pPr>
    </w:p>
    <w:p w14:paraId="0B74557A" w14:textId="77777777" w:rsidR="008D7DC4" w:rsidRDefault="008D7DC4" w:rsidP="00971BD7">
      <w:pPr>
        <w:rPr>
          <w:rFonts w:ascii="Verdana" w:hAnsi="Verdana" w:cs="Arial"/>
          <w:i/>
          <w:color w:val="000000"/>
          <w:sz w:val="22"/>
          <w:szCs w:val="22"/>
        </w:rPr>
      </w:pPr>
    </w:p>
    <w:p w14:paraId="08FFD2D6" w14:textId="77777777" w:rsidR="008D7DC4" w:rsidRDefault="008D7DC4" w:rsidP="00971BD7">
      <w:pPr>
        <w:rPr>
          <w:rFonts w:ascii="Verdana" w:hAnsi="Verdana" w:cs="Arial"/>
          <w:i/>
          <w:color w:val="000000"/>
          <w:sz w:val="22"/>
          <w:szCs w:val="22"/>
        </w:rPr>
      </w:pPr>
    </w:p>
    <w:p w14:paraId="594800FB" w14:textId="77777777" w:rsidR="008D7DC4" w:rsidRDefault="008D7DC4" w:rsidP="00971BD7">
      <w:pPr>
        <w:rPr>
          <w:rFonts w:ascii="Verdana" w:hAnsi="Verdana" w:cs="Arial"/>
          <w:i/>
          <w:color w:val="000000"/>
          <w:sz w:val="22"/>
          <w:szCs w:val="22"/>
        </w:rPr>
      </w:pPr>
    </w:p>
    <w:p w14:paraId="3A5A8197" w14:textId="77777777" w:rsidR="008D7DC4" w:rsidRDefault="008D7DC4" w:rsidP="00971BD7">
      <w:pPr>
        <w:rPr>
          <w:rFonts w:ascii="Verdana" w:hAnsi="Verdana" w:cs="Arial"/>
          <w:i/>
          <w:color w:val="000000"/>
          <w:sz w:val="22"/>
          <w:szCs w:val="22"/>
        </w:rPr>
      </w:pPr>
    </w:p>
    <w:p w14:paraId="3D2A409E" w14:textId="77777777" w:rsidR="008D7DC4" w:rsidRDefault="008D7DC4" w:rsidP="00971BD7">
      <w:pPr>
        <w:rPr>
          <w:rFonts w:ascii="Verdana" w:hAnsi="Verdana" w:cs="Arial"/>
          <w:i/>
          <w:color w:val="000000"/>
          <w:sz w:val="22"/>
          <w:szCs w:val="22"/>
        </w:rPr>
      </w:pPr>
    </w:p>
    <w:p w14:paraId="18FDC12C" w14:textId="77777777" w:rsidR="008851C0" w:rsidRDefault="008851C0" w:rsidP="00971BD7">
      <w:pPr>
        <w:rPr>
          <w:rFonts w:ascii="Verdana" w:hAnsi="Verdana" w:cs="Arial"/>
          <w:i/>
          <w:color w:val="000000"/>
          <w:sz w:val="22"/>
          <w:szCs w:val="22"/>
        </w:rPr>
      </w:pPr>
    </w:p>
    <w:p w14:paraId="59E86B4E" w14:textId="77777777" w:rsidR="008851C0" w:rsidRDefault="008851C0" w:rsidP="00971BD7">
      <w:pPr>
        <w:rPr>
          <w:rFonts w:ascii="Verdana" w:hAnsi="Verdana" w:cs="Arial"/>
          <w:i/>
          <w:color w:val="000000"/>
          <w:sz w:val="22"/>
          <w:szCs w:val="22"/>
        </w:rPr>
      </w:pPr>
    </w:p>
    <w:p w14:paraId="446983A0" w14:textId="77777777" w:rsidR="008851C0" w:rsidRDefault="008851C0" w:rsidP="00971BD7">
      <w:pPr>
        <w:rPr>
          <w:rFonts w:ascii="Verdana" w:hAnsi="Verdana" w:cs="Arial"/>
          <w:i/>
          <w:color w:val="000000"/>
          <w:sz w:val="22"/>
          <w:szCs w:val="22"/>
        </w:rPr>
      </w:pPr>
    </w:p>
    <w:p w14:paraId="1EEB675F" w14:textId="77777777" w:rsidR="000B68C2" w:rsidRDefault="00505B07" w:rsidP="007C4127">
      <w:pPr>
        <w:jc w:val="center"/>
        <w:rPr>
          <w:rFonts w:ascii="Verdana" w:hAnsi="Verdana"/>
          <w:sz w:val="22"/>
          <w:szCs w:val="22"/>
        </w:rPr>
      </w:pPr>
      <w:r>
        <w:rPr>
          <w:rFonts w:ascii="Verdana" w:hAnsi="Verdana"/>
          <w:b/>
          <w:noProof/>
          <w:sz w:val="32"/>
        </w:rPr>
        <w:drawing>
          <wp:inline distT="0" distB="0" distL="0" distR="0" wp14:anchorId="02FB7DDD" wp14:editId="0518452E">
            <wp:extent cx="5445760" cy="546100"/>
            <wp:effectExtent l="0" t="0" r="2540" b="6350"/>
            <wp:docPr id="201"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10" w:name="Mitteilungen_SR"/>
      <w:bookmarkEnd w:id="10"/>
    </w:p>
    <w:p w14:paraId="47E95D9C" w14:textId="77777777" w:rsidR="000B68C2" w:rsidRDefault="000B68C2" w:rsidP="007C4127">
      <w:pPr>
        <w:rPr>
          <w:rFonts w:ascii="Verdana" w:hAnsi="Verdana"/>
          <w:sz w:val="22"/>
          <w:szCs w:val="22"/>
        </w:rPr>
      </w:pPr>
    </w:p>
    <w:p w14:paraId="6FC7778E" w14:textId="77777777" w:rsidR="000B68C2" w:rsidRDefault="000B68C2" w:rsidP="007C4127">
      <w:pPr>
        <w:rPr>
          <w:rFonts w:ascii="Verdana" w:hAnsi="Verdana"/>
          <w:sz w:val="22"/>
          <w:szCs w:val="22"/>
        </w:rPr>
      </w:pPr>
    </w:p>
    <w:p w14:paraId="5242729A" w14:textId="77777777" w:rsidR="002F6B3F" w:rsidRDefault="00505B07" w:rsidP="007C4127">
      <w:pPr>
        <w:rPr>
          <w:rFonts w:ascii="Verdana" w:hAnsi="Verdana"/>
          <w:sz w:val="22"/>
          <w:szCs w:val="22"/>
          <w:lang w:val="it-IT"/>
        </w:rPr>
      </w:pPr>
      <w:r>
        <w:rPr>
          <w:rFonts w:ascii="Verdana" w:hAnsi="Verdana"/>
          <w:noProof/>
          <w:sz w:val="22"/>
          <w:szCs w:val="22"/>
        </w:rPr>
        <w:drawing>
          <wp:inline distT="0" distB="0" distL="0" distR="0" wp14:anchorId="6921C7A6" wp14:editId="4FF51268">
            <wp:extent cx="6591935" cy="532130"/>
            <wp:effectExtent l="0" t="0" r="0" b="1270"/>
            <wp:docPr id="202" name="Bild 77" descr="aa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aa-05"/>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A336D10" w14:textId="296EA642" w:rsidR="002F6B3F" w:rsidRDefault="002F6B3F" w:rsidP="007C4127">
      <w:pPr>
        <w:rPr>
          <w:rFonts w:ascii="Verdana" w:hAnsi="Verdana"/>
          <w:sz w:val="22"/>
          <w:szCs w:val="22"/>
          <w:lang w:val="it-IT"/>
        </w:rPr>
      </w:pPr>
    </w:p>
    <w:p w14:paraId="119C6BB5" w14:textId="77777777" w:rsidR="00A006E2" w:rsidRPr="00A664EE" w:rsidRDefault="00A006E2" w:rsidP="00A006E2">
      <w:pPr>
        <w:spacing w:line="276" w:lineRule="auto"/>
        <w:jc w:val="center"/>
        <w:rPr>
          <w:rFonts w:ascii="Verdana" w:hAnsi="Verdana"/>
          <w:b/>
          <w:sz w:val="32"/>
          <w:szCs w:val="32"/>
        </w:rPr>
      </w:pPr>
      <w:r>
        <w:rPr>
          <w:rFonts w:ascii="Verdana" w:hAnsi="Verdana"/>
          <w:b/>
          <w:sz w:val="32"/>
          <w:szCs w:val="32"/>
        </w:rPr>
        <w:t>Ehrenamt mit großer Verantwortung</w:t>
      </w:r>
      <w:r>
        <w:rPr>
          <w:rFonts w:ascii="Verdana" w:hAnsi="Verdana"/>
          <w:b/>
          <w:sz w:val="32"/>
          <w:szCs w:val="32"/>
        </w:rPr>
        <w:br/>
      </w:r>
      <w:r w:rsidRPr="00A664EE">
        <w:rPr>
          <w:rFonts w:ascii="Verdana" w:hAnsi="Verdana"/>
          <w:b/>
          <w:sz w:val="32"/>
          <w:szCs w:val="32"/>
        </w:rPr>
        <w:t xml:space="preserve">Z/S-Teams in der 3. </w:t>
      </w:r>
      <w:r>
        <w:rPr>
          <w:rFonts w:ascii="Verdana" w:hAnsi="Verdana"/>
          <w:b/>
          <w:sz w:val="32"/>
          <w:szCs w:val="32"/>
        </w:rPr>
        <w:t>DHB-</w:t>
      </w:r>
      <w:r w:rsidRPr="00A664EE">
        <w:rPr>
          <w:rFonts w:ascii="Verdana" w:hAnsi="Verdana"/>
          <w:b/>
          <w:sz w:val="32"/>
          <w:szCs w:val="32"/>
        </w:rPr>
        <w:t>Liga</w:t>
      </w:r>
    </w:p>
    <w:p w14:paraId="38DCB2FB" w14:textId="77777777" w:rsidR="00A006E2" w:rsidRDefault="00A006E2" w:rsidP="00A006E2">
      <w:pPr>
        <w:spacing w:line="276" w:lineRule="auto"/>
        <w:rPr>
          <w:rFonts w:ascii="Verdana" w:hAnsi="Verdana"/>
          <w:sz w:val="24"/>
          <w:szCs w:val="24"/>
        </w:rPr>
      </w:pPr>
    </w:p>
    <w:p w14:paraId="05CB11D1" w14:textId="77777777" w:rsidR="00A006E2" w:rsidRDefault="00A006E2" w:rsidP="00A006E2">
      <w:pPr>
        <w:spacing w:line="276" w:lineRule="auto"/>
        <w:jc w:val="both"/>
        <w:rPr>
          <w:rFonts w:ascii="Verdana" w:hAnsi="Verdana"/>
          <w:sz w:val="24"/>
          <w:szCs w:val="24"/>
        </w:rPr>
      </w:pPr>
      <w:r>
        <w:rPr>
          <w:rFonts w:ascii="Verdana" w:hAnsi="Verdana"/>
          <w:sz w:val="24"/>
          <w:szCs w:val="24"/>
        </w:rPr>
        <w:t>Alle Z/S im PfHV haben die Möglichkeit, nachdem Aufstieg der Damen aus Kandel und der Männer aus Mundenheim, mit einem Partner/einer Partnerin, zwei weitere Z/S-Teams im Bereich der 3. Liga zu werden.</w:t>
      </w:r>
    </w:p>
    <w:p w14:paraId="5A772F1A" w14:textId="77777777" w:rsidR="00A006E2" w:rsidRDefault="00A006E2" w:rsidP="00A006E2">
      <w:pPr>
        <w:spacing w:line="276" w:lineRule="auto"/>
        <w:rPr>
          <w:rFonts w:ascii="Verdana" w:hAnsi="Verdana"/>
          <w:sz w:val="24"/>
          <w:szCs w:val="24"/>
        </w:rPr>
      </w:pPr>
    </w:p>
    <w:p w14:paraId="2956F0C8" w14:textId="77777777" w:rsidR="00A006E2" w:rsidRPr="00D069D8" w:rsidRDefault="00A006E2" w:rsidP="00A006E2">
      <w:pPr>
        <w:spacing w:line="276" w:lineRule="auto"/>
        <w:rPr>
          <w:rFonts w:ascii="Verdana" w:hAnsi="Verdana"/>
          <w:sz w:val="24"/>
          <w:szCs w:val="24"/>
        </w:rPr>
      </w:pPr>
    </w:p>
    <w:p w14:paraId="075FF78F" w14:textId="77777777" w:rsidR="00A006E2" w:rsidRPr="00E061A4" w:rsidRDefault="00A006E2" w:rsidP="00A006E2">
      <w:pPr>
        <w:spacing w:line="276" w:lineRule="auto"/>
        <w:jc w:val="center"/>
        <w:rPr>
          <w:rFonts w:ascii="Verdana" w:hAnsi="Verdana"/>
          <w:color w:val="4F81BD"/>
          <w:sz w:val="24"/>
          <w:szCs w:val="24"/>
          <w:u w:val="single"/>
        </w:rPr>
      </w:pPr>
      <w:r w:rsidRPr="00E061A4">
        <w:rPr>
          <w:rFonts w:ascii="Verdana" w:hAnsi="Verdana"/>
          <w:color w:val="4F81BD"/>
          <w:sz w:val="24"/>
          <w:szCs w:val="24"/>
          <w:u w:val="single"/>
        </w:rPr>
        <w:t>Anforderungen:</w:t>
      </w:r>
    </w:p>
    <w:p w14:paraId="07A8E6B2" w14:textId="77777777" w:rsidR="00A006E2" w:rsidRDefault="00A006E2" w:rsidP="00A006E2">
      <w:pPr>
        <w:spacing w:line="276" w:lineRule="auto"/>
        <w:rPr>
          <w:rFonts w:ascii="Verdana" w:hAnsi="Verdana"/>
          <w:sz w:val="24"/>
          <w:szCs w:val="24"/>
        </w:rPr>
      </w:pPr>
    </w:p>
    <w:p w14:paraId="75A6E18D" w14:textId="77777777" w:rsidR="00A006E2" w:rsidRPr="00A664EE" w:rsidRDefault="00A006E2" w:rsidP="00A006E2">
      <w:pPr>
        <w:numPr>
          <w:ilvl w:val="0"/>
          <w:numId w:val="16"/>
        </w:numPr>
        <w:spacing w:line="276" w:lineRule="auto"/>
        <w:rPr>
          <w:rFonts w:ascii="Verdana" w:hAnsi="Verdana"/>
          <w:sz w:val="24"/>
          <w:szCs w:val="24"/>
        </w:rPr>
      </w:pPr>
      <w:r w:rsidRPr="00A664EE">
        <w:rPr>
          <w:rFonts w:ascii="Verdana" w:hAnsi="Verdana"/>
          <w:sz w:val="24"/>
          <w:szCs w:val="24"/>
        </w:rPr>
        <w:t>Beide Partner aus dem Z/S-Team sollten nicht über 50 km auseinander wohnen</w:t>
      </w:r>
    </w:p>
    <w:p w14:paraId="1E27C27B" w14:textId="77777777" w:rsidR="00A006E2" w:rsidRPr="00A664EE" w:rsidRDefault="00A006E2" w:rsidP="00A006E2">
      <w:pPr>
        <w:numPr>
          <w:ilvl w:val="0"/>
          <w:numId w:val="16"/>
        </w:numPr>
        <w:spacing w:line="276" w:lineRule="auto"/>
        <w:rPr>
          <w:rFonts w:ascii="Verdana" w:hAnsi="Verdana"/>
          <w:sz w:val="24"/>
          <w:szCs w:val="24"/>
        </w:rPr>
      </w:pPr>
      <w:r w:rsidRPr="00A664EE">
        <w:rPr>
          <w:rFonts w:ascii="Verdana" w:hAnsi="Verdana"/>
          <w:sz w:val="24"/>
          <w:szCs w:val="24"/>
        </w:rPr>
        <w:t xml:space="preserve">Z/S müssen mobil sein, ein Einsatz nur </w:t>
      </w:r>
      <w:r>
        <w:rPr>
          <w:rFonts w:ascii="Verdana" w:hAnsi="Verdana"/>
          <w:sz w:val="24"/>
          <w:szCs w:val="24"/>
        </w:rPr>
        <w:t>in</w:t>
      </w:r>
      <w:r w:rsidRPr="00A664EE">
        <w:rPr>
          <w:rFonts w:ascii="Verdana" w:hAnsi="Verdana"/>
          <w:sz w:val="24"/>
          <w:szCs w:val="24"/>
        </w:rPr>
        <w:t xml:space="preserve"> Wohnort</w:t>
      </w:r>
      <w:r>
        <w:rPr>
          <w:rFonts w:ascii="Verdana" w:hAnsi="Verdana"/>
          <w:sz w:val="24"/>
          <w:szCs w:val="24"/>
        </w:rPr>
        <w:t>nähe</w:t>
      </w:r>
      <w:r w:rsidRPr="00A664EE">
        <w:rPr>
          <w:rFonts w:ascii="Verdana" w:hAnsi="Verdana"/>
          <w:sz w:val="24"/>
          <w:szCs w:val="24"/>
        </w:rPr>
        <w:t xml:space="preserve"> wegen fehlender Fahrmöglichkeiten ist nicht möglich</w:t>
      </w:r>
    </w:p>
    <w:p w14:paraId="765C9DA8" w14:textId="77777777" w:rsidR="00A006E2" w:rsidRPr="00A664EE" w:rsidRDefault="00A006E2" w:rsidP="00A006E2">
      <w:pPr>
        <w:numPr>
          <w:ilvl w:val="0"/>
          <w:numId w:val="16"/>
        </w:numPr>
        <w:spacing w:line="276" w:lineRule="auto"/>
        <w:rPr>
          <w:rFonts w:ascii="Verdana" w:hAnsi="Verdana"/>
          <w:sz w:val="24"/>
          <w:szCs w:val="24"/>
        </w:rPr>
      </w:pPr>
      <w:r w:rsidRPr="00A664EE">
        <w:rPr>
          <w:rFonts w:ascii="Verdana" w:hAnsi="Verdana"/>
          <w:sz w:val="24"/>
          <w:szCs w:val="24"/>
        </w:rPr>
        <w:t>Z/S sollten nicht eine Reihe weiterer Funktion ausüben, die Vorrang vor der Aufgabe haben und zu einer hohen Anzahl von Freiterminen führen</w:t>
      </w:r>
    </w:p>
    <w:p w14:paraId="5A191FFB" w14:textId="77777777" w:rsidR="00A006E2" w:rsidRPr="00A664EE" w:rsidRDefault="00A006E2" w:rsidP="00A006E2">
      <w:pPr>
        <w:numPr>
          <w:ilvl w:val="0"/>
          <w:numId w:val="16"/>
        </w:numPr>
        <w:spacing w:line="276" w:lineRule="auto"/>
        <w:rPr>
          <w:rFonts w:ascii="Verdana" w:hAnsi="Verdana"/>
          <w:sz w:val="24"/>
          <w:szCs w:val="24"/>
        </w:rPr>
      </w:pPr>
      <w:r w:rsidRPr="00A664EE">
        <w:rPr>
          <w:rFonts w:ascii="Verdana" w:hAnsi="Verdana"/>
          <w:sz w:val="24"/>
          <w:szCs w:val="24"/>
        </w:rPr>
        <w:t>Ständige Erreichbarkeit per Mobiltelefon und E-Mail muss gewährleistet sein</w:t>
      </w:r>
    </w:p>
    <w:p w14:paraId="10ECB408" w14:textId="77777777" w:rsidR="00A006E2" w:rsidRDefault="00A006E2" w:rsidP="00A006E2">
      <w:pPr>
        <w:numPr>
          <w:ilvl w:val="0"/>
          <w:numId w:val="16"/>
        </w:numPr>
        <w:spacing w:line="276" w:lineRule="auto"/>
        <w:rPr>
          <w:rFonts w:ascii="Verdana" w:hAnsi="Verdana"/>
          <w:sz w:val="24"/>
          <w:szCs w:val="24"/>
        </w:rPr>
      </w:pPr>
      <w:r>
        <w:rPr>
          <w:rFonts w:ascii="Verdana" w:hAnsi="Verdana"/>
          <w:sz w:val="24"/>
          <w:szCs w:val="24"/>
        </w:rPr>
        <w:t xml:space="preserve">Zuverlässigkeit und der Umgang </w:t>
      </w:r>
      <w:r w:rsidRPr="008A5AE1">
        <w:rPr>
          <w:rFonts w:ascii="Verdana" w:hAnsi="Verdana"/>
          <w:sz w:val="24"/>
          <w:szCs w:val="24"/>
        </w:rPr>
        <w:t xml:space="preserve">mit der Technik </w:t>
      </w:r>
      <w:r>
        <w:rPr>
          <w:rFonts w:ascii="Verdana" w:hAnsi="Verdana"/>
          <w:sz w:val="24"/>
          <w:szCs w:val="24"/>
        </w:rPr>
        <w:t xml:space="preserve">(ESB + verschiedenen Hallenuhren) sowie </w:t>
      </w:r>
      <w:r w:rsidRPr="008A5AE1">
        <w:rPr>
          <w:rFonts w:ascii="Verdana" w:hAnsi="Verdana"/>
          <w:sz w:val="24"/>
          <w:szCs w:val="24"/>
        </w:rPr>
        <w:t xml:space="preserve">auftretenden Schwierigkeiten </w:t>
      </w:r>
      <w:r>
        <w:rPr>
          <w:rFonts w:ascii="Verdana" w:hAnsi="Verdana"/>
          <w:sz w:val="24"/>
          <w:szCs w:val="24"/>
        </w:rPr>
        <w:t xml:space="preserve">sollten </w:t>
      </w:r>
      <w:r w:rsidRPr="008A5AE1">
        <w:rPr>
          <w:rFonts w:ascii="Verdana" w:hAnsi="Verdana"/>
          <w:sz w:val="24"/>
          <w:szCs w:val="24"/>
        </w:rPr>
        <w:t xml:space="preserve">nicht </w:t>
      </w:r>
      <w:r>
        <w:rPr>
          <w:rFonts w:ascii="Verdana" w:hAnsi="Verdana"/>
          <w:sz w:val="24"/>
          <w:szCs w:val="24"/>
        </w:rPr>
        <w:t xml:space="preserve">zur </w:t>
      </w:r>
      <w:r w:rsidRPr="008A5AE1">
        <w:rPr>
          <w:rFonts w:ascii="Verdana" w:hAnsi="Verdana"/>
          <w:sz w:val="24"/>
          <w:szCs w:val="24"/>
        </w:rPr>
        <w:t>Überforder</w:t>
      </w:r>
      <w:r>
        <w:rPr>
          <w:rFonts w:ascii="Verdana" w:hAnsi="Verdana"/>
          <w:sz w:val="24"/>
          <w:szCs w:val="24"/>
        </w:rPr>
        <w:t>ung führen</w:t>
      </w:r>
    </w:p>
    <w:p w14:paraId="63C35432" w14:textId="77777777" w:rsidR="00A006E2" w:rsidRPr="00A664EE" w:rsidRDefault="00A006E2" w:rsidP="00A006E2">
      <w:pPr>
        <w:numPr>
          <w:ilvl w:val="0"/>
          <w:numId w:val="16"/>
        </w:numPr>
        <w:spacing w:line="276" w:lineRule="auto"/>
        <w:rPr>
          <w:rFonts w:ascii="Verdana" w:hAnsi="Verdana"/>
          <w:sz w:val="24"/>
          <w:szCs w:val="24"/>
        </w:rPr>
      </w:pPr>
      <w:r>
        <w:rPr>
          <w:rFonts w:ascii="Verdana" w:hAnsi="Verdana"/>
          <w:sz w:val="24"/>
          <w:szCs w:val="24"/>
        </w:rPr>
        <w:t>Regelkenntnisse sollten auf dem aktuellen Stand sein</w:t>
      </w:r>
    </w:p>
    <w:p w14:paraId="5781F255" w14:textId="77777777" w:rsidR="00A006E2" w:rsidRDefault="00A006E2" w:rsidP="00A006E2">
      <w:pPr>
        <w:spacing w:line="276" w:lineRule="auto"/>
        <w:rPr>
          <w:rFonts w:ascii="Verdana" w:hAnsi="Verdana"/>
          <w:sz w:val="24"/>
          <w:szCs w:val="24"/>
        </w:rPr>
      </w:pPr>
    </w:p>
    <w:p w14:paraId="2F3A7D7F" w14:textId="77777777" w:rsidR="00A006E2" w:rsidRDefault="00A006E2" w:rsidP="00A006E2">
      <w:pPr>
        <w:spacing w:line="276" w:lineRule="auto"/>
        <w:rPr>
          <w:rFonts w:ascii="Verdana" w:hAnsi="Verdana"/>
          <w:sz w:val="24"/>
          <w:szCs w:val="24"/>
        </w:rPr>
      </w:pPr>
    </w:p>
    <w:p w14:paraId="71ED4A13" w14:textId="77777777" w:rsidR="00A006E2" w:rsidRDefault="00A006E2" w:rsidP="00A006E2">
      <w:pPr>
        <w:spacing w:line="276" w:lineRule="auto"/>
        <w:jc w:val="both"/>
        <w:rPr>
          <w:rFonts w:ascii="Verdana" w:hAnsi="Verdana"/>
          <w:sz w:val="24"/>
          <w:szCs w:val="24"/>
        </w:rPr>
      </w:pPr>
      <w:r>
        <w:rPr>
          <w:rFonts w:ascii="Verdana" w:hAnsi="Verdana"/>
          <w:sz w:val="24"/>
          <w:szCs w:val="24"/>
        </w:rPr>
        <w:t xml:space="preserve">Wer schon immer einmal als Neutraler Z/S tätig werden wollte und die Anforderungen erfüllt - hat </w:t>
      </w:r>
      <w:r w:rsidRPr="00D069D8">
        <w:rPr>
          <w:rFonts w:ascii="Verdana" w:hAnsi="Verdana"/>
          <w:b/>
          <w:sz w:val="24"/>
          <w:szCs w:val="24"/>
        </w:rPr>
        <w:t>jetzt</w:t>
      </w:r>
      <w:r>
        <w:rPr>
          <w:rFonts w:ascii="Verdana" w:hAnsi="Verdana"/>
          <w:sz w:val="24"/>
          <w:szCs w:val="24"/>
        </w:rPr>
        <w:t xml:space="preserve"> die Chance!</w:t>
      </w:r>
    </w:p>
    <w:p w14:paraId="373FAC0C" w14:textId="77777777" w:rsidR="00A006E2" w:rsidRDefault="00A006E2" w:rsidP="00A006E2">
      <w:pPr>
        <w:spacing w:line="276" w:lineRule="auto"/>
        <w:rPr>
          <w:rFonts w:ascii="Verdana" w:hAnsi="Verdana"/>
          <w:sz w:val="24"/>
          <w:szCs w:val="24"/>
        </w:rPr>
      </w:pPr>
    </w:p>
    <w:p w14:paraId="20B806A1" w14:textId="77777777" w:rsidR="00A006E2" w:rsidRDefault="00A006E2" w:rsidP="00A006E2">
      <w:pPr>
        <w:spacing w:line="276" w:lineRule="auto"/>
        <w:rPr>
          <w:rFonts w:ascii="Verdana" w:hAnsi="Verdana"/>
          <w:sz w:val="24"/>
          <w:szCs w:val="24"/>
        </w:rPr>
      </w:pPr>
      <w:r>
        <w:rPr>
          <w:rFonts w:ascii="Verdana" w:hAnsi="Verdana"/>
          <w:sz w:val="24"/>
          <w:szCs w:val="24"/>
        </w:rPr>
        <w:t xml:space="preserve">Bewerbungen sind an </w:t>
      </w:r>
      <w:hyperlink r:id="rId32" w:history="1">
        <w:r w:rsidRPr="00FC1C2C">
          <w:rPr>
            <w:rStyle w:val="Hyperlink"/>
            <w:rFonts w:ascii="Verdana" w:hAnsi="Verdana"/>
            <w:sz w:val="24"/>
            <w:szCs w:val="24"/>
          </w:rPr>
          <w:t>Thomas.Fass@pfhv.de</w:t>
        </w:r>
      </w:hyperlink>
      <w:r>
        <w:rPr>
          <w:rFonts w:ascii="Verdana" w:hAnsi="Verdana"/>
          <w:sz w:val="24"/>
          <w:szCs w:val="24"/>
        </w:rPr>
        <w:t xml:space="preserve"> bis zum 30. Juni 2016 zu senden. Für Fragen stehe ich gerne zur Verfügung.</w:t>
      </w:r>
    </w:p>
    <w:p w14:paraId="14ECF604" w14:textId="77777777" w:rsidR="00A006E2" w:rsidRPr="00A006E2" w:rsidRDefault="00A006E2" w:rsidP="007C4127">
      <w:pPr>
        <w:rPr>
          <w:rFonts w:ascii="Verdana" w:hAnsi="Verdana"/>
          <w:sz w:val="22"/>
          <w:szCs w:val="22"/>
        </w:rPr>
      </w:pPr>
    </w:p>
    <w:p w14:paraId="01EBE6F8" w14:textId="77777777" w:rsidR="002F6B3F" w:rsidRDefault="002F6B3F" w:rsidP="007C4127">
      <w:pPr>
        <w:rPr>
          <w:rFonts w:ascii="Verdana" w:hAnsi="Verdana" w:cs="Arial"/>
          <w:i/>
          <w:color w:val="000000"/>
          <w:sz w:val="22"/>
          <w:szCs w:val="22"/>
          <w:lang w:val="it-IT"/>
        </w:rPr>
      </w:pPr>
      <w:r>
        <w:rPr>
          <w:rFonts w:ascii="Verdana" w:hAnsi="Verdana" w:cs="Arial"/>
          <w:i/>
          <w:color w:val="000000"/>
          <w:sz w:val="22"/>
          <w:szCs w:val="22"/>
          <w:lang w:val="it-IT"/>
        </w:rPr>
        <w:t>|Thomas Faß|</w:t>
      </w:r>
    </w:p>
    <w:p w14:paraId="6B90A2A3" w14:textId="77777777" w:rsidR="008502CB" w:rsidRDefault="008502CB" w:rsidP="007C4127">
      <w:pPr>
        <w:jc w:val="center"/>
        <w:outlineLvl w:val="0"/>
        <w:rPr>
          <w:rFonts w:ascii="Verdana" w:hAnsi="Verdana"/>
          <w:b/>
          <w:sz w:val="24"/>
        </w:rPr>
      </w:pPr>
      <w:bookmarkStart w:id="11" w:name="Spielverlegungen"/>
      <w:bookmarkEnd w:id="11"/>
    </w:p>
    <w:p w14:paraId="34F54234" w14:textId="77777777" w:rsidR="008502CB" w:rsidRDefault="008502CB" w:rsidP="007C4127">
      <w:pPr>
        <w:jc w:val="center"/>
        <w:outlineLvl w:val="0"/>
        <w:rPr>
          <w:rFonts w:ascii="Verdana" w:hAnsi="Verdana"/>
          <w:b/>
          <w:sz w:val="24"/>
        </w:rPr>
      </w:pPr>
    </w:p>
    <w:p w14:paraId="4C60BDE1" w14:textId="77777777" w:rsidR="008502CB" w:rsidRDefault="008502CB" w:rsidP="007C4127">
      <w:pPr>
        <w:jc w:val="center"/>
        <w:outlineLvl w:val="0"/>
        <w:rPr>
          <w:rFonts w:ascii="Verdana" w:hAnsi="Verdana"/>
          <w:b/>
          <w:sz w:val="24"/>
        </w:rPr>
      </w:pPr>
    </w:p>
    <w:p w14:paraId="7FBF4F24" w14:textId="77777777" w:rsidR="008502CB" w:rsidRDefault="008502CB" w:rsidP="007C4127">
      <w:pPr>
        <w:jc w:val="center"/>
        <w:outlineLvl w:val="0"/>
        <w:rPr>
          <w:rFonts w:ascii="Verdana" w:hAnsi="Verdana"/>
          <w:b/>
          <w:sz w:val="24"/>
        </w:rPr>
      </w:pPr>
    </w:p>
    <w:p w14:paraId="7F9ADB4E" w14:textId="77777777" w:rsidR="008502CB" w:rsidRDefault="008502CB" w:rsidP="007C4127">
      <w:pPr>
        <w:jc w:val="center"/>
        <w:outlineLvl w:val="0"/>
        <w:rPr>
          <w:rFonts w:ascii="Verdana" w:hAnsi="Verdana"/>
          <w:b/>
          <w:sz w:val="24"/>
        </w:rPr>
      </w:pPr>
    </w:p>
    <w:p w14:paraId="2D0D90B1" w14:textId="77777777" w:rsidR="008502CB" w:rsidRDefault="008502CB" w:rsidP="007C4127">
      <w:pPr>
        <w:jc w:val="center"/>
        <w:outlineLvl w:val="0"/>
        <w:rPr>
          <w:rFonts w:ascii="Verdana" w:hAnsi="Verdana"/>
          <w:b/>
          <w:sz w:val="24"/>
        </w:rPr>
      </w:pPr>
    </w:p>
    <w:p w14:paraId="39B38466" w14:textId="011C12E5"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633CF19D" wp14:editId="340E0674">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2" w:name="wichtige_Adressen"/>
      <w:bookmarkEnd w:id="12"/>
    </w:p>
    <w:p w14:paraId="36EB0656"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2B71727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15EDD7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F622DD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4855943"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BE361C"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E2E90B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D851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A417130" w14:textId="77777777"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14:paraId="7BA001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191A51A1" wp14:editId="21BA5DE3">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57F56D"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D6F377A" w14:textId="7B2A6239"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713BA">
              <w:rPr>
                <w:rFonts w:ascii="Verdana" w:hAnsi="Verdana"/>
                <w:snapToGrid w:val="0"/>
                <w:sz w:val="20"/>
                <w:lang w:val="en-GB"/>
              </w:rPr>
              <w:t>0173 - 6075029</w:t>
            </w:r>
          </w:p>
          <w:p w14:paraId="2EB03E3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4F2689"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98620DA"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79A6FED1"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05B0A37D" wp14:editId="647C939A">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68A9DE7"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BC3355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3040D18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AE31BD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5B0900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193275B"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5597F6F" w14:textId="77777777" w:rsidR="00686761" w:rsidRPr="005346E7" w:rsidRDefault="00806BF3" w:rsidP="007C4127">
            <w:pPr>
              <w:widowControl w:val="0"/>
              <w:jc w:val="center"/>
              <w:rPr>
                <w:rFonts w:ascii="Verdana" w:hAnsi="Verdana"/>
                <w:b/>
                <w:snapToGrid w:val="0"/>
                <w:sz w:val="20"/>
              </w:rPr>
            </w:pPr>
            <w:bookmarkStart w:id="13" w:name="OLE_LINK9"/>
            <w:bookmarkStart w:id="14"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13"/>
          <w:bookmarkEnd w:id="14"/>
          <w:p w14:paraId="657ABA0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4C7BEA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B20599"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658DA03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1A3766B2" wp14:editId="5A6B75C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5482B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3CB7FA4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90A2AC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1618B14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548F55" w14:textId="77777777" w:rsidR="00806BF3" w:rsidRPr="00806BF3" w:rsidRDefault="00806BF3" w:rsidP="00806BF3">
            <w:pPr>
              <w:rPr>
                <w:rFonts w:ascii="Verdana" w:hAnsi="Verdana"/>
                <w:snapToGrid w:val="0"/>
                <w:sz w:val="20"/>
              </w:rPr>
            </w:pPr>
            <w:bookmarkStart w:id="15" w:name="OLE_LINK11"/>
            <w:bookmarkStart w:id="16" w:name="OLE_LINK12"/>
            <w:r w:rsidRPr="00806BF3">
              <w:rPr>
                <w:rFonts w:ascii="Verdana" w:hAnsi="Verdana"/>
                <w:snapToGrid w:val="0"/>
                <w:sz w:val="20"/>
              </w:rPr>
              <w:t>Mozartstr. 15, 66976 Rodalben</w:t>
            </w:r>
          </w:p>
          <w:p w14:paraId="630B9ABA" w14:textId="77777777"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F3BAC28"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3F486B86" w14:textId="34D1BECA"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w:t>
            </w:r>
            <w:r w:rsidR="00EF7501">
              <w:rPr>
                <w:rFonts w:ascii="Verdana" w:hAnsi="Verdana"/>
                <w:snapToGrid w:val="0"/>
                <w:sz w:val="20"/>
                <w:lang w:val="en-GB"/>
              </w:rPr>
              <w:t>6</w:t>
            </w:r>
            <w:r w:rsidRPr="00806BF3">
              <w:rPr>
                <w:rFonts w:ascii="Verdana" w:hAnsi="Verdana"/>
                <w:snapToGrid w:val="0"/>
                <w:sz w:val="20"/>
                <w:lang w:val="en-GB"/>
              </w:rPr>
              <w:t>-</w:t>
            </w:r>
            <w:r w:rsidR="00EF7501">
              <w:rPr>
                <w:rFonts w:ascii="Verdana" w:hAnsi="Verdana"/>
                <w:snapToGrid w:val="0"/>
                <w:sz w:val="20"/>
                <w:lang w:val="en-GB"/>
              </w:rPr>
              <w:t>55044051</w:t>
            </w:r>
          </w:p>
          <w:p w14:paraId="5851CA39" w14:textId="77777777"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5"/>
            <w:bookmarkEnd w:id="16"/>
          </w:p>
        </w:tc>
      </w:tr>
    </w:tbl>
    <w:p w14:paraId="0DEAE81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39B791B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75E4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6C48970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7D7654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D54239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FE61B7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2DB7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25F222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6AF17BA"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7925F8E" wp14:editId="7568CBFC">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62E0C5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F9B5FC8"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6B66C2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F5ED3C0"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EE5B9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506676FC" wp14:editId="05EF85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3BBC65"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0B725B1"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826235" w:rsidRPr="00C202F7">
              <w:rPr>
                <w:rFonts w:ascii="Verdana" w:hAnsi="Verdana" w:cs="Arial"/>
                <w:sz w:val="20"/>
                <w:lang w:eastAsia="hi-IN" w:bidi="hi-IN"/>
              </w:rPr>
              <w:t>7359808</w:t>
            </w:r>
          </w:p>
        </w:tc>
      </w:tr>
    </w:tbl>
    <w:p w14:paraId="5DDA907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250CB9F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4E637F9"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EFE0B26"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62FE736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9E95B4"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E1FF52"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A50D3D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447160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62476C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0EFC488" wp14:editId="19536D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ECF27B"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1F11C7"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2F9E8DE"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proofErr w:type="gramStart"/>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proofErr w:type="gramEnd"/>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86763DD"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094D8EC" wp14:editId="5952A72E">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6EFF9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9DBECF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77344FD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1DD3E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4575CD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692BEF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B3D4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4BF0FD5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599BB0D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CE8E04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7CEFC09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52E47A8F" wp14:editId="223E9A8A">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4BCCD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A23B32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369C1C2F"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DF2021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8468C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7580B03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56BB6AC3" wp14:editId="6EFB9161">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F6580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4DB75E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6B24B7F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247044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97CA83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6E4ECA5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FB5E69D" w14:textId="77777777"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14:paraId="605D020E" w14:textId="77777777"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14:paraId="0915677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B15EC1"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18D19F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44052E93" wp14:editId="15D88C74">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29B1F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DCC30"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7AF4942"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A9A35DA" w14:textId="77777777"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6910D3F8" w14:textId="77777777"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2F9109D2" wp14:editId="6A32824C">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5A0C0E3" w14:textId="77777777"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43149E9B" w14:textId="77777777" w:rsidR="00686761" w:rsidRPr="00173531" w:rsidRDefault="00686761" w:rsidP="00C25DA8">
            <w:pPr>
              <w:widowControl w:val="0"/>
              <w:ind w:right="-23"/>
              <w:rPr>
                <w:rFonts w:ascii="Verdana" w:hAnsi="Verdana"/>
                <w:snapToGrid w:val="0"/>
                <w:sz w:val="20"/>
              </w:rPr>
            </w:pPr>
          </w:p>
        </w:tc>
      </w:tr>
    </w:tbl>
    <w:p w14:paraId="153015A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63720AD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0BC83E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B1E4BD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50D6EB"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4C51BE5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700596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631259D7"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917FA0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17DFE9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417A40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EBD829D" wp14:editId="3748952E">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9FD41C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3D0DB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E73ACE0"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6BBDB13"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FD04F9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768FDEDF" wp14:editId="08661710">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8AAFC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485F6E6"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5DC9C6"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20D6DB1" w14:textId="77777777" w:rsidR="00D22890" w:rsidRDefault="00D22890" w:rsidP="007C4127">
      <w:pPr>
        <w:ind w:right="-51"/>
        <w:jc w:val="center"/>
        <w:outlineLvl w:val="0"/>
        <w:rPr>
          <w:rFonts w:ascii="Verdana" w:hAnsi="Verdana"/>
          <w:b/>
          <w:sz w:val="24"/>
        </w:rPr>
      </w:pPr>
    </w:p>
    <w:p w14:paraId="6835EEF3"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4F8F72A4" wp14:editId="4D2DCF66">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7" w:name="Impressum"/>
      <w:bookmarkEnd w:id="17"/>
    </w:p>
    <w:p w14:paraId="781CBD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1987D03"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6"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52009DCD" w14:textId="77777777" w:rsidR="002C6FA5" w:rsidRPr="005A1CF0" w:rsidRDefault="002C6FA5" w:rsidP="007C4127">
      <w:pPr>
        <w:ind w:right="-51"/>
        <w:jc w:val="both"/>
        <w:rPr>
          <w:rFonts w:ascii="Verdana" w:hAnsi="Verdana"/>
          <w:b/>
          <w:i/>
          <w:sz w:val="20"/>
          <w:u w:val="single"/>
        </w:rPr>
      </w:pPr>
    </w:p>
    <w:p w14:paraId="7CB2A6C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CB4F569"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A415FC">
        <w:rPr>
          <w:rFonts w:ascii="Verdana" w:hAnsi="Verdana"/>
          <w:sz w:val="20"/>
        </w:rPr>
        <w:t>Britta Flammuth</w:t>
      </w:r>
      <w:r w:rsidRPr="005A1CF0">
        <w:rPr>
          <w:rFonts w:ascii="Verdana" w:hAnsi="Verdana"/>
          <w:sz w:val="20"/>
        </w:rPr>
        <w:t xml:space="preserve"> &amp; Martin Thomas), für den Inhalt der jeweilige Unterzeichner / Autor. </w:t>
      </w:r>
    </w:p>
    <w:p w14:paraId="7537A42B" w14:textId="77777777" w:rsidR="002C6FA5" w:rsidRPr="005A1CF0" w:rsidRDefault="002C6FA5" w:rsidP="007C4127">
      <w:pPr>
        <w:ind w:right="-51"/>
        <w:jc w:val="both"/>
        <w:rPr>
          <w:rFonts w:ascii="Verdana" w:hAnsi="Verdana"/>
          <w:b/>
          <w:i/>
          <w:sz w:val="20"/>
          <w:u w:val="single"/>
        </w:rPr>
      </w:pPr>
    </w:p>
    <w:p w14:paraId="72A1FC8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B61D16F" w14:textId="7A09E945"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9F0A6A">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02AC7C0D" w14:textId="77777777" w:rsidR="002C6FA5" w:rsidRPr="005A1CF0" w:rsidRDefault="002C6FA5" w:rsidP="007C4127">
      <w:pPr>
        <w:ind w:right="-51"/>
        <w:jc w:val="both"/>
        <w:rPr>
          <w:rFonts w:ascii="Verdana" w:hAnsi="Verdana"/>
          <w:b/>
          <w:i/>
          <w:sz w:val="20"/>
          <w:u w:val="single"/>
        </w:rPr>
      </w:pPr>
    </w:p>
    <w:p w14:paraId="2E1FA15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0E7D5D4E"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7"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717A6361" wp14:editId="7F436C95">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8"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58A98325" wp14:editId="7A18F562">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A712384" w14:textId="77777777" w:rsidR="002C6FA5" w:rsidRPr="005A1CF0" w:rsidRDefault="002C6FA5" w:rsidP="007C4127">
      <w:pPr>
        <w:ind w:right="-51"/>
        <w:jc w:val="both"/>
        <w:rPr>
          <w:rFonts w:ascii="Verdana" w:hAnsi="Verdana"/>
          <w:b/>
          <w:i/>
          <w:sz w:val="20"/>
          <w:u w:val="single"/>
        </w:rPr>
      </w:pPr>
    </w:p>
    <w:p w14:paraId="616C894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1BDB01E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BE48243" w14:textId="77777777" w:rsidR="00C20B90" w:rsidRDefault="00C20B90" w:rsidP="007C4127">
      <w:pPr>
        <w:ind w:right="-51"/>
        <w:jc w:val="both"/>
        <w:rPr>
          <w:rFonts w:ascii="Verdana" w:hAnsi="Verdana"/>
          <w:sz w:val="20"/>
        </w:rPr>
      </w:pPr>
    </w:p>
    <w:p w14:paraId="4866168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2A8AB3BA" wp14:editId="261DBB9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5DB35617" wp14:editId="43FAAB50">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0C628E" w14:textId="77777777" w:rsidR="00E20A95" w:rsidRPr="006800D0" w:rsidRDefault="00E20A95"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E20A95" w:rsidRPr="00BB58D6" w:rsidRDefault="00E20A95"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E20A95" w:rsidRPr="00EF7501" w:rsidRDefault="00E20A95"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DB35617"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430C628E" w14:textId="77777777" w:rsidR="00E20A95" w:rsidRPr="006800D0" w:rsidRDefault="00E20A95"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E20A95" w:rsidRPr="00BB58D6" w:rsidRDefault="00E20A95"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E20A95" w:rsidRPr="00EF7501" w:rsidRDefault="00E20A95"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028AF8AE" wp14:editId="2872CBCE">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6C3E26" w14:textId="77777777" w:rsidR="00E20A95" w:rsidRPr="005A1CF0" w:rsidRDefault="00E20A95"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E20A95" w:rsidRPr="005A1CF0" w:rsidRDefault="00E20A95"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E20A95" w:rsidRPr="00C20B90" w:rsidRDefault="00E20A95" w:rsidP="005A1CF0">
                            <w:pPr>
                              <w:shd w:val="clear" w:color="auto" w:fill="FFFFFF"/>
                              <w:rPr>
                                <w:rFonts w:ascii="Verdana" w:hAnsi="Verdana"/>
                                <w:sz w:val="10"/>
                              </w:rPr>
                            </w:pPr>
                          </w:p>
                          <w:p w14:paraId="76C526F8" w14:textId="77777777" w:rsidR="00E20A95" w:rsidRPr="005A1CF0" w:rsidRDefault="00E20A9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E20A95" w:rsidRPr="005A1CF0" w:rsidRDefault="00E20A95"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E20A95" w:rsidRDefault="00E20A95"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E20A95" w:rsidRPr="005A1CF0" w:rsidRDefault="00E20A95"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E20A95" w:rsidRPr="005A1CF0" w:rsidRDefault="00E20A9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E20A95" w:rsidRPr="005A1CF0" w:rsidRDefault="00E20A9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E20A95" w:rsidRDefault="00E20A95"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0"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028AF8A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406C3E26" w14:textId="77777777" w:rsidR="00E20A95" w:rsidRPr="005A1CF0" w:rsidRDefault="00E20A95"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E20A95" w:rsidRPr="005A1CF0" w:rsidRDefault="00E20A95"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E20A95" w:rsidRPr="00C20B90" w:rsidRDefault="00E20A95" w:rsidP="005A1CF0">
                      <w:pPr>
                        <w:shd w:val="clear" w:color="auto" w:fill="FFFFFF"/>
                        <w:rPr>
                          <w:rFonts w:ascii="Verdana" w:hAnsi="Verdana"/>
                          <w:sz w:val="10"/>
                        </w:rPr>
                      </w:pPr>
                    </w:p>
                    <w:p w14:paraId="76C526F8" w14:textId="77777777" w:rsidR="00E20A95" w:rsidRPr="005A1CF0" w:rsidRDefault="00E20A9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E20A95" w:rsidRPr="005A1CF0" w:rsidRDefault="00E20A95"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E20A95" w:rsidRDefault="00E20A95"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E20A95" w:rsidRPr="005A1CF0" w:rsidRDefault="00E20A95"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E20A95" w:rsidRPr="005A1CF0" w:rsidRDefault="00E20A9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E20A95" w:rsidRPr="005A1CF0" w:rsidRDefault="00E20A9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E20A95" w:rsidRDefault="00E20A95"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F7B6994"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57017833" wp14:editId="6E6D2F9D">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3A0981" w14:textId="77777777" w:rsidR="00E20A95" w:rsidRPr="00D97EE6" w:rsidRDefault="00E20A95"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E20A95" w:rsidRPr="00D97EE6" w:rsidRDefault="00E20A95"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7833" id="_x0000_s1028"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563A0981" w14:textId="77777777" w:rsidR="00E20A95" w:rsidRPr="00D97EE6" w:rsidRDefault="00E20A95"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E20A95" w:rsidRPr="00D97EE6" w:rsidRDefault="00E20A95"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6DC89A3C" wp14:editId="43D1E7E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5C2887" w14:textId="77777777" w:rsidR="00E20A95" w:rsidRPr="005A1CF0" w:rsidRDefault="00E20A95"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E20A95" w:rsidRPr="005A1CF0" w:rsidRDefault="00E20A95"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E20A95" w:rsidRPr="00C20B90" w:rsidRDefault="00E20A95" w:rsidP="00C20B90">
                            <w:pPr>
                              <w:shd w:val="clear" w:color="auto" w:fill="FFFFFF"/>
                              <w:rPr>
                                <w:rFonts w:ascii="Verdana" w:hAnsi="Verdana"/>
                                <w:sz w:val="10"/>
                              </w:rPr>
                            </w:pPr>
                          </w:p>
                          <w:p w14:paraId="035F7BD8" w14:textId="77777777" w:rsidR="00E20A95" w:rsidRPr="005A1CF0" w:rsidRDefault="00E20A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E20A95" w:rsidRPr="005A1CF0" w:rsidRDefault="00E20A95"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E20A95" w:rsidRPr="005A1CF0" w:rsidRDefault="00E20A95"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E20A95" w:rsidRPr="005A1CF0" w:rsidRDefault="00E20A95"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E20A95" w:rsidRPr="005A1CF0" w:rsidRDefault="00E20A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E20A95" w:rsidRPr="005A1CF0" w:rsidRDefault="00E20A9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E20A95" w:rsidRPr="005A1CF0" w:rsidRDefault="00E20A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E20A95" w:rsidRPr="005A1CF0" w:rsidRDefault="00E20A9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E20A95" w:rsidRPr="005A1CF0" w:rsidRDefault="00E20A95"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2"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6DC89A3C"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705C2887" w14:textId="77777777" w:rsidR="00E20A95" w:rsidRPr="005A1CF0" w:rsidRDefault="00E20A95"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E20A95" w:rsidRPr="005A1CF0" w:rsidRDefault="00E20A95"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E20A95" w:rsidRPr="00C20B90" w:rsidRDefault="00E20A95" w:rsidP="00C20B90">
                      <w:pPr>
                        <w:shd w:val="clear" w:color="auto" w:fill="FFFFFF"/>
                        <w:rPr>
                          <w:rFonts w:ascii="Verdana" w:hAnsi="Verdana"/>
                          <w:sz w:val="10"/>
                        </w:rPr>
                      </w:pPr>
                    </w:p>
                    <w:p w14:paraId="035F7BD8" w14:textId="77777777" w:rsidR="00E20A95" w:rsidRPr="005A1CF0" w:rsidRDefault="00E20A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E20A95" w:rsidRPr="005A1CF0" w:rsidRDefault="00E20A95"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E20A95" w:rsidRPr="005A1CF0" w:rsidRDefault="00E20A95"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E20A95" w:rsidRPr="005A1CF0" w:rsidRDefault="00E20A95"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E20A95" w:rsidRPr="005A1CF0" w:rsidRDefault="00E20A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E20A95" w:rsidRPr="005A1CF0" w:rsidRDefault="00E20A9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E20A95" w:rsidRPr="005A1CF0" w:rsidRDefault="00E20A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E20A95" w:rsidRPr="005A1CF0" w:rsidRDefault="00E20A9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E20A95" w:rsidRPr="005A1CF0" w:rsidRDefault="00E20A95"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4"/>
      <w:headerReference w:type="first" r:id="rId45"/>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C27A" w14:textId="77777777" w:rsidR="00E20A95" w:rsidRDefault="00E20A95">
      <w:r>
        <w:separator/>
      </w:r>
    </w:p>
  </w:endnote>
  <w:endnote w:type="continuationSeparator" w:id="0">
    <w:p w14:paraId="03B0AA05" w14:textId="77777777" w:rsidR="00E20A95" w:rsidRDefault="00E2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8FB6" w14:textId="77777777" w:rsidR="00E20A95" w:rsidRDefault="00E20A95">
      <w:r>
        <w:separator/>
      </w:r>
    </w:p>
  </w:footnote>
  <w:footnote w:type="continuationSeparator" w:id="0">
    <w:p w14:paraId="06DB7F99" w14:textId="77777777" w:rsidR="00E20A95" w:rsidRDefault="00E2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FAEA" w14:textId="77777777" w:rsidR="00E20A95" w:rsidRPr="004755E3" w:rsidRDefault="00E20A95"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240" behindDoc="1" locked="0" layoutInCell="1" allowOverlap="1" wp14:anchorId="3C75FE0A" wp14:editId="159F89D2">
          <wp:simplePos x="0" y="0"/>
          <wp:positionH relativeFrom="column">
            <wp:posOffset>-464185</wp:posOffset>
          </wp:positionH>
          <wp:positionV relativeFrom="paragraph">
            <wp:posOffset>-630555</wp:posOffset>
          </wp:positionV>
          <wp:extent cx="10838726" cy="1159200"/>
          <wp:effectExtent l="0" t="0" r="1270" b="3175"/>
          <wp:wrapNone/>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5599B0F" w14:textId="5E7E212F" w:rsidR="00E20A95" w:rsidRDefault="00E20A95"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FB0F20">
      <w:rPr>
        <w:rFonts w:ascii="Verdana" w:hAnsi="Verdana"/>
        <w:b/>
        <w:noProof/>
        <w:szCs w:val="28"/>
      </w:rPr>
      <w:t>22</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FB0F20">
      <w:rPr>
        <w:rFonts w:ascii="Verdana" w:hAnsi="Verdana"/>
        <w:b/>
        <w:noProof/>
        <w:szCs w:val="28"/>
      </w:rPr>
      <w:t>22</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23  -</w:t>
    </w:r>
    <w:proofErr w:type="gramEnd"/>
    <w:r>
      <w:rPr>
        <w:rFonts w:ascii="Verdana" w:hAnsi="Verdana"/>
        <w:szCs w:val="28"/>
      </w:rPr>
      <w:t xml:space="preserve">  09.06.2016</w:t>
    </w:r>
    <w:r>
      <w:rPr>
        <w:rFonts w:ascii="Verdana" w:hAnsi="Verdana"/>
        <w:szCs w:val="28"/>
      </w:rPr>
      <w:tab/>
    </w:r>
  </w:p>
  <w:p w14:paraId="299E3CD5" w14:textId="77777777" w:rsidR="00E20A95" w:rsidRPr="001611FE" w:rsidRDefault="00E20A95">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2864" w14:textId="77777777" w:rsidR="00E20A95" w:rsidRPr="004755E3" w:rsidRDefault="00E20A95"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2476FC02" wp14:editId="03AE8D7B">
          <wp:simplePos x="0" y="0"/>
          <wp:positionH relativeFrom="column">
            <wp:posOffset>-499110</wp:posOffset>
          </wp:positionH>
          <wp:positionV relativeFrom="paragraph">
            <wp:posOffset>-675640</wp:posOffset>
          </wp:positionV>
          <wp:extent cx="8135620" cy="1159510"/>
          <wp:effectExtent l="0" t="0" r="0" b="2540"/>
          <wp:wrapNone/>
          <wp:docPr id="206"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BD75F71" w14:textId="77777777" w:rsidR="00E20A95" w:rsidRPr="00236349" w:rsidRDefault="00E20A95"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D1777F"/>
    <w:multiLevelType w:val="hybridMultilevel"/>
    <w:tmpl w:val="3440E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2A64"/>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69F"/>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219D5"/>
    <w:rsid w:val="006334FC"/>
    <w:rsid w:val="006343E7"/>
    <w:rsid w:val="006369D3"/>
    <w:rsid w:val="0064243E"/>
    <w:rsid w:val="006466A4"/>
    <w:rsid w:val="006502C5"/>
    <w:rsid w:val="0065249C"/>
    <w:rsid w:val="00657457"/>
    <w:rsid w:val="00657C01"/>
    <w:rsid w:val="006713BA"/>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2D4D"/>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248D"/>
    <w:rsid w:val="0076434E"/>
    <w:rsid w:val="00770168"/>
    <w:rsid w:val="00770B06"/>
    <w:rsid w:val="00781F78"/>
    <w:rsid w:val="0078522C"/>
    <w:rsid w:val="00785C39"/>
    <w:rsid w:val="00794799"/>
    <w:rsid w:val="00797448"/>
    <w:rsid w:val="00797604"/>
    <w:rsid w:val="007979DF"/>
    <w:rsid w:val="007A435B"/>
    <w:rsid w:val="007A74F9"/>
    <w:rsid w:val="007B2236"/>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235"/>
    <w:rsid w:val="008264C2"/>
    <w:rsid w:val="00827CCD"/>
    <w:rsid w:val="008300D9"/>
    <w:rsid w:val="008333A8"/>
    <w:rsid w:val="00837652"/>
    <w:rsid w:val="0084647F"/>
    <w:rsid w:val="008502CB"/>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0A6A"/>
    <w:rsid w:val="009F19C4"/>
    <w:rsid w:val="009F511D"/>
    <w:rsid w:val="009F6340"/>
    <w:rsid w:val="00A006E2"/>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0A95"/>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EF7501"/>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B0F20"/>
    <w:rsid w:val="00FC110F"/>
    <w:rsid w:val="00FC23F8"/>
    <w:rsid w:val="00FC43E3"/>
    <w:rsid w:val="00FC6509"/>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00E03AA"/>
  <w15:docId w15:val="{3FE988F3-0DB4-45AA-9909-6417EA97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312A64"/>
    <w:rPr>
      <w:rFonts w:ascii="Arial" w:hAnsi="Arial"/>
      <w:sz w:val="28"/>
    </w:rPr>
  </w:style>
  <w:style w:type="paragraph" w:styleId="berschrift1">
    <w:name w:val="heading 1"/>
    <w:basedOn w:val="Standard"/>
    <w:next w:val="Standard"/>
    <w:link w:val="berschrift1Zchn"/>
    <w:uiPriority w:val="9"/>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berschrift1Zchn">
    <w:name w:val="Überschrift 1 Zchn"/>
    <w:basedOn w:val="Absatz-Standardschriftart"/>
    <w:link w:val="berschrift1"/>
    <w:uiPriority w:val="9"/>
    <w:locked/>
    <w:rsid w:val="00A006E2"/>
    <w:rPr>
      <w:rFonts w:ascii="Arial" w:hAnsi="Arial"/>
      <w:sz w:val="28"/>
    </w:rPr>
  </w:style>
  <w:style w:type="paragraph" w:customStyle="1" w:styleId="msonormal0">
    <w:name w:val="msonormal"/>
    <w:basedOn w:val="Standard"/>
    <w:rsid w:val="00A006E2"/>
    <w:pPr>
      <w:spacing w:before="100" w:beforeAutospacing="1" w:after="100" w:afterAutospacing="1"/>
    </w:pPr>
    <w:rPr>
      <w:rFonts w:ascii="Times New Roman" w:hAnsi="Times New Roman"/>
      <w:sz w:val="24"/>
      <w:szCs w:val="24"/>
    </w:rPr>
  </w:style>
  <w:style w:type="paragraph" w:customStyle="1" w:styleId="font5">
    <w:name w:val="font5"/>
    <w:basedOn w:val="Standard"/>
    <w:rsid w:val="00A006E2"/>
    <w:pPr>
      <w:spacing w:before="100" w:beforeAutospacing="1" w:after="100" w:afterAutospacing="1"/>
    </w:pPr>
    <w:rPr>
      <w:rFonts w:ascii="Calibri" w:hAnsi="Calibri"/>
      <w:b/>
      <w:bCs/>
      <w:color w:val="FFFFFF"/>
      <w:sz w:val="20"/>
    </w:rPr>
  </w:style>
  <w:style w:type="paragraph" w:customStyle="1" w:styleId="xl65">
    <w:name w:val="xl65"/>
    <w:basedOn w:val="Standard"/>
    <w:rsid w:val="00A006E2"/>
    <w:pPr>
      <w:spacing w:before="100" w:beforeAutospacing="1" w:after="100" w:afterAutospacing="1"/>
      <w:jc w:val="center"/>
      <w:textAlignment w:val="center"/>
    </w:pPr>
    <w:rPr>
      <w:rFonts w:ascii="Calibri" w:hAnsi="Calibri"/>
      <w:sz w:val="24"/>
      <w:szCs w:val="24"/>
    </w:rPr>
  </w:style>
  <w:style w:type="paragraph" w:customStyle="1" w:styleId="xl66">
    <w:name w:val="xl66"/>
    <w:basedOn w:val="Standard"/>
    <w:rsid w:val="00A006E2"/>
    <w:pPr>
      <w:spacing w:before="100" w:beforeAutospacing="1" w:after="100" w:afterAutospacing="1"/>
      <w:jc w:val="center"/>
      <w:textAlignment w:val="center"/>
    </w:pPr>
    <w:rPr>
      <w:rFonts w:ascii="Calibri" w:hAnsi="Calibri"/>
      <w:b/>
      <w:bCs/>
      <w:sz w:val="24"/>
      <w:szCs w:val="24"/>
    </w:rPr>
  </w:style>
  <w:style w:type="paragraph" w:customStyle="1" w:styleId="xl67">
    <w:name w:val="xl67"/>
    <w:basedOn w:val="Standard"/>
    <w:rsid w:val="00A006E2"/>
    <w:pPr>
      <w:spacing w:before="100" w:beforeAutospacing="1" w:after="100" w:afterAutospacing="1"/>
      <w:jc w:val="center"/>
      <w:textAlignment w:val="center"/>
    </w:pPr>
    <w:rPr>
      <w:rFonts w:ascii="Calibri" w:hAnsi="Calibri"/>
      <w:b/>
      <w:bCs/>
      <w:sz w:val="22"/>
      <w:szCs w:val="22"/>
    </w:rPr>
  </w:style>
  <w:style w:type="paragraph" w:customStyle="1" w:styleId="xl68">
    <w:name w:val="xl68"/>
    <w:basedOn w:val="Standard"/>
    <w:rsid w:val="00A006E2"/>
    <w:pPr>
      <w:spacing w:before="100" w:beforeAutospacing="1" w:after="100" w:afterAutospacing="1"/>
      <w:jc w:val="right"/>
      <w:textAlignment w:val="center"/>
    </w:pPr>
    <w:rPr>
      <w:rFonts w:ascii="Calibri" w:hAnsi="Calibri"/>
      <w:b/>
      <w:bCs/>
      <w:sz w:val="22"/>
      <w:szCs w:val="22"/>
    </w:rPr>
  </w:style>
  <w:style w:type="paragraph" w:customStyle="1" w:styleId="xl69">
    <w:name w:val="xl69"/>
    <w:basedOn w:val="Standard"/>
    <w:rsid w:val="00A006E2"/>
    <w:pPr>
      <w:spacing w:before="100" w:beforeAutospacing="1" w:after="100" w:afterAutospacing="1"/>
      <w:jc w:val="center"/>
      <w:textAlignment w:val="center"/>
    </w:pPr>
    <w:rPr>
      <w:rFonts w:ascii="Calibri" w:hAnsi="Calibri"/>
      <w:sz w:val="24"/>
      <w:szCs w:val="24"/>
    </w:rPr>
  </w:style>
  <w:style w:type="paragraph" w:customStyle="1" w:styleId="xl70">
    <w:name w:val="xl70"/>
    <w:basedOn w:val="Standard"/>
    <w:rsid w:val="00A006E2"/>
    <w:pPr>
      <w:pBdr>
        <w:top w:val="single" w:sz="4" w:space="0" w:color="808080"/>
        <w:left w:val="single" w:sz="4" w:space="0" w:color="808080"/>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1">
    <w:name w:val="xl71"/>
    <w:basedOn w:val="Standard"/>
    <w:rsid w:val="00A006E2"/>
    <w:pPr>
      <w:spacing w:before="100" w:beforeAutospacing="1" w:after="100" w:afterAutospacing="1"/>
      <w:textAlignment w:val="center"/>
    </w:pPr>
    <w:rPr>
      <w:rFonts w:ascii="Calibri" w:hAnsi="Calibri"/>
      <w:b/>
      <w:bCs/>
      <w:color w:val="FF0000"/>
      <w:sz w:val="22"/>
      <w:szCs w:val="22"/>
    </w:rPr>
  </w:style>
  <w:style w:type="paragraph" w:customStyle="1" w:styleId="xl72">
    <w:name w:val="xl72"/>
    <w:basedOn w:val="Standard"/>
    <w:rsid w:val="00A006E2"/>
    <w:pPr>
      <w:pBdr>
        <w:top w:val="single" w:sz="4" w:space="0" w:color="808080"/>
        <w:left w:val="single" w:sz="12" w:space="0" w:color="auto"/>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3">
    <w:name w:val="xl73"/>
    <w:basedOn w:val="Standard"/>
    <w:rsid w:val="00A006E2"/>
    <w:pPr>
      <w:pBdr>
        <w:top w:val="single" w:sz="4" w:space="0" w:color="808080"/>
        <w:left w:val="single" w:sz="4" w:space="0" w:color="808080"/>
        <w:bottom w:val="single" w:sz="4" w:space="0" w:color="808080"/>
        <w:right w:val="dotted"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4">
    <w:name w:val="xl74"/>
    <w:basedOn w:val="Standard"/>
    <w:rsid w:val="00A006E2"/>
    <w:pPr>
      <w:pBdr>
        <w:top w:val="single" w:sz="4" w:space="0" w:color="808080"/>
        <w:left w:val="dotted" w:sz="4" w:space="0" w:color="808080"/>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i/>
      <w:iCs/>
      <w:color w:val="FF0000"/>
      <w:sz w:val="22"/>
      <w:szCs w:val="22"/>
    </w:rPr>
  </w:style>
  <w:style w:type="paragraph" w:customStyle="1" w:styleId="xl75">
    <w:name w:val="xl75"/>
    <w:basedOn w:val="Standard"/>
    <w:rsid w:val="00A006E2"/>
    <w:pPr>
      <w:pBdr>
        <w:top w:val="single" w:sz="4" w:space="0" w:color="808080"/>
        <w:left w:val="single" w:sz="12" w:space="0" w:color="auto"/>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76">
    <w:name w:val="xl76"/>
    <w:basedOn w:val="Standard"/>
    <w:rsid w:val="00A006E2"/>
    <w:pPr>
      <w:pBdr>
        <w:top w:val="single" w:sz="4" w:space="0" w:color="808080"/>
        <w:left w:val="single" w:sz="4" w:space="0" w:color="808080"/>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77">
    <w:name w:val="xl77"/>
    <w:basedOn w:val="Standard"/>
    <w:rsid w:val="00A006E2"/>
    <w:pPr>
      <w:pBdr>
        <w:top w:val="single" w:sz="12" w:space="0" w:color="auto"/>
        <w:left w:val="single" w:sz="12" w:space="0" w:color="auto"/>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8">
    <w:name w:val="xl78"/>
    <w:basedOn w:val="Standard"/>
    <w:rsid w:val="00A006E2"/>
    <w:pPr>
      <w:pBdr>
        <w:top w:val="single" w:sz="12" w:space="0" w:color="auto"/>
        <w:left w:val="single" w:sz="4" w:space="0" w:color="808080"/>
        <w:bottom w:val="single" w:sz="4" w:space="0" w:color="808080"/>
        <w:right w:val="dotted"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9">
    <w:name w:val="xl79"/>
    <w:basedOn w:val="Standard"/>
    <w:rsid w:val="00A006E2"/>
    <w:pPr>
      <w:pBdr>
        <w:top w:val="single" w:sz="12" w:space="0" w:color="auto"/>
        <w:left w:val="dotted" w:sz="4" w:space="0" w:color="808080"/>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i/>
      <w:iCs/>
      <w:color w:val="FF0000"/>
      <w:sz w:val="22"/>
      <w:szCs w:val="22"/>
    </w:rPr>
  </w:style>
  <w:style w:type="paragraph" w:customStyle="1" w:styleId="xl80">
    <w:name w:val="xl80"/>
    <w:basedOn w:val="Standard"/>
    <w:rsid w:val="00A006E2"/>
    <w:pPr>
      <w:pBdr>
        <w:top w:val="single" w:sz="12" w:space="0" w:color="auto"/>
        <w:left w:val="single" w:sz="12" w:space="0" w:color="auto"/>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81">
    <w:name w:val="xl81"/>
    <w:basedOn w:val="Standard"/>
    <w:rsid w:val="00A006E2"/>
    <w:pPr>
      <w:pBdr>
        <w:top w:val="single" w:sz="12" w:space="0" w:color="auto"/>
        <w:left w:val="single" w:sz="4" w:space="0" w:color="808080"/>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82">
    <w:name w:val="xl82"/>
    <w:basedOn w:val="Standard"/>
    <w:rsid w:val="00A006E2"/>
    <w:pPr>
      <w:pBdr>
        <w:top w:val="single" w:sz="12" w:space="0" w:color="auto"/>
        <w:left w:val="single" w:sz="4" w:space="0" w:color="808080"/>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83">
    <w:name w:val="xl83"/>
    <w:basedOn w:val="Standard"/>
    <w:rsid w:val="00A006E2"/>
    <w:pPr>
      <w:pBdr>
        <w:left w:val="single" w:sz="12" w:space="0" w:color="auto"/>
        <w:right w:val="single" w:sz="4" w:space="0" w:color="808080"/>
      </w:pBdr>
      <w:shd w:val="clear" w:color="000000" w:fill="FFFF00"/>
      <w:spacing w:before="100" w:beforeAutospacing="1" w:after="100" w:afterAutospacing="1"/>
      <w:jc w:val="center"/>
      <w:textAlignment w:val="center"/>
    </w:pPr>
    <w:rPr>
      <w:rFonts w:ascii="Calibri" w:hAnsi="Calibri"/>
      <w:b/>
      <w:bCs/>
      <w:sz w:val="24"/>
      <w:szCs w:val="24"/>
    </w:rPr>
  </w:style>
  <w:style w:type="paragraph" w:customStyle="1" w:styleId="xl84">
    <w:name w:val="xl84"/>
    <w:basedOn w:val="Standard"/>
    <w:rsid w:val="00A006E2"/>
    <w:pPr>
      <w:pBdr>
        <w:left w:val="single" w:sz="4" w:space="0" w:color="808080"/>
        <w:right w:val="dotted" w:sz="4" w:space="0" w:color="808080"/>
      </w:pBdr>
      <w:shd w:val="clear" w:color="000000" w:fill="FFFF00"/>
      <w:spacing w:before="100" w:beforeAutospacing="1" w:after="100" w:afterAutospacing="1"/>
      <w:jc w:val="right"/>
      <w:textAlignment w:val="center"/>
    </w:pPr>
    <w:rPr>
      <w:rFonts w:ascii="Calibri" w:hAnsi="Calibri"/>
      <w:b/>
      <w:bCs/>
      <w:sz w:val="24"/>
      <w:szCs w:val="24"/>
    </w:rPr>
  </w:style>
  <w:style w:type="paragraph" w:customStyle="1" w:styleId="xl85">
    <w:name w:val="xl85"/>
    <w:basedOn w:val="Standard"/>
    <w:rsid w:val="00A006E2"/>
    <w:pPr>
      <w:pBdr>
        <w:left w:val="dotted" w:sz="4" w:space="0" w:color="808080"/>
        <w:right w:val="single" w:sz="12" w:space="0" w:color="auto"/>
      </w:pBdr>
      <w:shd w:val="clear" w:color="969696" w:fill="FFFF00"/>
      <w:spacing w:before="100" w:beforeAutospacing="1" w:after="100" w:afterAutospacing="1"/>
      <w:textAlignment w:val="center"/>
    </w:pPr>
    <w:rPr>
      <w:rFonts w:ascii="Calibri" w:hAnsi="Calibri"/>
      <w:b/>
      <w:bCs/>
      <w:color w:val="FF0000"/>
      <w:sz w:val="24"/>
      <w:szCs w:val="24"/>
    </w:rPr>
  </w:style>
  <w:style w:type="paragraph" w:customStyle="1" w:styleId="xl86">
    <w:name w:val="xl86"/>
    <w:basedOn w:val="Standard"/>
    <w:rsid w:val="00A006E2"/>
    <w:pPr>
      <w:pBdr>
        <w:left w:val="single" w:sz="12" w:space="0" w:color="auto"/>
        <w:right w:val="dotted" w:sz="4" w:space="0" w:color="808080"/>
      </w:pBdr>
      <w:shd w:val="pct25" w:color="969696" w:fill="FFFF00"/>
      <w:spacing w:before="100" w:beforeAutospacing="1" w:after="100" w:afterAutospacing="1"/>
      <w:jc w:val="right"/>
      <w:textAlignment w:val="center"/>
    </w:pPr>
    <w:rPr>
      <w:rFonts w:ascii="Calibri" w:hAnsi="Calibri"/>
      <w:b/>
      <w:bCs/>
      <w:sz w:val="24"/>
      <w:szCs w:val="24"/>
    </w:rPr>
  </w:style>
  <w:style w:type="paragraph" w:customStyle="1" w:styleId="xl87">
    <w:name w:val="xl87"/>
    <w:basedOn w:val="Standard"/>
    <w:rsid w:val="00A006E2"/>
    <w:pPr>
      <w:pBdr>
        <w:left w:val="single" w:sz="4" w:space="0" w:color="808080"/>
        <w:right w:val="dotted" w:sz="4" w:space="0" w:color="808080"/>
      </w:pBdr>
      <w:shd w:val="pct25" w:color="969696" w:fill="FFFF00"/>
      <w:spacing w:before="100" w:beforeAutospacing="1" w:after="100" w:afterAutospacing="1"/>
      <w:jc w:val="right"/>
      <w:textAlignment w:val="center"/>
    </w:pPr>
    <w:rPr>
      <w:rFonts w:ascii="Calibri" w:hAnsi="Calibri"/>
      <w:b/>
      <w:bCs/>
      <w:sz w:val="24"/>
      <w:szCs w:val="24"/>
    </w:rPr>
  </w:style>
  <w:style w:type="paragraph" w:customStyle="1" w:styleId="xl88">
    <w:name w:val="xl88"/>
    <w:basedOn w:val="Standard"/>
    <w:rsid w:val="00A006E2"/>
    <w:pPr>
      <w:pBdr>
        <w:left w:val="single" w:sz="4" w:space="0" w:color="808080"/>
        <w:right w:val="dotted" w:sz="4" w:space="0" w:color="808080"/>
      </w:pBdr>
      <w:shd w:val="clear" w:color="000000" w:fill="FFFF00"/>
      <w:spacing w:before="100" w:beforeAutospacing="1" w:after="100" w:afterAutospacing="1"/>
      <w:jc w:val="right"/>
      <w:textAlignment w:val="center"/>
    </w:pPr>
    <w:rPr>
      <w:rFonts w:ascii="Calibri" w:hAnsi="Calibri"/>
      <w:b/>
      <w:bCs/>
      <w:sz w:val="24"/>
      <w:szCs w:val="24"/>
    </w:rPr>
  </w:style>
  <w:style w:type="paragraph" w:customStyle="1" w:styleId="xl89">
    <w:name w:val="xl89"/>
    <w:basedOn w:val="Standard"/>
    <w:rsid w:val="00A006E2"/>
    <w:pPr>
      <w:pBdr>
        <w:left w:val="single" w:sz="4" w:space="0" w:color="808080"/>
        <w:right w:val="dotted" w:sz="4" w:space="0" w:color="808080"/>
      </w:pBdr>
      <w:shd w:val="pct25" w:color="969696" w:fill="FFFF00"/>
      <w:spacing w:before="100" w:beforeAutospacing="1" w:after="100" w:afterAutospacing="1"/>
      <w:jc w:val="right"/>
      <w:textAlignment w:val="center"/>
    </w:pPr>
    <w:rPr>
      <w:rFonts w:ascii="Calibri" w:hAnsi="Calibri"/>
      <w:b/>
      <w:bCs/>
      <w:sz w:val="24"/>
      <w:szCs w:val="24"/>
    </w:rPr>
  </w:style>
  <w:style w:type="paragraph" w:customStyle="1" w:styleId="xl90">
    <w:name w:val="xl90"/>
    <w:basedOn w:val="Standard"/>
    <w:rsid w:val="00A006E2"/>
    <w:pPr>
      <w:pBdr>
        <w:left w:val="single" w:sz="4" w:space="0" w:color="808080"/>
        <w:right w:val="single" w:sz="4" w:space="0" w:color="808080"/>
      </w:pBdr>
      <w:shd w:val="clear" w:color="000000" w:fill="FFFF00"/>
      <w:spacing w:before="100" w:beforeAutospacing="1" w:after="100" w:afterAutospacing="1"/>
      <w:jc w:val="center"/>
      <w:textAlignment w:val="center"/>
    </w:pPr>
    <w:rPr>
      <w:rFonts w:ascii="Calibri" w:hAnsi="Calibri"/>
      <w:b/>
      <w:bCs/>
      <w:sz w:val="24"/>
      <w:szCs w:val="24"/>
    </w:rPr>
  </w:style>
  <w:style w:type="paragraph" w:customStyle="1" w:styleId="xl91">
    <w:name w:val="xl91"/>
    <w:basedOn w:val="Standard"/>
    <w:rsid w:val="00A006E2"/>
    <w:pPr>
      <w:pBdr>
        <w:top w:val="single" w:sz="4" w:space="0" w:color="808080"/>
        <w:left w:val="single" w:sz="12" w:space="0" w:color="auto"/>
        <w:bottom w:val="single" w:sz="4" w:space="0" w:color="808080"/>
        <w:right w:val="single" w:sz="4" w:space="0" w:color="808080"/>
      </w:pBdr>
      <w:shd w:val="clear" w:color="000000" w:fill="99CCFF"/>
      <w:spacing w:before="100" w:beforeAutospacing="1" w:after="100" w:afterAutospacing="1"/>
      <w:jc w:val="center"/>
      <w:textAlignment w:val="center"/>
    </w:pPr>
    <w:rPr>
      <w:rFonts w:ascii="Calibri" w:hAnsi="Calibri"/>
      <w:b/>
      <w:bCs/>
      <w:sz w:val="22"/>
      <w:szCs w:val="22"/>
    </w:rPr>
  </w:style>
  <w:style w:type="paragraph" w:customStyle="1" w:styleId="xl92">
    <w:name w:val="xl92"/>
    <w:basedOn w:val="Standard"/>
    <w:rsid w:val="00A006E2"/>
    <w:pPr>
      <w:pBdr>
        <w:top w:val="single" w:sz="4" w:space="0" w:color="808080"/>
        <w:left w:val="single" w:sz="4" w:space="0" w:color="808080"/>
        <w:bottom w:val="single" w:sz="4" w:space="0" w:color="808080"/>
        <w:right w:val="dotted" w:sz="4" w:space="0" w:color="808080"/>
      </w:pBdr>
      <w:shd w:val="clear" w:color="000000" w:fill="99CCFF"/>
      <w:spacing w:before="100" w:beforeAutospacing="1" w:after="100" w:afterAutospacing="1"/>
      <w:jc w:val="right"/>
      <w:textAlignment w:val="center"/>
    </w:pPr>
    <w:rPr>
      <w:rFonts w:ascii="Calibri" w:hAnsi="Calibri"/>
      <w:b/>
      <w:bCs/>
      <w:sz w:val="22"/>
      <w:szCs w:val="22"/>
    </w:rPr>
  </w:style>
  <w:style w:type="paragraph" w:customStyle="1" w:styleId="xl93">
    <w:name w:val="xl93"/>
    <w:basedOn w:val="Standard"/>
    <w:rsid w:val="00A006E2"/>
    <w:pPr>
      <w:pBdr>
        <w:top w:val="single" w:sz="4" w:space="0" w:color="808080"/>
        <w:left w:val="dotted" w:sz="4" w:space="0" w:color="808080"/>
        <w:bottom w:val="single" w:sz="4" w:space="0" w:color="808080"/>
        <w:right w:val="single" w:sz="12" w:space="0" w:color="auto"/>
      </w:pBdr>
      <w:shd w:val="clear" w:color="969696" w:fill="99CCFF"/>
      <w:spacing w:before="100" w:beforeAutospacing="1" w:after="100" w:afterAutospacing="1"/>
      <w:textAlignment w:val="center"/>
    </w:pPr>
    <w:rPr>
      <w:rFonts w:ascii="Calibri" w:hAnsi="Calibri"/>
      <w:b/>
      <w:bCs/>
      <w:color w:val="FF0000"/>
      <w:sz w:val="22"/>
      <w:szCs w:val="22"/>
    </w:rPr>
  </w:style>
  <w:style w:type="paragraph" w:customStyle="1" w:styleId="xl94">
    <w:name w:val="xl94"/>
    <w:basedOn w:val="Standard"/>
    <w:rsid w:val="00A006E2"/>
    <w:pPr>
      <w:pBdr>
        <w:top w:val="single" w:sz="4" w:space="0" w:color="808080"/>
        <w:left w:val="single" w:sz="12" w:space="0" w:color="auto"/>
        <w:bottom w:val="single" w:sz="4" w:space="0" w:color="808080"/>
        <w:right w:val="dotted" w:sz="4" w:space="0" w:color="808080"/>
      </w:pBdr>
      <w:shd w:val="pct25" w:color="969696" w:fill="CCCCFF"/>
      <w:spacing w:before="100" w:beforeAutospacing="1" w:after="100" w:afterAutospacing="1"/>
      <w:jc w:val="right"/>
      <w:textAlignment w:val="center"/>
    </w:pPr>
    <w:rPr>
      <w:rFonts w:ascii="Calibri" w:hAnsi="Calibri"/>
      <w:b/>
      <w:bCs/>
      <w:sz w:val="22"/>
      <w:szCs w:val="22"/>
    </w:rPr>
  </w:style>
  <w:style w:type="paragraph" w:customStyle="1" w:styleId="xl95">
    <w:name w:val="xl95"/>
    <w:basedOn w:val="Standard"/>
    <w:rsid w:val="00A006E2"/>
    <w:pPr>
      <w:pBdr>
        <w:top w:val="single" w:sz="4" w:space="0" w:color="808080"/>
        <w:left w:val="single" w:sz="4" w:space="0" w:color="808080"/>
        <w:bottom w:val="single" w:sz="4" w:space="0" w:color="808080"/>
        <w:right w:val="dotted" w:sz="4" w:space="0" w:color="808080"/>
      </w:pBdr>
      <w:shd w:val="clear" w:color="000000" w:fill="CCCCFF"/>
      <w:spacing w:before="100" w:beforeAutospacing="1" w:after="100" w:afterAutospacing="1"/>
      <w:jc w:val="right"/>
      <w:textAlignment w:val="center"/>
    </w:pPr>
    <w:rPr>
      <w:rFonts w:ascii="Calibri" w:hAnsi="Calibri"/>
      <w:b/>
      <w:bCs/>
      <w:sz w:val="22"/>
      <w:szCs w:val="22"/>
    </w:rPr>
  </w:style>
  <w:style w:type="paragraph" w:customStyle="1" w:styleId="xl96">
    <w:name w:val="xl96"/>
    <w:basedOn w:val="Standard"/>
    <w:rsid w:val="00A006E2"/>
    <w:pPr>
      <w:pBdr>
        <w:top w:val="single" w:sz="4" w:space="0" w:color="808080"/>
        <w:left w:val="single" w:sz="4" w:space="0" w:color="808080"/>
        <w:bottom w:val="single" w:sz="4" w:space="0" w:color="808080"/>
        <w:right w:val="dotted" w:sz="4" w:space="0" w:color="808080"/>
      </w:pBdr>
      <w:shd w:val="pct25" w:color="969696" w:fill="CCCCFF"/>
      <w:spacing w:before="100" w:beforeAutospacing="1" w:after="100" w:afterAutospacing="1"/>
      <w:jc w:val="right"/>
      <w:textAlignment w:val="center"/>
    </w:pPr>
    <w:rPr>
      <w:rFonts w:ascii="Calibri" w:hAnsi="Calibri"/>
      <w:b/>
      <w:bCs/>
      <w:sz w:val="22"/>
      <w:szCs w:val="22"/>
    </w:rPr>
  </w:style>
  <w:style w:type="paragraph" w:customStyle="1" w:styleId="xl97">
    <w:name w:val="xl97"/>
    <w:basedOn w:val="Standard"/>
    <w:rsid w:val="00A006E2"/>
    <w:pPr>
      <w:pBdr>
        <w:top w:val="single" w:sz="4" w:space="0" w:color="808080"/>
        <w:left w:val="single" w:sz="4" w:space="0" w:color="808080"/>
        <w:bottom w:val="single" w:sz="4" w:space="0" w:color="808080"/>
        <w:right w:val="dotted" w:sz="4" w:space="0" w:color="808080"/>
      </w:pBdr>
      <w:shd w:val="clear" w:color="000000" w:fill="CCCCFF"/>
      <w:spacing w:before="100" w:beforeAutospacing="1" w:after="100" w:afterAutospacing="1"/>
      <w:jc w:val="right"/>
      <w:textAlignment w:val="center"/>
    </w:pPr>
    <w:rPr>
      <w:rFonts w:ascii="Calibri" w:hAnsi="Calibri"/>
      <w:b/>
      <w:bCs/>
      <w:sz w:val="22"/>
      <w:szCs w:val="22"/>
    </w:rPr>
  </w:style>
  <w:style w:type="paragraph" w:customStyle="1" w:styleId="xl98">
    <w:name w:val="xl98"/>
    <w:basedOn w:val="Standard"/>
    <w:rsid w:val="00A006E2"/>
    <w:pPr>
      <w:pBdr>
        <w:top w:val="single" w:sz="4" w:space="0" w:color="808080"/>
        <w:left w:val="single" w:sz="4" w:space="0" w:color="808080"/>
        <w:bottom w:val="single" w:sz="4" w:space="0" w:color="808080"/>
        <w:right w:val="single" w:sz="4" w:space="0" w:color="808080"/>
      </w:pBdr>
      <w:shd w:val="clear" w:color="000000" w:fill="CCCCFF"/>
      <w:spacing w:before="100" w:beforeAutospacing="1" w:after="100" w:afterAutospacing="1"/>
      <w:jc w:val="center"/>
      <w:textAlignment w:val="center"/>
    </w:pPr>
    <w:rPr>
      <w:rFonts w:ascii="Calibri" w:hAnsi="Calibri"/>
      <w:b/>
      <w:bCs/>
      <w:sz w:val="22"/>
      <w:szCs w:val="22"/>
    </w:rPr>
  </w:style>
  <w:style w:type="paragraph" w:customStyle="1" w:styleId="xl99">
    <w:name w:val="xl99"/>
    <w:basedOn w:val="Standard"/>
    <w:rsid w:val="00A006E2"/>
    <w:pPr>
      <w:pBdr>
        <w:top w:val="single" w:sz="4" w:space="0" w:color="808080"/>
        <w:left w:val="single" w:sz="12" w:space="0" w:color="auto"/>
        <w:bottom w:val="single" w:sz="4" w:space="0" w:color="808080"/>
      </w:pBdr>
      <w:spacing w:before="100" w:beforeAutospacing="1" w:after="100" w:afterAutospacing="1"/>
      <w:jc w:val="center"/>
      <w:textAlignment w:val="center"/>
    </w:pPr>
    <w:rPr>
      <w:rFonts w:ascii="Calibri" w:hAnsi="Calibri"/>
      <w:sz w:val="24"/>
      <w:szCs w:val="24"/>
    </w:rPr>
  </w:style>
  <w:style w:type="paragraph" w:customStyle="1" w:styleId="xl100">
    <w:name w:val="xl100"/>
    <w:basedOn w:val="Standard"/>
    <w:rsid w:val="00A006E2"/>
    <w:pPr>
      <w:pBdr>
        <w:top w:val="single" w:sz="4" w:space="0" w:color="808080"/>
        <w:left w:val="single" w:sz="4" w:space="0" w:color="808080"/>
        <w:bottom w:val="single" w:sz="4" w:space="0" w:color="808080"/>
        <w:right w:val="dotted" w:sz="4" w:space="0" w:color="808080"/>
      </w:pBdr>
      <w:shd w:val="pct25" w:color="969696" w:fill="CCCCFF"/>
      <w:spacing w:before="100" w:beforeAutospacing="1" w:after="100" w:afterAutospacing="1"/>
      <w:jc w:val="right"/>
      <w:textAlignment w:val="center"/>
    </w:pPr>
    <w:rPr>
      <w:rFonts w:ascii="Calibri" w:hAnsi="Calibri"/>
      <w:b/>
      <w:bCs/>
      <w:sz w:val="22"/>
      <w:szCs w:val="22"/>
    </w:rPr>
  </w:style>
  <w:style w:type="paragraph" w:customStyle="1" w:styleId="xl101">
    <w:name w:val="xl101"/>
    <w:basedOn w:val="Standard"/>
    <w:rsid w:val="00A006E2"/>
    <w:pPr>
      <w:pBdr>
        <w:left w:val="single" w:sz="12" w:space="0" w:color="auto"/>
        <w:bottom w:val="single" w:sz="4" w:space="0" w:color="808080"/>
      </w:pBdr>
      <w:shd w:val="clear" w:color="000000" w:fill="000080"/>
      <w:spacing w:before="100" w:beforeAutospacing="1" w:after="100" w:afterAutospacing="1"/>
      <w:jc w:val="center"/>
      <w:textAlignment w:val="center"/>
    </w:pPr>
    <w:rPr>
      <w:rFonts w:ascii="Calibri" w:hAnsi="Calibri"/>
      <w:b/>
      <w:bCs/>
      <w:color w:val="FFFFFF"/>
      <w:sz w:val="32"/>
      <w:szCs w:val="32"/>
    </w:rPr>
  </w:style>
  <w:style w:type="paragraph" w:customStyle="1" w:styleId="xl102">
    <w:name w:val="xl102"/>
    <w:basedOn w:val="Standard"/>
    <w:rsid w:val="00A006E2"/>
    <w:pPr>
      <w:pBdr>
        <w:top w:val="single" w:sz="4" w:space="0" w:color="808080"/>
        <w:left w:val="single" w:sz="4" w:space="0" w:color="808080"/>
        <w:bottom w:val="single"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103">
    <w:name w:val="xl103"/>
    <w:basedOn w:val="Standard"/>
    <w:rsid w:val="00A006E2"/>
    <w:pPr>
      <w:pBdr>
        <w:top w:val="single" w:sz="4" w:space="0" w:color="808080"/>
        <w:left w:val="single" w:sz="4" w:space="0" w:color="808080"/>
        <w:bottom w:val="single" w:sz="4" w:space="0" w:color="808080"/>
      </w:pBdr>
      <w:shd w:val="pct25" w:color="969696" w:fill="CCCCFF"/>
      <w:spacing w:before="100" w:beforeAutospacing="1" w:after="100" w:afterAutospacing="1"/>
      <w:jc w:val="center"/>
      <w:textAlignment w:val="center"/>
    </w:pPr>
    <w:rPr>
      <w:rFonts w:ascii="Calibri" w:hAnsi="Calibri"/>
      <w:b/>
      <w:bCs/>
      <w:sz w:val="22"/>
      <w:szCs w:val="22"/>
    </w:rPr>
  </w:style>
  <w:style w:type="paragraph" w:customStyle="1" w:styleId="xl104">
    <w:name w:val="xl104"/>
    <w:basedOn w:val="Standard"/>
    <w:rsid w:val="00A006E2"/>
    <w:pPr>
      <w:pBdr>
        <w:top w:val="single" w:sz="12" w:space="0" w:color="auto"/>
        <w:left w:val="single" w:sz="4" w:space="0" w:color="808080"/>
        <w:bottom w:val="single"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105">
    <w:name w:val="xl105"/>
    <w:basedOn w:val="Standard"/>
    <w:rsid w:val="00A006E2"/>
    <w:pPr>
      <w:pBdr>
        <w:left w:val="single" w:sz="4" w:space="0" w:color="808080"/>
      </w:pBdr>
      <w:shd w:val="pct25" w:color="969696" w:fill="FFFF00"/>
      <w:spacing w:before="100" w:beforeAutospacing="1" w:after="100" w:afterAutospacing="1"/>
      <w:jc w:val="center"/>
      <w:textAlignment w:val="center"/>
    </w:pPr>
    <w:rPr>
      <w:rFonts w:ascii="Calibri" w:hAnsi="Calibri"/>
      <w:b/>
      <w:bCs/>
      <w:sz w:val="24"/>
      <w:szCs w:val="24"/>
    </w:rPr>
  </w:style>
  <w:style w:type="paragraph" w:customStyle="1" w:styleId="xl106">
    <w:name w:val="xl106"/>
    <w:basedOn w:val="Standard"/>
    <w:rsid w:val="00A006E2"/>
    <w:pPr>
      <w:pBdr>
        <w:top w:val="single" w:sz="4" w:space="0" w:color="808080"/>
        <w:left w:val="single" w:sz="12" w:space="0" w:color="auto"/>
        <w:bottom w:val="single" w:sz="4" w:space="0" w:color="808080"/>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 w:type="paragraph" w:customStyle="1" w:styleId="xl107">
    <w:name w:val="xl107"/>
    <w:basedOn w:val="Standard"/>
    <w:rsid w:val="00A006E2"/>
    <w:pPr>
      <w:pBdr>
        <w:top w:val="single" w:sz="4" w:space="0" w:color="808080"/>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108">
    <w:name w:val="xl108"/>
    <w:basedOn w:val="Standard"/>
    <w:rsid w:val="00A006E2"/>
    <w:pP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09">
    <w:name w:val="xl109"/>
    <w:basedOn w:val="Standard"/>
    <w:rsid w:val="00A006E2"/>
    <w:pPr>
      <w:pBdr>
        <w:top w:val="single" w:sz="12" w:space="0" w:color="auto"/>
        <w:left w:val="single" w:sz="12" w:space="0" w:color="auto"/>
      </w:pBdr>
      <w:shd w:val="clear" w:color="000000" w:fill="000080"/>
      <w:spacing w:before="100" w:beforeAutospacing="1" w:after="100" w:afterAutospacing="1"/>
      <w:jc w:val="center"/>
      <w:textAlignment w:val="center"/>
    </w:pPr>
    <w:rPr>
      <w:rFonts w:ascii="Calibri" w:hAnsi="Calibri"/>
      <w:b/>
      <w:bCs/>
      <w:color w:val="FFFFFF"/>
      <w:sz w:val="24"/>
      <w:szCs w:val="24"/>
    </w:rPr>
  </w:style>
  <w:style w:type="paragraph" w:customStyle="1" w:styleId="xl110">
    <w:name w:val="xl110"/>
    <w:basedOn w:val="Standard"/>
    <w:rsid w:val="00A006E2"/>
    <w:pPr>
      <w:pBdr>
        <w:top w:val="single" w:sz="4" w:space="0" w:color="808080"/>
        <w:left w:val="single" w:sz="12" w:space="0" w:color="auto"/>
        <w:bottom w:val="single" w:sz="12" w:space="0" w:color="auto"/>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1">
    <w:name w:val="xl111"/>
    <w:basedOn w:val="Standard"/>
    <w:rsid w:val="00A006E2"/>
    <w:pPr>
      <w:pBdr>
        <w:top w:val="single" w:sz="4" w:space="0" w:color="808080"/>
        <w:left w:val="single" w:sz="4" w:space="0" w:color="808080"/>
        <w:bottom w:val="single" w:sz="12" w:space="0" w:color="auto"/>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2">
    <w:name w:val="xl112"/>
    <w:basedOn w:val="Standard"/>
    <w:rsid w:val="00A006E2"/>
    <w:pPr>
      <w:pBdr>
        <w:top w:val="single" w:sz="4" w:space="0" w:color="808080"/>
        <w:left w:val="single" w:sz="4" w:space="0" w:color="808080"/>
        <w:bottom w:val="single" w:sz="12" w:space="0" w:color="auto"/>
        <w:right w:val="single" w:sz="12" w:space="0" w:color="auto"/>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3">
    <w:name w:val="xl113"/>
    <w:basedOn w:val="Standard"/>
    <w:rsid w:val="00A006E2"/>
    <w:pPr>
      <w:pBdr>
        <w:top w:val="single" w:sz="4" w:space="0" w:color="808080"/>
        <w:left w:val="single" w:sz="12" w:space="0" w:color="auto"/>
        <w:bottom w:val="single" w:sz="12" w:space="0" w:color="auto"/>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4">
    <w:name w:val="xl114"/>
    <w:basedOn w:val="Standard"/>
    <w:rsid w:val="00A006E2"/>
    <w:pPr>
      <w:pBdr>
        <w:top w:val="single" w:sz="4" w:space="0" w:color="808080"/>
        <w:left w:val="single" w:sz="4" w:space="0" w:color="808080"/>
        <w:bottom w:val="single" w:sz="12" w:space="0" w:color="auto"/>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5">
    <w:name w:val="xl115"/>
    <w:basedOn w:val="Standard"/>
    <w:rsid w:val="00A006E2"/>
    <w:pPr>
      <w:pBdr>
        <w:top w:val="single" w:sz="4" w:space="0" w:color="808080"/>
        <w:left w:val="single" w:sz="4" w:space="0" w:color="808080"/>
        <w:bottom w:val="single" w:sz="12" w:space="0" w:color="auto"/>
        <w:right w:val="single" w:sz="12" w:space="0" w:color="auto"/>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6">
    <w:name w:val="xl116"/>
    <w:basedOn w:val="Standard"/>
    <w:rsid w:val="00A006E2"/>
    <w:pPr>
      <w:pBdr>
        <w:top w:val="single" w:sz="12" w:space="0" w:color="auto"/>
        <w:left w:val="single" w:sz="12" w:space="0" w:color="auto"/>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7">
    <w:name w:val="xl117"/>
    <w:basedOn w:val="Standard"/>
    <w:rsid w:val="00A006E2"/>
    <w:pPr>
      <w:pBdr>
        <w:top w:val="single" w:sz="12" w:space="0" w:color="auto"/>
        <w:left w:val="single" w:sz="4" w:space="0" w:color="808080"/>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8">
    <w:name w:val="xl118"/>
    <w:basedOn w:val="Standard"/>
    <w:rsid w:val="00A006E2"/>
    <w:pPr>
      <w:pBdr>
        <w:top w:val="single" w:sz="12" w:space="0" w:color="auto"/>
        <w:left w:val="single" w:sz="4" w:space="0" w:color="808080"/>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9">
    <w:name w:val="xl119"/>
    <w:basedOn w:val="Standard"/>
    <w:rsid w:val="00A006E2"/>
    <w:pPr>
      <w:pBdr>
        <w:top w:val="single" w:sz="12" w:space="0" w:color="auto"/>
        <w:left w:val="single" w:sz="12" w:space="0" w:color="auto"/>
        <w:bottom w:val="single" w:sz="4" w:space="0" w:color="808080"/>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 w:type="paragraph" w:customStyle="1" w:styleId="xl120">
    <w:name w:val="xl120"/>
    <w:basedOn w:val="Standard"/>
    <w:rsid w:val="00A006E2"/>
    <w:pPr>
      <w:pBdr>
        <w:top w:val="single" w:sz="4" w:space="0" w:color="808080"/>
        <w:left w:val="single" w:sz="12" w:space="0" w:color="auto"/>
        <w:bottom w:val="single" w:sz="4" w:space="0" w:color="808080"/>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 w:type="paragraph" w:customStyle="1" w:styleId="xl121">
    <w:name w:val="xl121"/>
    <w:basedOn w:val="Standard"/>
    <w:rsid w:val="00A006E2"/>
    <w:pPr>
      <w:pBdr>
        <w:top w:val="single" w:sz="4" w:space="0" w:color="808080"/>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 w:type="paragraph" w:customStyle="1" w:styleId="xl122">
    <w:name w:val="xl122"/>
    <w:basedOn w:val="Standard"/>
    <w:rsid w:val="00A006E2"/>
    <w:pPr>
      <w:pBdr>
        <w:top w:val="single" w:sz="12" w:space="0" w:color="auto"/>
        <w:left w:val="single" w:sz="12" w:space="0" w:color="auto"/>
        <w:bottom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23">
    <w:name w:val="xl123"/>
    <w:basedOn w:val="Standard"/>
    <w:rsid w:val="00A006E2"/>
    <w:pPr>
      <w:pBdr>
        <w:top w:val="single" w:sz="12" w:space="0" w:color="auto"/>
        <w:bottom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24">
    <w:name w:val="xl124"/>
    <w:basedOn w:val="Standard"/>
    <w:rsid w:val="00A006E2"/>
    <w:pPr>
      <w:pBdr>
        <w:top w:val="single" w:sz="12" w:space="0" w:color="auto"/>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25">
    <w:name w:val="xl125"/>
    <w:basedOn w:val="Standard"/>
    <w:rsid w:val="00A006E2"/>
    <w:pPr>
      <w:pBdr>
        <w:top w:val="single" w:sz="12" w:space="0" w:color="auto"/>
        <w:left w:val="single" w:sz="12" w:space="0" w:color="auto"/>
        <w:bottom w:val="single" w:sz="4" w:space="0" w:color="808080"/>
      </w:pBdr>
      <w:shd w:val="clear" w:color="000000" w:fill="000080"/>
      <w:spacing w:before="100" w:beforeAutospacing="1" w:after="100" w:afterAutospacing="1"/>
      <w:jc w:val="center"/>
      <w:textAlignment w:val="center"/>
    </w:pPr>
    <w:rPr>
      <w:rFonts w:ascii="Calibri" w:hAnsi="Calibri"/>
      <w:b/>
      <w:bCs/>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16388">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10000096">
      <w:bodyDiv w:val="1"/>
      <w:marLeft w:val="0"/>
      <w:marRight w:val="0"/>
      <w:marTop w:val="0"/>
      <w:marBottom w:val="0"/>
      <w:divBdr>
        <w:top w:val="none" w:sz="0" w:space="0" w:color="auto"/>
        <w:left w:val="none" w:sz="0" w:space="0" w:color="auto"/>
        <w:bottom w:val="none" w:sz="0" w:space="0" w:color="auto"/>
        <w:right w:val="none" w:sz="0" w:space="0" w:color="auto"/>
      </w:divBdr>
    </w:div>
    <w:div w:id="956519711">
      <w:bodyDiv w:val="1"/>
      <w:marLeft w:val="0"/>
      <w:marRight w:val="0"/>
      <w:marTop w:val="0"/>
      <w:marBottom w:val="0"/>
      <w:divBdr>
        <w:top w:val="none" w:sz="0" w:space="0" w:color="auto"/>
        <w:left w:val="none" w:sz="0" w:space="0" w:color="auto"/>
        <w:bottom w:val="none" w:sz="0" w:space="0" w:color="auto"/>
        <w:right w:val="none" w:sz="0" w:space="0" w:color="auto"/>
      </w:divBdr>
    </w:div>
    <w:div w:id="1332172471">
      <w:bodyDiv w:val="1"/>
      <w:marLeft w:val="0"/>
      <w:marRight w:val="0"/>
      <w:marTop w:val="0"/>
      <w:marBottom w:val="0"/>
      <w:divBdr>
        <w:top w:val="none" w:sz="0" w:space="0" w:color="auto"/>
        <w:left w:val="none" w:sz="0" w:space="0" w:color="auto"/>
        <w:bottom w:val="none" w:sz="0" w:space="0" w:color="auto"/>
        <w:right w:val="none" w:sz="0" w:space="0" w:color="auto"/>
      </w:divBdr>
    </w:div>
    <w:div w:id="1398360543">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pfhv.de/index.php/Ausbildung" TargetMode="External"/><Relationship Id="rId26" Type="http://schemas.openxmlformats.org/officeDocument/2006/relationships/image" Target="media/image13.jp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0.jpeg"/><Relationship Id="rId42" Type="http://schemas.openxmlformats.org/officeDocument/2006/relationships/hyperlink" Target="mailto:Geschaeftsstelle@pfhv.d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hyperlink" Target="mailto:martin.schnurr@pfhv.de" TargetMode="External"/><Relationship Id="rId25" Type="http://schemas.openxmlformats.org/officeDocument/2006/relationships/image" Target="media/image12.jpeg"/><Relationship Id="rId33" Type="http://schemas.openxmlformats.org/officeDocument/2006/relationships/image" Target="media/image19.jpeg"/><Relationship Id="rId38" Type="http://schemas.openxmlformats.org/officeDocument/2006/relationships/hyperlink" Target="mailto:Geschaeftsstelle@pfhv.d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sef.lerch@pfhv.de" TargetMode="External"/><Relationship Id="rId20" Type="http://schemas.openxmlformats.org/officeDocument/2006/relationships/hyperlink" Target="mailto:esb@pfhv.de" TargetMode="External"/><Relationship Id="rId29" Type="http://schemas.openxmlformats.org/officeDocument/2006/relationships/image" Target="media/image16.png"/><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hyperlink" Target="mailto:Thomas.Fass@pfhv.de" TargetMode="External"/><Relationship Id="rId37" Type="http://schemas.openxmlformats.org/officeDocument/2006/relationships/hyperlink" Target="mailto:MB@pfhv.de" TargetMode="External"/><Relationship Id="rId40" Type="http://schemas.openxmlformats.org/officeDocument/2006/relationships/hyperlink" Target="mailto:Geschaeftsstelle@pfhv.d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image" Target="media/image15.jpg"/><Relationship Id="rId36" Type="http://schemas.openxmlformats.org/officeDocument/2006/relationships/hyperlink" Target="http://www.Newsletter.pfhv.de" TargetMode="External"/><Relationship Id="rId10" Type="http://schemas.openxmlformats.org/officeDocument/2006/relationships/image" Target="media/image3.jpeg"/><Relationship Id="rId19" Type="http://schemas.openxmlformats.org/officeDocument/2006/relationships/hyperlink" Target="http://online.sis-handball.de/login.aspx?ReturnUrl=%2f" TargetMode="External"/><Relationship Id="rId31" Type="http://schemas.openxmlformats.org/officeDocument/2006/relationships/image" Target="media/image18.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image" Target="media/image21.jpeg"/><Relationship Id="rId43"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0556-7628-4F83-8970-549F4317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3928</Words>
  <Characters>27003</Characters>
  <Application>Microsoft Office Word</Application>
  <DocSecurity>0</DocSecurity>
  <Lines>225</Lines>
  <Paragraphs>61</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30870</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juergen</dc:creator>
  <cp:lastModifiedBy>Martin Thomas</cp:lastModifiedBy>
  <cp:revision>5</cp:revision>
  <cp:lastPrinted>2014-01-01T09:40:00Z</cp:lastPrinted>
  <dcterms:created xsi:type="dcterms:W3CDTF">2016-06-08T14:45:00Z</dcterms:created>
  <dcterms:modified xsi:type="dcterms:W3CDTF">2016-06-08T22:14:00Z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