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DA5210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8616C">
        <w:rPr>
          <w:rFonts w:ascii="Verdana" w:hAnsi="Verdana"/>
          <w:b/>
          <w:i/>
          <w:sz w:val="48"/>
          <w:szCs w:val="48"/>
        </w:rPr>
        <w:t>41</w:t>
      </w:r>
    </w:p>
    <w:p w14:paraId="5EAF7056" w14:textId="468B0B0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8616C">
        <w:rPr>
          <w:rFonts w:ascii="Verdana" w:hAnsi="Verdana"/>
          <w:sz w:val="32"/>
          <w:szCs w:val="32"/>
        </w:rPr>
        <w:t>13.10</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F890A5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61DBCCA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C25B5C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BA28AEB" w:rsidR="00900A31" w:rsidRDefault="004A0C9A"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C66DE68" w:rsidR="0051282B" w:rsidRDefault="004A0C9A"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39E8A9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FB72B38" w:rsidR="00395DC5" w:rsidRDefault="004A0C9A"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CE92BF7" w:rsidR="0051282B" w:rsidRDefault="004A0C9A"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9BEDD5D" w:rsidR="0051282B" w:rsidRDefault="004A0C9A"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64000CE"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4A0C9A">
              <w:rPr>
                <w:rFonts w:ascii="Verdana" w:hAnsi="Verdana"/>
                <w:noProof/>
                <w:sz w:val="32"/>
                <w:szCs w:val="32"/>
              </w:rPr>
              <w:t>9</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FF04CC4" w:rsidR="0051282B" w:rsidRDefault="004A0C9A"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28FD773" w:rsidR="0051282B" w:rsidRDefault="004A0C9A"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857CDBB" w:rsidR="0002409F" w:rsidRPr="00D8430B" w:rsidRDefault="004A0C9A"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32466B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4A0C9A">
              <w:rPr>
                <w:rFonts w:ascii="Verdana" w:hAnsi="Verdana"/>
                <w:noProof/>
                <w:sz w:val="32"/>
                <w:szCs w:val="32"/>
              </w:rPr>
              <w:t>10</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3CB0736" w:rsidR="00CA130D" w:rsidRDefault="004A0C9A"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1932487" w:rsidR="00CA130D" w:rsidRDefault="004A0C9A"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F307282"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4A0C9A">
              <w:rPr>
                <w:rFonts w:ascii="Verdana" w:hAnsi="Verdana"/>
                <w:noProof/>
                <w:sz w:val="32"/>
                <w:szCs w:val="32"/>
              </w:rPr>
              <w:t>11</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4327FE2" w:rsidR="00AB5957" w:rsidRDefault="004A0C9A"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C980B9B"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4A0C9A">
              <w:rPr>
                <w:rFonts w:ascii="Verdana" w:hAnsi="Verdana"/>
                <w:noProof/>
                <w:sz w:val="32"/>
                <w:szCs w:val="32"/>
              </w:rPr>
              <w:t>12</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A64ACED" w:rsidR="00752FBD" w:rsidRPr="00AB5957" w:rsidRDefault="004A0C9A"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0BEBCC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36CF960"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714DD4F" w:rsidR="00C851AD" w:rsidRPr="00AB5957" w:rsidRDefault="004A0C9A"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B72BDFE" w:rsidR="00BA2DDA" w:rsidRPr="00AB5957" w:rsidRDefault="004A0C9A"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495CA64"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4A0C9A">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BFF1BF6" w:rsidR="00267DC5" w:rsidRDefault="004A0C9A"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B36290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2FD292C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4A0C9A">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1C31A8"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98616C" w:rsidRPr="0098616C" w14:paraId="18D1C521" w14:textId="77777777" w:rsidTr="0098616C">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343AB82" w14:textId="77777777" w:rsidR="0098616C" w:rsidRPr="0098616C" w:rsidRDefault="0098616C" w:rsidP="0098616C">
            <w:pPr>
              <w:jc w:val="center"/>
              <w:rPr>
                <w:rFonts w:ascii="Verdana" w:hAnsi="Verdana" w:cs="Arial"/>
                <w:b/>
                <w:bCs/>
                <w:color w:val="FFFFFF"/>
                <w:sz w:val="18"/>
                <w:szCs w:val="18"/>
              </w:rPr>
            </w:pPr>
            <w:r w:rsidRPr="0098616C">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56174562" w14:textId="77777777" w:rsidR="0098616C" w:rsidRPr="0098616C" w:rsidRDefault="0098616C" w:rsidP="0098616C">
            <w:pPr>
              <w:jc w:val="center"/>
              <w:rPr>
                <w:rFonts w:ascii="Verdana" w:hAnsi="Verdana" w:cs="Arial"/>
                <w:b/>
                <w:bCs/>
                <w:color w:val="FFFFFF"/>
                <w:sz w:val="18"/>
                <w:szCs w:val="18"/>
              </w:rPr>
            </w:pPr>
            <w:r w:rsidRPr="0098616C">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5CDB26B" w14:textId="77777777" w:rsidR="0098616C" w:rsidRPr="0098616C" w:rsidRDefault="0098616C" w:rsidP="0098616C">
            <w:pPr>
              <w:jc w:val="center"/>
              <w:rPr>
                <w:rFonts w:ascii="Verdana" w:hAnsi="Verdana" w:cs="Arial"/>
                <w:b/>
                <w:bCs/>
                <w:color w:val="FFFFFF"/>
                <w:sz w:val="18"/>
                <w:szCs w:val="18"/>
              </w:rPr>
            </w:pPr>
            <w:r w:rsidRPr="0098616C">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4F42A057" w14:textId="77777777" w:rsidR="0098616C" w:rsidRPr="0098616C" w:rsidRDefault="0098616C" w:rsidP="0098616C">
            <w:pPr>
              <w:jc w:val="center"/>
              <w:rPr>
                <w:rFonts w:ascii="Verdana" w:hAnsi="Verdana" w:cs="Arial"/>
                <w:b/>
                <w:bCs/>
                <w:color w:val="FFFFFF"/>
                <w:sz w:val="18"/>
                <w:szCs w:val="18"/>
              </w:rPr>
            </w:pPr>
            <w:r w:rsidRPr="0098616C">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4A0E11E8" w14:textId="77777777" w:rsidR="0098616C" w:rsidRPr="0098616C" w:rsidRDefault="0098616C" w:rsidP="0098616C">
            <w:pPr>
              <w:jc w:val="center"/>
              <w:rPr>
                <w:rFonts w:ascii="Verdana" w:hAnsi="Verdana" w:cs="Arial"/>
                <w:b/>
                <w:bCs/>
                <w:color w:val="FFFFFF"/>
                <w:sz w:val="18"/>
                <w:szCs w:val="18"/>
              </w:rPr>
            </w:pPr>
            <w:r w:rsidRPr="0098616C">
              <w:rPr>
                <w:rFonts w:ascii="Verdana" w:hAnsi="Verdana" w:cs="Arial"/>
                <w:b/>
                <w:bCs/>
                <w:color w:val="FFFFFF"/>
                <w:sz w:val="18"/>
                <w:szCs w:val="18"/>
              </w:rPr>
              <w:t>Veranstaltung (Pfälzer Handball-Verband)</w:t>
            </w:r>
          </w:p>
        </w:tc>
      </w:tr>
      <w:tr w:rsidR="0098616C" w:rsidRPr="0098616C" w14:paraId="51F801EA" w14:textId="77777777" w:rsidTr="0098616C">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84404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6A2D3F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17.10.16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FAA5AF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19:30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5714E7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36DCDC31" w14:textId="77777777" w:rsidR="0098616C" w:rsidRPr="0098616C" w:rsidRDefault="0098616C" w:rsidP="0098616C">
            <w:pPr>
              <w:rPr>
                <w:rFonts w:ascii="Verdana" w:hAnsi="Verdana" w:cs="Arial"/>
                <w:sz w:val="18"/>
                <w:szCs w:val="18"/>
              </w:rPr>
            </w:pPr>
            <w:r w:rsidRPr="0098616C">
              <w:rPr>
                <w:rFonts w:ascii="Verdana" w:hAnsi="Verdana" w:cs="Arial"/>
                <w:sz w:val="18"/>
                <w:szCs w:val="18"/>
              </w:rPr>
              <w:t>Stützpunkt für RPS-SR und Fördergespanne in Edigheim</w:t>
            </w:r>
          </w:p>
        </w:tc>
      </w:tr>
      <w:tr w:rsidR="0098616C" w:rsidRPr="0098616C" w14:paraId="7759741C"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326E5E1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4F1CDB1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21.10.16</w:t>
            </w:r>
          </w:p>
        </w:tc>
        <w:tc>
          <w:tcPr>
            <w:tcW w:w="768" w:type="dxa"/>
            <w:tcBorders>
              <w:top w:val="nil"/>
              <w:left w:val="nil"/>
              <w:bottom w:val="single" w:sz="4" w:space="0" w:color="auto"/>
              <w:right w:val="single" w:sz="4" w:space="0" w:color="auto"/>
            </w:tcBorders>
            <w:shd w:val="clear" w:color="000000" w:fill="FFFF99"/>
            <w:noWrap/>
            <w:vAlign w:val="center"/>
            <w:hideMark/>
          </w:tcPr>
          <w:p w14:paraId="210E04C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1DA371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1B7F2274"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Ferien Rheinland-Pfalz: Herbstferien (Ende)</w:t>
            </w:r>
          </w:p>
        </w:tc>
      </w:tr>
      <w:tr w:rsidR="0098616C" w:rsidRPr="0098616C" w14:paraId="497406AE"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C84A5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D7A78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24.10.16</w:t>
            </w:r>
          </w:p>
        </w:tc>
        <w:tc>
          <w:tcPr>
            <w:tcW w:w="768" w:type="dxa"/>
            <w:tcBorders>
              <w:top w:val="nil"/>
              <w:left w:val="nil"/>
              <w:bottom w:val="single" w:sz="4" w:space="0" w:color="auto"/>
              <w:right w:val="single" w:sz="4" w:space="0" w:color="auto"/>
            </w:tcBorders>
            <w:shd w:val="clear" w:color="auto" w:fill="auto"/>
            <w:noWrap/>
            <w:vAlign w:val="center"/>
            <w:hideMark/>
          </w:tcPr>
          <w:p w14:paraId="3742659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404E9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314A113"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w2003 Training in Haßloch (LLZ Haßloch)</w:t>
            </w:r>
          </w:p>
        </w:tc>
      </w:tr>
      <w:tr w:rsidR="0098616C" w:rsidRPr="0098616C" w14:paraId="2D93FFE0"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331249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F54B9F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26.10.16</w:t>
            </w:r>
          </w:p>
        </w:tc>
        <w:tc>
          <w:tcPr>
            <w:tcW w:w="768" w:type="dxa"/>
            <w:tcBorders>
              <w:top w:val="nil"/>
              <w:left w:val="nil"/>
              <w:bottom w:val="single" w:sz="4" w:space="0" w:color="auto"/>
              <w:right w:val="single" w:sz="4" w:space="0" w:color="auto"/>
            </w:tcBorders>
            <w:shd w:val="clear" w:color="auto" w:fill="auto"/>
            <w:noWrap/>
            <w:vAlign w:val="center"/>
            <w:hideMark/>
          </w:tcPr>
          <w:p w14:paraId="406F637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C48C80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F2F1DB8"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Training in Haßloch (LLZ Haßloch)</w:t>
            </w:r>
          </w:p>
        </w:tc>
      </w:tr>
      <w:tr w:rsidR="0098616C" w:rsidRPr="0098616C" w14:paraId="51D54B57"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1CBFAA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95BE76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28.10.16</w:t>
            </w:r>
          </w:p>
        </w:tc>
        <w:tc>
          <w:tcPr>
            <w:tcW w:w="768" w:type="dxa"/>
            <w:tcBorders>
              <w:top w:val="nil"/>
              <w:left w:val="nil"/>
              <w:bottom w:val="single" w:sz="4" w:space="0" w:color="auto"/>
              <w:right w:val="single" w:sz="4" w:space="0" w:color="auto"/>
            </w:tcBorders>
            <w:shd w:val="clear" w:color="auto" w:fill="auto"/>
            <w:noWrap/>
            <w:vAlign w:val="center"/>
            <w:hideMark/>
          </w:tcPr>
          <w:p w14:paraId="45C95B9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58CBB5C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A08774C"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m00+m01(LLZ Haßloch)</w:t>
            </w:r>
          </w:p>
        </w:tc>
      </w:tr>
      <w:tr w:rsidR="0098616C" w:rsidRPr="0098616C" w14:paraId="560F1896"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EB8334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B9503F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30.10.16</w:t>
            </w:r>
          </w:p>
        </w:tc>
        <w:tc>
          <w:tcPr>
            <w:tcW w:w="768" w:type="dxa"/>
            <w:tcBorders>
              <w:top w:val="nil"/>
              <w:left w:val="nil"/>
              <w:bottom w:val="single" w:sz="4" w:space="0" w:color="auto"/>
              <w:right w:val="single" w:sz="4" w:space="0" w:color="auto"/>
            </w:tcBorders>
            <w:shd w:val="clear" w:color="auto" w:fill="auto"/>
            <w:noWrap/>
            <w:vAlign w:val="center"/>
            <w:hideMark/>
          </w:tcPr>
          <w:p w14:paraId="1EC6D3D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4CBA556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36ADF8E"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Tageslehrgang (LLZ Haßloch)</w:t>
            </w:r>
          </w:p>
        </w:tc>
      </w:tr>
      <w:tr w:rsidR="0098616C" w:rsidRPr="0098616C" w14:paraId="32BB6E5C"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2F0FB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47A44B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31.10.16</w:t>
            </w:r>
          </w:p>
        </w:tc>
        <w:tc>
          <w:tcPr>
            <w:tcW w:w="768" w:type="dxa"/>
            <w:tcBorders>
              <w:top w:val="nil"/>
              <w:left w:val="nil"/>
              <w:bottom w:val="single" w:sz="4" w:space="0" w:color="auto"/>
              <w:right w:val="single" w:sz="4" w:space="0" w:color="auto"/>
            </w:tcBorders>
            <w:shd w:val="clear" w:color="auto" w:fill="auto"/>
            <w:noWrap/>
            <w:vAlign w:val="center"/>
            <w:hideMark/>
          </w:tcPr>
          <w:p w14:paraId="71AB99B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F33FA6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8196EC5"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w00-02 (LLZ Haßloch)</w:t>
            </w:r>
          </w:p>
        </w:tc>
      </w:tr>
      <w:tr w:rsidR="0098616C" w:rsidRPr="0098616C" w14:paraId="2E88D2D6"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5B857D6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2B28211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01.11.16</w:t>
            </w:r>
          </w:p>
        </w:tc>
        <w:tc>
          <w:tcPr>
            <w:tcW w:w="768" w:type="dxa"/>
            <w:tcBorders>
              <w:top w:val="nil"/>
              <w:left w:val="nil"/>
              <w:bottom w:val="single" w:sz="4" w:space="0" w:color="auto"/>
              <w:right w:val="single" w:sz="4" w:space="0" w:color="auto"/>
            </w:tcBorders>
            <w:shd w:val="clear" w:color="000000" w:fill="FFFF99"/>
            <w:noWrap/>
            <w:vAlign w:val="center"/>
            <w:hideMark/>
          </w:tcPr>
          <w:p w14:paraId="3D8B7A27"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ADA067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09376E22"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Feiertag in RLP: Allerheiligen</w:t>
            </w:r>
          </w:p>
        </w:tc>
      </w:tr>
      <w:tr w:rsidR="0098616C" w:rsidRPr="0098616C" w14:paraId="1B349903"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520D365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5FEA258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01.11.16</w:t>
            </w:r>
          </w:p>
        </w:tc>
        <w:tc>
          <w:tcPr>
            <w:tcW w:w="768" w:type="dxa"/>
            <w:tcBorders>
              <w:top w:val="nil"/>
              <w:left w:val="nil"/>
              <w:bottom w:val="single" w:sz="4" w:space="0" w:color="auto"/>
              <w:right w:val="single" w:sz="4" w:space="0" w:color="auto"/>
            </w:tcBorders>
            <w:shd w:val="clear" w:color="000000" w:fill="FFFF99"/>
            <w:noWrap/>
            <w:vAlign w:val="center"/>
            <w:hideMark/>
          </w:tcPr>
          <w:p w14:paraId="34ADC2C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915D18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25146A09" w14:textId="77777777" w:rsidR="0098616C" w:rsidRPr="0098616C" w:rsidRDefault="0098616C" w:rsidP="0098616C">
            <w:pPr>
              <w:rPr>
                <w:rFonts w:ascii="Verdana" w:hAnsi="Verdana" w:cs="Arial"/>
                <w:sz w:val="18"/>
                <w:szCs w:val="18"/>
              </w:rPr>
            </w:pPr>
            <w:r w:rsidRPr="0098616C">
              <w:rPr>
                <w:rFonts w:ascii="Verdana" w:hAnsi="Verdana" w:cs="Arial"/>
                <w:sz w:val="18"/>
                <w:szCs w:val="18"/>
              </w:rPr>
              <w:t>Walter-Laubersheimer-Gedächtnisturnier m02+w03 in Rheinhessen</w:t>
            </w:r>
          </w:p>
        </w:tc>
      </w:tr>
      <w:tr w:rsidR="0098616C" w:rsidRPr="0098616C" w14:paraId="4345FE0F"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BDED557"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EAB4ED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02.11.16</w:t>
            </w:r>
          </w:p>
        </w:tc>
        <w:tc>
          <w:tcPr>
            <w:tcW w:w="768" w:type="dxa"/>
            <w:tcBorders>
              <w:top w:val="nil"/>
              <w:left w:val="nil"/>
              <w:bottom w:val="single" w:sz="4" w:space="0" w:color="auto"/>
              <w:right w:val="single" w:sz="4" w:space="0" w:color="auto"/>
            </w:tcBorders>
            <w:shd w:val="clear" w:color="auto" w:fill="auto"/>
            <w:noWrap/>
            <w:vAlign w:val="center"/>
            <w:hideMark/>
          </w:tcPr>
          <w:p w14:paraId="4CFD291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71EF33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9642E02"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m2003 Training in Haßloch (LLZ Haßloch)</w:t>
            </w:r>
          </w:p>
        </w:tc>
      </w:tr>
      <w:tr w:rsidR="0098616C" w:rsidRPr="0098616C" w14:paraId="0D6BE774"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F305E8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DA7ACD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07.11.16</w:t>
            </w:r>
          </w:p>
        </w:tc>
        <w:tc>
          <w:tcPr>
            <w:tcW w:w="768" w:type="dxa"/>
            <w:tcBorders>
              <w:top w:val="nil"/>
              <w:left w:val="nil"/>
              <w:bottom w:val="single" w:sz="4" w:space="0" w:color="auto"/>
              <w:right w:val="single" w:sz="4" w:space="0" w:color="auto"/>
            </w:tcBorders>
            <w:shd w:val="clear" w:color="auto" w:fill="auto"/>
            <w:noWrap/>
            <w:vAlign w:val="center"/>
            <w:hideMark/>
          </w:tcPr>
          <w:p w14:paraId="149EDD1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93C60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920766D"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w2003 Training in Haßloch (LLZ Haßloch)</w:t>
            </w:r>
          </w:p>
        </w:tc>
      </w:tr>
      <w:tr w:rsidR="0098616C" w:rsidRPr="0098616C" w14:paraId="3441D42C"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F9AF4E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6B3133E"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09.11.16</w:t>
            </w:r>
          </w:p>
        </w:tc>
        <w:tc>
          <w:tcPr>
            <w:tcW w:w="768" w:type="dxa"/>
            <w:tcBorders>
              <w:top w:val="nil"/>
              <w:left w:val="nil"/>
              <w:bottom w:val="single" w:sz="4" w:space="0" w:color="auto"/>
              <w:right w:val="single" w:sz="4" w:space="0" w:color="auto"/>
            </w:tcBorders>
            <w:shd w:val="clear" w:color="auto" w:fill="auto"/>
            <w:noWrap/>
            <w:vAlign w:val="center"/>
            <w:hideMark/>
          </w:tcPr>
          <w:p w14:paraId="4EF6282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46E8ED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06BD7C8"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Training in Haßloch (LLZ Haßloch)</w:t>
            </w:r>
          </w:p>
        </w:tc>
      </w:tr>
      <w:tr w:rsidR="0098616C" w:rsidRPr="0098616C" w14:paraId="6CCFB570"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C755E8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DB7F98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11.11.16</w:t>
            </w:r>
          </w:p>
        </w:tc>
        <w:tc>
          <w:tcPr>
            <w:tcW w:w="768" w:type="dxa"/>
            <w:tcBorders>
              <w:top w:val="nil"/>
              <w:left w:val="nil"/>
              <w:bottom w:val="single" w:sz="4" w:space="0" w:color="auto"/>
              <w:right w:val="single" w:sz="4" w:space="0" w:color="auto"/>
            </w:tcBorders>
            <w:shd w:val="clear" w:color="auto" w:fill="auto"/>
            <w:noWrap/>
            <w:vAlign w:val="center"/>
            <w:hideMark/>
          </w:tcPr>
          <w:p w14:paraId="35ED328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7B8F1A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D1BC134"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m00+m01 (LLZ Haßloch)</w:t>
            </w:r>
          </w:p>
        </w:tc>
      </w:tr>
      <w:tr w:rsidR="0098616C" w:rsidRPr="0098616C" w14:paraId="7AEEC91D"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77089D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363E1C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12.11.16</w:t>
            </w:r>
          </w:p>
        </w:tc>
        <w:tc>
          <w:tcPr>
            <w:tcW w:w="768" w:type="dxa"/>
            <w:tcBorders>
              <w:top w:val="nil"/>
              <w:left w:val="nil"/>
              <w:bottom w:val="single" w:sz="4" w:space="0" w:color="auto"/>
              <w:right w:val="single" w:sz="4" w:space="0" w:color="auto"/>
            </w:tcBorders>
            <w:shd w:val="clear" w:color="auto" w:fill="auto"/>
            <w:noWrap/>
            <w:vAlign w:val="center"/>
            <w:hideMark/>
          </w:tcPr>
          <w:p w14:paraId="19D97AD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749708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10:00</w:t>
            </w:r>
          </w:p>
        </w:tc>
        <w:tc>
          <w:tcPr>
            <w:tcW w:w="7448" w:type="dxa"/>
            <w:tcBorders>
              <w:top w:val="nil"/>
              <w:left w:val="nil"/>
              <w:bottom w:val="single" w:sz="4" w:space="0" w:color="auto"/>
              <w:right w:val="single" w:sz="12" w:space="0" w:color="auto"/>
            </w:tcBorders>
            <w:shd w:val="clear" w:color="auto" w:fill="auto"/>
            <w:noWrap/>
            <w:vAlign w:val="center"/>
            <w:hideMark/>
          </w:tcPr>
          <w:p w14:paraId="676DD0C3" w14:textId="77777777" w:rsidR="0098616C" w:rsidRPr="0098616C" w:rsidRDefault="0098616C" w:rsidP="0098616C">
            <w:pPr>
              <w:rPr>
                <w:rFonts w:ascii="Verdana" w:hAnsi="Verdana" w:cs="Arial"/>
                <w:sz w:val="18"/>
                <w:szCs w:val="18"/>
              </w:rPr>
            </w:pPr>
            <w:r w:rsidRPr="0098616C">
              <w:rPr>
                <w:rFonts w:ascii="Verdana" w:hAnsi="Verdana" w:cs="Arial"/>
                <w:sz w:val="18"/>
                <w:szCs w:val="18"/>
              </w:rPr>
              <w:t xml:space="preserve">PfHV-Fortbildung "Ehrenkodex" in </w:t>
            </w:r>
            <w:proofErr w:type="spellStart"/>
            <w:r w:rsidRPr="0098616C">
              <w:rPr>
                <w:rFonts w:ascii="Verdana" w:hAnsi="Verdana" w:cs="Arial"/>
                <w:sz w:val="18"/>
                <w:szCs w:val="18"/>
              </w:rPr>
              <w:t>Bellheim</w:t>
            </w:r>
            <w:proofErr w:type="spellEnd"/>
          </w:p>
        </w:tc>
      </w:tr>
      <w:tr w:rsidR="0098616C" w:rsidRPr="0098616C" w14:paraId="68EA31D7"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A65C8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A38EF7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12.11.16</w:t>
            </w:r>
          </w:p>
        </w:tc>
        <w:tc>
          <w:tcPr>
            <w:tcW w:w="768" w:type="dxa"/>
            <w:tcBorders>
              <w:top w:val="nil"/>
              <w:left w:val="nil"/>
              <w:bottom w:val="single" w:sz="4" w:space="0" w:color="auto"/>
              <w:right w:val="single" w:sz="4" w:space="0" w:color="auto"/>
            </w:tcBorders>
            <w:shd w:val="clear" w:color="auto" w:fill="auto"/>
            <w:noWrap/>
            <w:vAlign w:val="center"/>
            <w:hideMark/>
          </w:tcPr>
          <w:p w14:paraId="0547F0E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3F11EF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16:00</w:t>
            </w:r>
          </w:p>
        </w:tc>
        <w:tc>
          <w:tcPr>
            <w:tcW w:w="7448" w:type="dxa"/>
            <w:tcBorders>
              <w:top w:val="nil"/>
              <w:left w:val="nil"/>
              <w:bottom w:val="single" w:sz="4" w:space="0" w:color="auto"/>
              <w:right w:val="single" w:sz="12" w:space="0" w:color="auto"/>
            </w:tcBorders>
            <w:shd w:val="clear" w:color="auto" w:fill="auto"/>
            <w:noWrap/>
            <w:vAlign w:val="center"/>
            <w:hideMark/>
          </w:tcPr>
          <w:p w14:paraId="443CBB4C" w14:textId="77777777" w:rsidR="0098616C" w:rsidRPr="0098616C" w:rsidRDefault="0098616C" w:rsidP="0098616C">
            <w:pPr>
              <w:rPr>
                <w:rFonts w:ascii="Verdana" w:hAnsi="Verdana" w:cs="Arial"/>
                <w:sz w:val="18"/>
                <w:szCs w:val="18"/>
              </w:rPr>
            </w:pPr>
            <w:r w:rsidRPr="0098616C">
              <w:rPr>
                <w:rFonts w:ascii="Verdana" w:hAnsi="Verdana" w:cs="Arial"/>
                <w:sz w:val="18"/>
                <w:szCs w:val="18"/>
              </w:rPr>
              <w:t xml:space="preserve">PfHV-Fortbildung "Angriffs- und Gegenstoßtraining" in </w:t>
            </w:r>
            <w:proofErr w:type="spellStart"/>
            <w:r w:rsidRPr="0098616C">
              <w:rPr>
                <w:rFonts w:ascii="Verdana" w:hAnsi="Verdana" w:cs="Arial"/>
                <w:sz w:val="18"/>
                <w:szCs w:val="18"/>
              </w:rPr>
              <w:t>Bellheim</w:t>
            </w:r>
            <w:proofErr w:type="spellEnd"/>
          </w:p>
        </w:tc>
      </w:tr>
      <w:tr w:rsidR="0098616C" w:rsidRPr="0098616C" w14:paraId="0BB02AE1"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7B87002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051D224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13.11.16</w:t>
            </w:r>
          </w:p>
        </w:tc>
        <w:tc>
          <w:tcPr>
            <w:tcW w:w="768" w:type="dxa"/>
            <w:tcBorders>
              <w:top w:val="nil"/>
              <w:left w:val="nil"/>
              <w:bottom w:val="single" w:sz="4" w:space="0" w:color="auto"/>
              <w:right w:val="single" w:sz="4" w:space="0" w:color="auto"/>
            </w:tcBorders>
            <w:shd w:val="clear" w:color="000000" w:fill="CCFFFF"/>
            <w:noWrap/>
            <w:vAlign w:val="center"/>
            <w:hideMark/>
          </w:tcPr>
          <w:p w14:paraId="49B9808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6C84500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2AFECAA0"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Festtag: Volkstrauertag</w:t>
            </w:r>
          </w:p>
        </w:tc>
      </w:tr>
      <w:tr w:rsidR="0098616C" w:rsidRPr="0098616C" w14:paraId="66045183"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069A98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09A0EF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14.11.16</w:t>
            </w:r>
          </w:p>
        </w:tc>
        <w:tc>
          <w:tcPr>
            <w:tcW w:w="768" w:type="dxa"/>
            <w:tcBorders>
              <w:top w:val="nil"/>
              <w:left w:val="nil"/>
              <w:bottom w:val="single" w:sz="4" w:space="0" w:color="auto"/>
              <w:right w:val="single" w:sz="4" w:space="0" w:color="auto"/>
            </w:tcBorders>
            <w:shd w:val="clear" w:color="auto" w:fill="auto"/>
            <w:noWrap/>
            <w:vAlign w:val="center"/>
            <w:hideMark/>
          </w:tcPr>
          <w:p w14:paraId="613DE36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4A4A2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30A87B1"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w00-02 (LLZ Haßloch)</w:t>
            </w:r>
          </w:p>
        </w:tc>
      </w:tr>
      <w:tr w:rsidR="0098616C" w:rsidRPr="0098616C" w14:paraId="254A09F0"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EB801F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430C98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16.11.16</w:t>
            </w:r>
          </w:p>
        </w:tc>
        <w:tc>
          <w:tcPr>
            <w:tcW w:w="768" w:type="dxa"/>
            <w:tcBorders>
              <w:top w:val="nil"/>
              <w:left w:val="nil"/>
              <w:bottom w:val="single" w:sz="4" w:space="0" w:color="auto"/>
              <w:right w:val="single" w:sz="4" w:space="0" w:color="auto"/>
            </w:tcBorders>
            <w:shd w:val="clear" w:color="auto" w:fill="auto"/>
            <w:noWrap/>
            <w:vAlign w:val="center"/>
            <w:hideMark/>
          </w:tcPr>
          <w:p w14:paraId="5EB04DF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CAB8AE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BFC3354"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m2003 Training in Haßloch (LLZ Haßloch)</w:t>
            </w:r>
          </w:p>
        </w:tc>
      </w:tr>
      <w:tr w:rsidR="0098616C" w:rsidRPr="0098616C" w14:paraId="2B674670"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6C0FA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60A1873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17.11.16</w:t>
            </w:r>
          </w:p>
        </w:tc>
        <w:tc>
          <w:tcPr>
            <w:tcW w:w="768" w:type="dxa"/>
            <w:tcBorders>
              <w:top w:val="nil"/>
              <w:left w:val="nil"/>
              <w:bottom w:val="single" w:sz="4" w:space="0" w:color="auto"/>
              <w:right w:val="single" w:sz="4" w:space="0" w:color="auto"/>
            </w:tcBorders>
            <w:shd w:val="clear" w:color="auto" w:fill="auto"/>
            <w:noWrap/>
            <w:vAlign w:val="center"/>
            <w:hideMark/>
          </w:tcPr>
          <w:p w14:paraId="2FCCDAA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ED808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267990D" w14:textId="77777777" w:rsidR="0098616C" w:rsidRPr="0098616C" w:rsidRDefault="0098616C" w:rsidP="0098616C">
            <w:pPr>
              <w:rPr>
                <w:rFonts w:ascii="Verdana" w:hAnsi="Verdana" w:cs="Arial"/>
                <w:sz w:val="18"/>
                <w:szCs w:val="18"/>
              </w:rPr>
            </w:pPr>
            <w:r w:rsidRPr="0098616C">
              <w:rPr>
                <w:rFonts w:ascii="Verdana" w:hAnsi="Verdana" w:cs="Arial"/>
                <w:sz w:val="18"/>
                <w:szCs w:val="18"/>
              </w:rPr>
              <w:t>Fortbildung Young Referees (LLZ Haßloch)</w:t>
            </w:r>
          </w:p>
        </w:tc>
      </w:tr>
      <w:tr w:rsidR="0098616C" w:rsidRPr="0098616C" w14:paraId="4CABB744"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340611C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67E5BA8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20.11.16</w:t>
            </w:r>
          </w:p>
        </w:tc>
        <w:tc>
          <w:tcPr>
            <w:tcW w:w="768" w:type="dxa"/>
            <w:tcBorders>
              <w:top w:val="nil"/>
              <w:left w:val="nil"/>
              <w:bottom w:val="single" w:sz="4" w:space="0" w:color="auto"/>
              <w:right w:val="single" w:sz="4" w:space="0" w:color="auto"/>
            </w:tcBorders>
            <w:shd w:val="clear" w:color="000000" w:fill="CCFFFF"/>
            <w:noWrap/>
            <w:vAlign w:val="center"/>
            <w:hideMark/>
          </w:tcPr>
          <w:p w14:paraId="73313A0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428B59A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76FC6B42"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Festtag: Totensonntag</w:t>
            </w:r>
          </w:p>
        </w:tc>
      </w:tr>
      <w:tr w:rsidR="0098616C" w:rsidRPr="0098616C" w14:paraId="5AC9CB15"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2A281F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F5FFD6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00882B6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F6255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802B440"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w2003 Training in Haßloch (LLZ Haßloch)</w:t>
            </w:r>
          </w:p>
        </w:tc>
      </w:tr>
      <w:tr w:rsidR="0098616C" w:rsidRPr="0098616C" w14:paraId="31DD438D"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A80CF5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A9E962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00F3C27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2279319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E6F60B2" w14:textId="77777777" w:rsidR="0098616C" w:rsidRPr="0098616C" w:rsidRDefault="0098616C" w:rsidP="0098616C">
            <w:pPr>
              <w:rPr>
                <w:rFonts w:ascii="Verdana" w:hAnsi="Verdana" w:cs="Arial"/>
                <w:sz w:val="18"/>
                <w:szCs w:val="18"/>
              </w:rPr>
            </w:pPr>
            <w:r w:rsidRPr="0098616C">
              <w:rPr>
                <w:rFonts w:ascii="Verdana" w:hAnsi="Verdana" w:cs="Arial"/>
                <w:sz w:val="18"/>
                <w:szCs w:val="18"/>
              </w:rPr>
              <w:t>Stützpunkt für RPS-SR und Fördergespanne in Offenbach</w:t>
            </w:r>
          </w:p>
        </w:tc>
      </w:tr>
      <w:tr w:rsidR="0098616C" w:rsidRPr="0098616C" w14:paraId="6892E7BB"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07540DE"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D464F2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23.11.16</w:t>
            </w:r>
          </w:p>
        </w:tc>
        <w:tc>
          <w:tcPr>
            <w:tcW w:w="768" w:type="dxa"/>
            <w:tcBorders>
              <w:top w:val="nil"/>
              <w:left w:val="nil"/>
              <w:bottom w:val="single" w:sz="4" w:space="0" w:color="auto"/>
              <w:right w:val="single" w:sz="4" w:space="0" w:color="auto"/>
            </w:tcBorders>
            <w:shd w:val="clear" w:color="auto" w:fill="auto"/>
            <w:noWrap/>
            <w:vAlign w:val="center"/>
            <w:hideMark/>
          </w:tcPr>
          <w:p w14:paraId="0D57DD8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DA6F6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CF11A83"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Training in Haßloch (LLZ Haßloch)</w:t>
            </w:r>
          </w:p>
        </w:tc>
      </w:tr>
      <w:tr w:rsidR="0098616C" w:rsidRPr="0098616C" w14:paraId="3B128C40"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6D0F076"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8A5BE8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25.11.16</w:t>
            </w:r>
          </w:p>
        </w:tc>
        <w:tc>
          <w:tcPr>
            <w:tcW w:w="768" w:type="dxa"/>
            <w:tcBorders>
              <w:top w:val="nil"/>
              <w:left w:val="nil"/>
              <w:bottom w:val="single" w:sz="4" w:space="0" w:color="auto"/>
              <w:right w:val="single" w:sz="4" w:space="0" w:color="auto"/>
            </w:tcBorders>
            <w:shd w:val="clear" w:color="auto" w:fill="auto"/>
            <w:noWrap/>
            <w:vAlign w:val="center"/>
            <w:hideMark/>
          </w:tcPr>
          <w:p w14:paraId="098BFF5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5ACF777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426AEF3"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m00+m01 (LLZ Haßloch)</w:t>
            </w:r>
          </w:p>
        </w:tc>
      </w:tr>
      <w:tr w:rsidR="0098616C" w:rsidRPr="0098616C" w14:paraId="270CFA8E"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19B4346"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C70ADF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28.11.16</w:t>
            </w:r>
          </w:p>
        </w:tc>
        <w:tc>
          <w:tcPr>
            <w:tcW w:w="768" w:type="dxa"/>
            <w:tcBorders>
              <w:top w:val="nil"/>
              <w:left w:val="nil"/>
              <w:bottom w:val="single" w:sz="4" w:space="0" w:color="auto"/>
              <w:right w:val="single" w:sz="4" w:space="0" w:color="auto"/>
            </w:tcBorders>
            <w:shd w:val="clear" w:color="auto" w:fill="auto"/>
            <w:noWrap/>
            <w:vAlign w:val="center"/>
            <w:hideMark/>
          </w:tcPr>
          <w:p w14:paraId="19CEDF4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57AA7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E344A23"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w00-02 (LLZ Haßloch)</w:t>
            </w:r>
          </w:p>
        </w:tc>
      </w:tr>
      <w:tr w:rsidR="0098616C" w:rsidRPr="0098616C" w14:paraId="5B70E01D"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7F4EB4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9F21C5E"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30.11.16</w:t>
            </w:r>
          </w:p>
        </w:tc>
        <w:tc>
          <w:tcPr>
            <w:tcW w:w="768" w:type="dxa"/>
            <w:tcBorders>
              <w:top w:val="nil"/>
              <w:left w:val="nil"/>
              <w:bottom w:val="single" w:sz="4" w:space="0" w:color="auto"/>
              <w:right w:val="single" w:sz="4" w:space="0" w:color="auto"/>
            </w:tcBorders>
            <w:shd w:val="clear" w:color="auto" w:fill="auto"/>
            <w:noWrap/>
            <w:vAlign w:val="center"/>
            <w:hideMark/>
          </w:tcPr>
          <w:p w14:paraId="6837105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37BFEA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6E43277"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m2003 Training in Haßloch (LLZ Haßloch)</w:t>
            </w:r>
          </w:p>
        </w:tc>
      </w:tr>
      <w:tr w:rsidR="0098616C" w:rsidRPr="0098616C" w14:paraId="1A2F6986"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4528D0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DFA27B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40D2FC0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91AD91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606B3E1"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w2003 Training in Haßloch (LLZ Haßloch)</w:t>
            </w:r>
          </w:p>
        </w:tc>
      </w:tr>
      <w:tr w:rsidR="0098616C" w:rsidRPr="0098616C" w14:paraId="2C6DCDB3"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7F008A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E88D9BE"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07.12.16</w:t>
            </w:r>
          </w:p>
        </w:tc>
        <w:tc>
          <w:tcPr>
            <w:tcW w:w="768" w:type="dxa"/>
            <w:tcBorders>
              <w:top w:val="nil"/>
              <w:left w:val="nil"/>
              <w:bottom w:val="single" w:sz="4" w:space="0" w:color="auto"/>
              <w:right w:val="single" w:sz="4" w:space="0" w:color="auto"/>
            </w:tcBorders>
            <w:shd w:val="clear" w:color="auto" w:fill="auto"/>
            <w:noWrap/>
            <w:vAlign w:val="center"/>
            <w:hideMark/>
          </w:tcPr>
          <w:p w14:paraId="2316172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18317C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D34C4C7"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Training in Haßloch (LLZ Haßloch)</w:t>
            </w:r>
          </w:p>
        </w:tc>
      </w:tr>
      <w:tr w:rsidR="0098616C" w:rsidRPr="0098616C" w14:paraId="0C62E593"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7929D7"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246E077"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08.12.16</w:t>
            </w:r>
          </w:p>
        </w:tc>
        <w:tc>
          <w:tcPr>
            <w:tcW w:w="768" w:type="dxa"/>
            <w:tcBorders>
              <w:top w:val="nil"/>
              <w:left w:val="nil"/>
              <w:bottom w:val="single" w:sz="4" w:space="0" w:color="auto"/>
              <w:right w:val="single" w:sz="4" w:space="0" w:color="auto"/>
            </w:tcBorders>
            <w:shd w:val="clear" w:color="auto" w:fill="auto"/>
            <w:noWrap/>
            <w:vAlign w:val="center"/>
            <w:hideMark/>
          </w:tcPr>
          <w:p w14:paraId="341E1A6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E703B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6852180" w14:textId="77777777" w:rsidR="0098616C" w:rsidRPr="0098616C" w:rsidRDefault="0098616C" w:rsidP="0098616C">
            <w:pPr>
              <w:rPr>
                <w:rFonts w:ascii="Verdana" w:hAnsi="Verdana" w:cs="Arial"/>
                <w:sz w:val="18"/>
                <w:szCs w:val="18"/>
              </w:rPr>
            </w:pPr>
            <w:r w:rsidRPr="0098616C">
              <w:rPr>
                <w:rFonts w:ascii="Verdana" w:hAnsi="Verdana" w:cs="Arial"/>
                <w:sz w:val="18"/>
                <w:szCs w:val="18"/>
              </w:rPr>
              <w:t>Young-Referee-Ausbildung (LLZ Haßloch)</w:t>
            </w:r>
          </w:p>
        </w:tc>
      </w:tr>
      <w:tr w:rsidR="0098616C" w:rsidRPr="0098616C" w14:paraId="684C3887"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90DFA1D"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8410FD7"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09.12.16</w:t>
            </w:r>
          </w:p>
        </w:tc>
        <w:tc>
          <w:tcPr>
            <w:tcW w:w="768" w:type="dxa"/>
            <w:tcBorders>
              <w:top w:val="nil"/>
              <w:left w:val="nil"/>
              <w:bottom w:val="single" w:sz="4" w:space="0" w:color="auto"/>
              <w:right w:val="single" w:sz="4" w:space="0" w:color="auto"/>
            </w:tcBorders>
            <w:shd w:val="clear" w:color="auto" w:fill="auto"/>
            <w:noWrap/>
            <w:vAlign w:val="center"/>
            <w:hideMark/>
          </w:tcPr>
          <w:p w14:paraId="330974C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0CD12586"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4E99407F"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m00+m01 (LLZ Haßloch)</w:t>
            </w:r>
          </w:p>
        </w:tc>
      </w:tr>
      <w:tr w:rsidR="0098616C" w:rsidRPr="0098616C" w14:paraId="4D256827"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F217E9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3014D4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11.12.16</w:t>
            </w:r>
          </w:p>
        </w:tc>
        <w:tc>
          <w:tcPr>
            <w:tcW w:w="768" w:type="dxa"/>
            <w:tcBorders>
              <w:top w:val="nil"/>
              <w:left w:val="nil"/>
              <w:bottom w:val="single" w:sz="4" w:space="0" w:color="auto"/>
              <w:right w:val="single" w:sz="4" w:space="0" w:color="auto"/>
            </w:tcBorders>
            <w:shd w:val="clear" w:color="auto" w:fill="auto"/>
            <w:noWrap/>
            <w:vAlign w:val="center"/>
            <w:hideMark/>
          </w:tcPr>
          <w:p w14:paraId="73FD828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F84DBDE"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6F3AC4B" w14:textId="77777777" w:rsidR="0098616C" w:rsidRPr="0098616C" w:rsidRDefault="0098616C" w:rsidP="0098616C">
            <w:pPr>
              <w:rPr>
                <w:rFonts w:ascii="Verdana" w:hAnsi="Verdana" w:cs="Arial"/>
                <w:sz w:val="18"/>
                <w:szCs w:val="18"/>
                <w:lang w:val="en-US"/>
              </w:rPr>
            </w:pPr>
            <w:r w:rsidRPr="0098616C">
              <w:rPr>
                <w:rFonts w:ascii="Verdana" w:hAnsi="Verdana" w:cs="Arial"/>
                <w:sz w:val="18"/>
                <w:szCs w:val="18"/>
                <w:lang w:val="en-US"/>
              </w:rPr>
              <w:t xml:space="preserve">Pfalzgas-Cup 2016: Final Four in </w:t>
            </w:r>
            <w:proofErr w:type="spellStart"/>
            <w:r w:rsidRPr="0098616C">
              <w:rPr>
                <w:rFonts w:ascii="Verdana" w:hAnsi="Verdana" w:cs="Arial"/>
                <w:sz w:val="18"/>
                <w:szCs w:val="18"/>
                <w:lang w:val="en-US"/>
              </w:rPr>
              <w:t>Kandel</w:t>
            </w:r>
            <w:proofErr w:type="spellEnd"/>
          </w:p>
        </w:tc>
      </w:tr>
      <w:tr w:rsidR="0098616C" w:rsidRPr="0098616C" w14:paraId="1F4296C8"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F196EC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DBB43C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12.12.16</w:t>
            </w:r>
          </w:p>
        </w:tc>
        <w:tc>
          <w:tcPr>
            <w:tcW w:w="768" w:type="dxa"/>
            <w:tcBorders>
              <w:top w:val="nil"/>
              <w:left w:val="nil"/>
              <w:bottom w:val="single" w:sz="4" w:space="0" w:color="auto"/>
              <w:right w:val="single" w:sz="4" w:space="0" w:color="auto"/>
            </w:tcBorders>
            <w:shd w:val="clear" w:color="auto" w:fill="auto"/>
            <w:noWrap/>
            <w:vAlign w:val="center"/>
            <w:hideMark/>
          </w:tcPr>
          <w:p w14:paraId="1424C6D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1ED2F4C"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33C66DA" w14:textId="77777777" w:rsidR="0098616C" w:rsidRPr="0098616C" w:rsidRDefault="0098616C" w:rsidP="0098616C">
            <w:pPr>
              <w:rPr>
                <w:rFonts w:ascii="Verdana" w:hAnsi="Verdana" w:cs="Arial"/>
                <w:sz w:val="18"/>
                <w:szCs w:val="18"/>
              </w:rPr>
            </w:pPr>
            <w:r w:rsidRPr="0098616C">
              <w:rPr>
                <w:rFonts w:ascii="Verdana" w:hAnsi="Verdana" w:cs="Arial"/>
                <w:sz w:val="18"/>
                <w:szCs w:val="18"/>
              </w:rPr>
              <w:t>RLP-Auswahl: Stützpunkttraining w00-02 (LLZ Haßloch)</w:t>
            </w:r>
          </w:p>
        </w:tc>
      </w:tr>
      <w:tr w:rsidR="0098616C" w:rsidRPr="0098616C" w14:paraId="47120FC7"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89F4B79"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21F527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14.12.16</w:t>
            </w:r>
          </w:p>
        </w:tc>
        <w:tc>
          <w:tcPr>
            <w:tcW w:w="768" w:type="dxa"/>
            <w:tcBorders>
              <w:top w:val="nil"/>
              <w:left w:val="nil"/>
              <w:bottom w:val="single" w:sz="4" w:space="0" w:color="auto"/>
              <w:right w:val="single" w:sz="4" w:space="0" w:color="auto"/>
            </w:tcBorders>
            <w:shd w:val="clear" w:color="auto" w:fill="auto"/>
            <w:noWrap/>
            <w:vAlign w:val="center"/>
            <w:hideMark/>
          </w:tcPr>
          <w:p w14:paraId="36ABCCE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7E108A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F158167"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m2003 Training in Haßloch (LLZ Haßloch)</w:t>
            </w:r>
          </w:p>
        </w:tc>
      </w:tr>
      <w:tr w:rsidR="0098616C" w:rsidRPr="0098616C" w14:paraId="17A7365B"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AF42A7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40D397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19.12.16</w:t>
            </w:r>
          </w:p>
        </w:tc>
        <w:tc>
          <w:tcPr>
            <w:tcW w:w="768" w:type="dxa"/>
            <w:tcBorders>
              <w:top w:val="nil"/>
              <w:left w:val="nil"/>
              <w:bottom w:val="single" w:sz="4" w:space="0" w:color="auto"/>
              <w:right w:val="single" w:sz="4" w:space="0" w:color="auto"/>
            </w:tcBorders>
            <w:shd w:val="clear" w:color="auto" w:fill="auto"/>
            <w:noWrap/>
            <w:vAlign w:val="center"/>
            <w:hideMark/>
          </w:tcPr>
          <w:p w14:paraId="2A638E10"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84DB5E2"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847702C"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w2003 Training in Haßloch (LLZ Haßloch)</w:t>
            </w:r>
          </w:p>
        </w:tc>
      </w:tr>
      <w:tr w:rsidR="0098616C" w:rsidRPr="0098616C" w14:paraId="3975702C" w14:textId="77777777" w:rsidTr="0098616C">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DD09E5"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ED13896"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21.12.16</w:t>
            </w:r>
          </w:p>
        </w:tc>
        <w:tc>
          <w:tcPr>
            <w:tcW w:w="768" w:type="dxa"/>
            <w:tcBorders>
              <w:top w:val="nil"/>
              <w:left w:val="nil"/>
              <w:bottom w:val="single" w:sz="4" w:space="0" w:color="auto"/>
              <w:right w:val="single" w:sz="4" w:space="0" w:color="auto"/>
            </w:tcBorders>
            <w:shd w:val="clear" w:color="auto" w:fill="auto"/>
            <w:noWrap/>
            <w:vAlign w:val="center"/>
            <w:hideMark/>
          </w:tcPr>
          <w:p w14:paraId="2B74944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269541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DCAD5B6" w14:textId="77777777" w:rsidR="0098616C" w:rsidRPr="0098616C" w:rsidRDefault="0098616C" w:rsidP="0098616C">
            <w:pPr>
              <w:rPr>
                <w:rFonts w:ascii="Verdana" w:hAnsi="Verdana" w:cs="Arial"/>
                <w:sz w:val="18"/>
                <w:szCs w:val="18"/>
              </w:rPr>
            </w:pPr>
            <w:r w:rsidRPr="0098616C">
              <w:rPr>
                <w:rFonts w:ascii="Verdana" w:hAnsi="Verdana" w:cs="Arial"/>
                <w:sz w:val="18"/>
                <w:szCs w:val="18"/>
              </w:rPr>
              <w:t>Auswahl (zentral): m2002 Training in Haßloch (LLZ Haßloch)</w:t>
            </w:r>
          </w:p>
        </w:tc>
      </w:tr>
      <w:tr w:rsidR="0098616C" w:rsidRPr="0098616C" w14:paraId="4A348D93"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95D25A4"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357A06BB"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22.12.16</w:t>
            </w:r>
          </w:p>
        </w:tc>
        <w:tc>
          <w:tcPr>
            <w:tcW w:w="768" w:type="dxa"/>
            <w:tcBorders>
              <w:top w:val="nil"/>
              <w:left w:val="nil"/>
              <w:bottom w:val="single" w:sz="4" w:space="0" w:color="auto"/>
              <w:right w:val="single" w:sz="4" w:space="0" w:color="auto"/>
            </w:tcBorders>
            <w:shd w:val="clear" w:color="000000" w:fill="FFFF99"/>
            <w:noWrap/>
            <w:vAlign w:val="center"/>
            <w:hideMark/>
          </w:tcPr>
          <w:p w14:paraId="2560FAF8"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488B711"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5BE3B8C7"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Ferien Rheinland-Pfalz: Weihnachtsferien (Beginn)</w:t>
            </w:r>
          </w:p>
        </w:tc>
      </w:tr>
      <w:tr w:rsidR="0098616C" w:rsidRPr="0098616C" w14:paraId="683302E5" w14:textId="77777777" w:rsidTr="0098616C">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5D280DB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64A383CA"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06.01.17</w:t>
            </w:r>
          </w:p>
        </w:tc>
        <w:tc>
          <w:tcPr>
            <w:tcW w:w="768" w:type="dxa"/>
            <w:tcBorders>
              <w:top w:val="nil"/>
              <w:left w:val="nil"/>
              <w:bottom w:val="single" w:sz="4" w:space="0" w:color="auto"/>
              <w:right w:val="single" w:sz="4" w:space="0" w:color="auto"/>
            </w:tcBorders>
            <w:shd w:val="clear" w:color="000000" w:fill="FFFF99"/>
            <w:noWrap/>
            <w:vAlign w:val="center"/>
            <w:hideMark/>
          </w:tcPr>
          <w:p w14:paraId="7003D9CF"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5EC7DCF3" w14:textId="77777777" w:rsidR="0098616C" w:rsidRPr="0098616C" w:rsidRDefault="0098616C" w:rsidP="0098616C">
            <w:pPr>
              <w:jc w:val="center"/>
              <w:rPr>
                <w:rFonts w:ascii="Verdana" w:hAnsi="Verdana" w:cs="Arial"/>
                <w:sz w:val="18"/>
                <w:szCs w:val="18"/>
              </w:rPr>
            </w:pPr>
            <w:r w:rsidRPr="0098616C">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4742EC5" w14:textId="77777777" w:rsidR="0098616C" w:rsidRPr="0098616C" w:rsidRDefault="0098616C" w:rsidP="0098616C">
            <w:pPr>
              <w:rPr>
                <w:rFonts w:ascii="Verdana" w:hAnsi="Verdana" w:cs="Arial"/>
                <w:sz w:val="18"/>
                <w:szCs w:val="18"/>
              </w:rPr>
            </w:pPr>
            <w:r w:rsidRPr="0098616C">
              <w:rPr>
                <w:rFonts w:ascii="Verdana" w:hAnsi="Verdana" w:cs="Arial"/>
                <w:sz w:val="18"/>
                <w:szCs w:val="18"/>
              </w:rPr>
              <w:t>Ferien Rheinland-Pfalz: Weihnachtsferien (Ende)</w:t>
            </w:r>
          </w:p>
        </w:tc>
      </w:tr>
    </w:tbl>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076FDAD8" w14:textId="77777777" w:rsidR="004A0C9A" w:rsidRDefault="004A0C9A" w:rsidP="007C4127">
      <w:pPr>
        <w:ind w:left="426" w:right="516"/>
        <w:jc w:val="center"/>
        <w:outlineLvl w:val="0"/>
        <w:rPr>
          <w:b/>
        </w:rPr>
      </w:pPr>
    </w:p>
    <w:p w14:paraId="180A41FA" w14:textId="77777777" w:rsidR="004A0C9A" w:rsidRDefault="004A0C9A" w:rsidP="007C4127">
      <w:pPr>
        <w:ind w:left="426" w:right="516"/>
        <w:jc w:val="center"/>
        <w:outlineLvl w:val="0"/>
        <w:rPr>
          <w:b/>
        </w:rPr>
      </w:pPr>
    </w:p>
    <w:p w14:paraId="5B7E68FB" w14:textId="69981FEE" w:rsidR="004A0C9A" w:rsidRDefault="004A0C9A" w:rsidP="007C4127">
      <w:pPr>
        <w:ind w:left="426" w:right="516"/>
        <w:jc w:val="center"/>
        <w:outlineLvl w:val="0"/>
        <w:rPr>
          <w:b/>
        </w:rPr>
      </w:pPr>
    </w:p>
    <w:p w14:paraId="0C0DDC6F" w14:textId="76A4E9D0" w:rsidR="004A0C9A" w:rsidRDefault="004A0C9A" w:rsidP="007C4127">
      <w:pPr>
        <w:ind w:left="426" w:right="516"/>
        <w:jc w:val="center"/>
        <w:outlineLvl w:val="0"/>
        <w:rPr>
          <w:b/>
        </w:rPr>
      </w:pPr>
    </w:p>
    <w:p w14:paraId="2FAAC29B" w14:textId="57A44508" w:rsidR="004A0C9A" w:rsidRDefault="004A0C9A" w:rsidP="007C4127">
      <w:pPr>
        <w:ind w:left="426" w:right="516"/>
        <w:jc w:val="center"/>
        <w:outlineLvl w:val="0"/>
        <w:rPr>
          <w:b/>
        </w:rPr>
      </w:pPr>
    </w:p>
    <w:p w14:paraId="53F939EB" w14:textId="1B79C6F4" w:rsidR="004A0C9A" w:rsidRDefault="004A0C9A" w:rsidP="007C4127">
      <w:pPr>
        <w:ind w:left="426" w:right="516"/>
        <w:jc w:val="center"/>
        <w:outlineLvl w:val="0"/>
        <w:rPr>
          <w:b/>
        </w:rPr>
      </w:pPr>
    </w:p>
    <w:p w14:paraId="34B87C12" w14:textId="606C68C0" w:rsidR="004A0C9A" w:rsidRDefault="004A0C9A" w:rsidP="007C4127">
      <w:pPr>
        <w:ind w:left="426" w:right="516"/>
        <w:jc w:val="center"/>
        <w:outlineLvl w:val="0"/>
        <w:rPr>
          <w:b/>
        </w:rPr>
      </w:pPr>
    </w:p>
    <w:p w14:paraId="2D41EB6B" w14:textId="77777777" w:rsidR="004A0C9A" w:rsidRDefault="004A0C9A" w:rsidP="007C4127">
      <w:pPr>
        <w:ind w:left="426" w:right="516"/>
        <w:jc w:val="center"/>
        <w:outlineLvl w:val="0"/>
        <w:rPr>
          <w:b/>
        </w:rPr>
      </w:pPr>
    </w:p>
    <w:p w14:paraId="6442E2B4" w14:textId="77777777" w:rsidR="004A0C9A" w:rsidRDefault="004A0C9A" w:rsidP="007C4127">
      <w:pPr>
        <w:ind w:left="426" w:right="516"/>
        <w:jc w:val="center"/>
        <w:outlineLvl w:val="0"/>
        <w:rPr>
          <w:b/>
        </w:rPr>
      </w:pPr>
    </w:p>
    <w:p w14:paraId="13042B90" w14:textId="735A24CE"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0178001" w14:textId="77777777" w:rsidR="0098616C" w:rsidRPr="0098616C" w:rsidRDefault="0098616C" w:rsidP="0098616C">
      <w:pPr>
        <w:outlineLvl w:val="0"/>
        <w:rPr>
          <w:rFonts w:ascii="Verdana" w:hAnsi="Verdana" w:cs="Arial"/>
          <w:b/>
          <w:sz w:val="24"/>
          <w:szCs w:val="24"/>
          <w:u w:val="single"/>
        </w:rPr>
      </w:pPr>
      <w:r w:rsidRPr="0098616C">
        <w:rPr>
          <w:rFonts w:ascii="Verdana" w:hAnsi="Verdana" w:cs="Arial"/>
          <w:b/>
          <w:sz w:val="24"/>
          <w:szCs w:val="24"/>
          <w:u w:val="single"/>
        </w:rPr>
        <w:t>Hobbyrunde</w:t>
      </w:r>
    </w:p>
    <w:p w14:paraId="70966D18" w14:textId="77777777" w:rsidR="0098616C" w:rsidRPr="0098616C" w:rsidRDefault="0098616C" w:rsidP="0098616C">
      <w:pPr>
        <w:outlineLvl w:val="0"/>
        <w:rPr>
          <w:rFonts w:ascii="Verdana" w:hAnsi="Verdana" w:cs="Arial"/>
          <w:sz w:val="24"/>
          <w:szCs w:val="24"/>
        </w:rPr>
      </w:pPr>
      <w:r w:rsidRPr="0098616C">
        <w:rPr>
          <w:rFonts w:ascii="Verdana" w:hAnsi="Verdana" w:cs="Arial"/>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sidRPr="0098616C">
        <w:rPr>
          <w:rFonts w:ascii="Verdana" w:hAnsi="Verdana" w:cs="Arial"/>
          <w:sz w:val="24"/>
          <w:szCs w:val="24"/>
        </w:rPr>
        <w:t>SpO</w:t>
      </w:r>
      <w:proofErr w:type="spellEnd"/>
      <w:r w:rsidRPr="0098616C">
        <w:rPr>
          <w:rFonts w:ascii="Verdana" w:hAnsi="Verdana" w:cs="Arial"/>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w:t>
      </w:r>
    </w:p>
    <w:p w14:paraId="55E41D8A" w14:textId="77777777" w:rsidR="0098616C" w:rsidRPr="0098616C" w:rsidRDefault="0098616C" w:rsidP="0098616C">
      <w:pPr>
        <w:outlineLvl w:val="0"/>
        <w:rPr>
          <w:rFonts w:ascii="Verdana" w:hAnsi="Verdana" w:cs="Arial"/>
          <w:b/>
          <w:sz w:val="24"/>
          <w:szCs w:val="24"/>
          <w:u w:val="single"/>
        </w:rPr>
      </w:pPr>
    </w:p>
    <w:p w14:paraId="2B4E1FA9" w14:textId="77777777" w:rsidR="0098616C" w:rsidRPr="0098616C" w:rsidRDefault="0098616C" w:rsidP="0098616C">
      <w:pPr>
        <w:outlineLvl w:val="0"/>
        <w:rPr>
          <w:rFonts w:ascii="Verdana" w:hAnsi="Verdana" w:cs="Arial"/>
          <w:b/>
          <w:sz w:val="24"/>
          <w:szCs w:val="24"/>
          <w:u w:val="single"/>
        </w:rPr>
      </w:pPr>
      <w:r w:rsidRPr="0098616C">
        <w:rPr>
          <w:rFonts w:ascii="Verdana" w:hAnsi="Verdana" w:cs="Arial"/>
          <w:b/>
          <w:sz w:val="24"/>
          <w:szCs w:val="24"/>
          <w:u w:val="single"/>
        </w:rPr>
        <w:t>Schulungen Zeitnehmer/Sekretär und Elektronischer Spielbericht</w:t>
      </w:r>
    </w:p>
    <w:p w14:paraId="6F2158C7" w14:textId="77777777" w:rsidR="0098616C" w:rsidRPr="0098616C" w:rsidRDefault="0098616C" w:rsidP="0098616C">
      <w:pPr>
        <w:outlineLvl w:val="0"/>
        <w:rPr>
          <w:rFonts w:ascii="Verdana" w:hAnsi="Verdana" w:cs="Arial"/>
          <w:sz w:val="24"/>
          <w:szCs w:val="24"/>
        </w:rPr>
      </w:pPr>
      <w:r w:rsidRPr="0098616C">
        <w:rPr>
          <w:rFonts w:ascii="Verdana" w:hAnsi="Verdana" w:cs="Arial"/>
          <w:sz w:val="24"/>
          <w:szCs w:val="24"/>
        </w:rPr>
        <w:t>Vereine die nach den Herbstferien eine Schulung organisieren möchten, bitte bei mir melden.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578F42EC" w:rsidR="00640D30" w:rsidRDefault="00640D30" w:rsidP="007C4127">
      <w:pPr>
        <w:rPr>
          <w:rFonts w:ascii="Verdana" w:hAnsi="Verdana" w:cs="Arial"/>
          <w:color w:val="000000"/>
          <w:sz w:val="24"/>
          <w:szCs w:val="24"/>
        </w:rPr>
      </w:pPr>
    </w:p>
    <w:p w14:paraId="2E0745E1" w14:textId="5536FB04" w:rsidR="001C31A8" w:rsidRDefault="001C31A8" w:rsidP="007C4127">
      <w:pPr>
        <w:rPr>
          <w:rFonts w:ascii="Verdana" w:hAnsi="Verdana" w:cs="Arial"/>
          <w:color w:val="000000"/>
          <w:sz w:val="24"/>
          <w:szCs w:val="24"/>
        </w:rPr>
      </w:pPr>
    </w:p>
    <w:p w14:paraId="3948AB82" w14:textId="6548D0D0" w:rsidR="001C31A8" w:rsidRDefault="001C31A8" w:rsidP="007C4127">
      <w:pPr>
        <w:rPr>
          <w:rFonts w:ascii="Verdana" w:hAnsi="Verdana" w:cs="Arial"/>
          <w:color w:val="000000"/>
          <w:sz w:val="24"/>
          <w:szCs w:val="24"/>
        </w:rPr>
      </w:pPr>
    </w:p>
    <w:p w14:paraId="357FAD4E" w14:textId="391646F5" w:rsidR="001C31A8" w:rsidRDefault="001C31A8" w:rsidP="007C4127">
      <w:pPr>
        <w:rPr>
          <w:rFonts w:ascii="Verdana" w:hAnsi="Verdana" w:cs="Arial"/>
          <w:color w:val="000000"/>
          <w:sz w:val="24"/>
          <w:szCs w:val="24"/>
        </w:rPr>
      </w:pPr>
    </w:p>
    <w:p w14:paraId="26ACE539" w14:textId="65BEEC3D" w:rsidR="001C31A8" w:rsidRDefault="001C31A8" w:rsidP="007C4127">
      <w:pPr>
        <w:rPr>
          <w:rFonts w:ascii="Verdana" w:hAnsi="Verdana" w:cs="Arial"/>
          <w:color w:val="000000"/>
          <w:sz w:val="24"/>
          <w:szCs w:val="24"/>
        </w:rPr>
      </w:pPr>
    </w:p>
    <w:p w14:paraId="6879BF8B" w14:textId="047B229C" w:rsidR="001C31A8" w:rsidRDefault="001C31A8" w:rsidP="007C4127">
      <w:pPr>
        <w:rPr>
          <w:rFonts w:ascii="Verdana" w:hAnsi="Verdana" w:cs="Arial"/>
          <w:color w:val="000000"/>
          <w:sz w:val="24"/>
          <w:szCs w:val="24"/>
        </w:rPr>
      </w:pPr>
    </w:p>
    <w:p w14:paraId="02EB5E1E" w14:textId="0ACB640B" w:rsidR="001C31A8" w:rsidRDefault="001C31A8" w:rsidP="007C4127">
      <w:pPr>
        <w:rPr>
          <w:rFonts w:ascii="Verdana" w:hAnsi="Verdana" w:cs="Arial"/>
          <w:color w:val="000000"/>
          <w:sz w:val="24"/>
          <w:szCs w:val="24"/>
        </w:rPr>
      </w:pPr>
    </w:p>
    <w:p w14:paraId="37C9AFB8" w14:textId="10174788" w:rsidR="001C31A8" w:rsidRDefault="001C31A8" w:rsidP="007C4127">
      <w:pPr>
        <w:rPr>
          <w:rFonts w:ascii="Verdana" w:hAnsi="Verdana" w:cs="Arial"/>
          <w:color w:val="000000"/>
          <w:sz w:val="24"/>
          <w:szCs w:val="24"/>
        </w:rPr>
      </w:pPr>
    </w:p>
    <w:p w14:paraId="681FD637" w14:textId="174372E9" w:rsidR="001C31A8" w:rsidRDefault="001C31A8" w:rsidP="007C4127">
      <w:pPr>
        <w:rPr>
          <w:rFonts w:ascii="Verdana" w:hAnsi="Verdana" w:cs="Arial"/>
          <w:color w:val="000000"/>
          <w:sz w:val="24"/>
          <w:szCs w:val="24"/>
        </w:rPr>
      </w:pPr>
    </w:p>
    <w:p w14:paraId="119C08B9" w14:textId="5BD148A3" w:rsidR="001C31A8" w:rsidRDefault="001C31A8" w:rsidP="007C4127">
      <w:pPr>
        <w:rPr>
          <w:rFonts w:ascii="Verdana" w:hAnsi="Verdana" w:cs="Arial"/>
          <w:color w:val="000000"/>
          <w:sz w:val="24"/>
          <w:szCs w:val="24"/>
        </w:rPr>
      </w:pPr>
    </w:p>
    <w:p w14:paraId="06DC7175" w14:textId="780F766C" w:rsidR="001C31A8" w:rsidRDefault="001C31A8" w:rsidP="007C4127">
      <w:pPr>
        <w:rPr>
          <w:rFonts w:ascii="Verdana" w:hAnsi="Verdana" w:cs="Arial"/>
          <w:color w:val="000000"/>
          <w:sz w:val="24"/>
          <w:szCs w:val="24"/>
        </w:rPr>
      </w:pPr>
    </w:p>
    <w:p w14:paraId="043F0858" w14:textId="29ACFBAE" w:rsidR="001C31A8" w:rsidRDefault="001C31A8" w:rsidP="007C4127">
      <w:pPr>
        <w:rPr>
          <w:rFonts w:ascii="Verdana" w:hAnsi="Verdana" w:cs="Arial"/>
          <w:color w:val="000000"/>
          <w:sz w:val="24"/>
          <w:szCs w:val="24"/>
        </w:rPr>
      </w:pPr>
    </w:p>
    <w:p w14:paraId="6C3FFE60" w14:textId="4809EBDF" w:rsidR="001C31A8" w:rsidRDefault="001C31A8" w:rsidP="007C4127">
      <w:pPr>
        <w:rPr>
          <w:rFonts w:ascii="Verdana" w:hAnsi="Verdana" w:cs="Arial"/>
          <w:color w:val="000000"/>
          <w:sz w:val="24"/>
          <w:szCs w:val="24"/>
        </w:rPr>
      </w:pPr>
    </w:p>
    <w:p w14:paraId="3FAAB502" w14:textId="0F540613" w:rsidR="001C31A8" w:rsidRDefault="001C31A8" w:rsidP="007C4127">
      <w:pPr>
        <w:rPr>
          <w:rFonts w:ascii="Verdana" w:hAnsi="Verdana" w:cs="Arial"/>
          <w:color w:val="000000"/>
          <w:sz w:val="24"/>
          <w:szCs w:val="24"/>
        </w:rPr>
      </w:pPr>
    </w:p>
    <w:p w14:paraId="2579AEB1" w14:textId="0E0275BE" w:rsidR="001C31A8" w:rsidRDefault="001C31A8" w:rsidP="007C4127">
      <w:pPr>
        <w:rPr>
          <w:rFonts w:ascii="Verdana" w:hAnsi="Verdana" w:cs="Arial"/>
          <w:color w:val="000000"/>
          <w:sz w:val="24"/>
          <w:szCs w:val="24"/>
        </w:rPr>
      </w:pPr>
    </w:p>
    <w:p w14:paraId="0F6BC4E1" w14:textId="1A9B60AF" w:rsidR="001C31A8" w:rsidRDefault="001C31A8" w:rsidP="007C4127">
      <w:pPr>
        <w:rPr>
          <w:rFonts w:ascii="Verdana" w:hAnsi="Verdana" w:cs="Arial"/>
          <w:color w:val="000000"/>
          <w:sz w:val="24"/>
          <w:szCs w:val="24"/>
        </w:rPr>
      </w:pPr>
    </w:p>
    <w:p w14:paraId="55D8D5D1" w14:textId="191C5389" w:rsidR="001C31A8" w:rsidRDefault="001C31A8" w:rsidP="007C4127">
      <w:pPr>
        <w:rPr>
          <w:rFonts w:ascii="Verdana" w:hAnsi="Verdana" w:cs="Arial"/>
          <w:color w:val="000000"/>
          <w:sz w:val="24"/>
          <w:szCs w:val="24"/>
        </w:rPr>
      </w:pPr>
    </w:p>
    <w:p w14:paraId="6EBD683D" w14:textId="2126953A" w:rsidR="001C31A8" w:rsidRDefault="001C31A8" w:rsidP="007C4127">
      <w:pPr>
        <w:rPr>
          <w:rFonts w:ascii="Verdana" w:hAnsi="Verdana" w:cs="Arial"/>
          <w:color w:val="000000"/>
          <w:sz w:val="24"/>
          <w:szCs w:val="24"/>
        </w:rPr>
      </w:pPr>
    </w:p>
    <w:p w14:paraId="6037A1B8" w14:textId="5EF9C8C6" w:rsidR="001C31A8" w:rsidRDefault="001C31A8" w:rsidP="007C4127">
      <w:pPr>
        <w:rPr>
          <w:rFonts w:ascii="Verdana" w:hAnsi="Verdana" w:cs="Arial"/>
          <w:color w:val="000000"/>
          <w:sz w:val="24"/>
          <w:szCs w:val="24"/>
        </w:rPr>
      </w:pPr>
    </w:p>
    <w:p w14:paraId="2F982B13" w14:textId="5C8204EE" w:rsidR="001C31A8" w:rsidRDefault="001C31A8" w:rsidP="007C4127">
      <w:pPr>
        <w:rPr>
          <w:rFonts w:ascii="Verdana" w:hAnsi="Verdana" w:cs="Arial"/>
          <w:color w:val="000000"/>
          <w:sz w:val="24"/>
          <w:szCs w:val="24"/>
        </w:rPr>
      </w:pPr>
    </w:p>
    <w:p w14:paraId="0304074A" w14:textId="7B07CB40" w:rsidR="001C31A8" w:rsidRDefault="001C31A8" w:rsidP="007C4127">
      <w:pPr>
        <w:rPr>
          <w:rFonts w:ascii="Verdana" w:hAnsi="Verdana" w:cs="Arial"/>
          <w:color w:val="000000"/>
          <w:sz w:val="24"/>
          <w:szCs w:val="24"/>
        </w:rPr>
      </w:pPr>
    </w:p>
    <w:p w14:paraId="750D5939" w14:textId="77777777" w:rsidR="001C31A8" w:rsidRPr="00813E51" w:rsidRDefault="001C31A8"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32E0D02D" w14:textId="49C8529D" w:rsidR="001C31A8" w:rsidRDefault="001C31A8" w:rsidP="001C31A8">
      <w:pPr>
        <w:jc w:val="center"/>
        <w:rPr>
          <w:rFonts w:ascii="Verdana" w:hAnsi="Verdana" w:cs="Arial"/>
          <w:b/>
          <w:color w:val="000000"/>
          <w:sz w:val="24"/>
          <w:szCs w:val="24"/>
        </w:rPr>
      </w:pPr>
      <w:r w:rsidRPr="001C31A8">
        <w:rPr>
          <w:rFonts w:ascii="Verdana" w:hAnsi="Verdana" w:cs="Arial"/>
          <w:b/>
          <w:color w:val="000000"/>
          <w:sz w:val="24"/>
          <w:szCs w:val="24"/>
        </w:rPr>
        <w:t xml:space="preserve">Durchführungsbestimmungen für ein einheitliche Wettkampfstruktur </w:t>
      </w:r>
      <w:r>
        <w:rPr>
          <w:rFonts w:ascii="Verdana" w:hAnsi="Verdana" w:cs="Arial"/>
          <w:b/>
          <w:color w:val="000000"/>
          <w:sz w:val="24"/>
          <w:szCs w:val="24"/>
        </w:rPr>
        <w:br/>
      </w:r>
      <w:r w:rsidRPr="001C31A8">
        <w:rPr>
          <w:rFonts w:ascii="Verdana" w:hAnsi="Verdana" w:cs="Arial"/>
          <w:b/>
          <w:color w:val="000000"/>
          <w:sz w:val="24"/>
          <w:szCs w:val="24"/>
        </w:rPr>
        <w:t>im Kinderhandball</w:t>
      </w:r>
    </w:p>
    <w:p w14:paraId="6202E847" w14:textId="77777777" w:rsidR="001C31A8" w:rsidRPr="001C31A8" w:rsidRDefault="001C31A8" w:rsidP="001C31A8">
      <w:pPr>
        <w:rPr>
          <w:rFonts w:ascii="Verdana" w:hAnsi="Verdana" w:cs="Arial"/>
          <w:color w:val="000000"/>
          <w:sz w:val="24"/>
          <w:szCs w:val="24"/>
        </w:rPr>
      </w:pPr>
    </w:p>
    <w:p w14:paraId="759F148D" w14:textId="77777777"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Liebe Jugendleiter und Jugendtrainer, männlich und weiblich!</w:t>
      </w:r>
    </w:p>
    <w:p w14:paraId="72075467" w14:textId="77777777" w:rsidR="001C31A8" w:rsidRDefault="001C31A8" w:rsidP="001C31A8">
      <w:pPr>
        <w:rPr>
          <w:rFonts w:ascii="Verdana" w:hAnsi="Verdana" w:cs="Arial"/>
          <w:color w:val="000000"/>
          <w:sz w:val="24"/>
          <w:szCs w:val="24"/>
        </w:rPr>
      </w:pPr>
    </w:p>
    <w:p w14:paraId="72E46CFD" w14:textId="26825BC5"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Das Präsidium des DHB hat am </w:t>
      </w:r>
      <w:proofErr w:type="gramStart"/>
      <w:r w:rsidRPr="001C31A8">
        <w:rPr>
          <w:rFonts w:ascii="Verdana" w:hAnsi="Verdana" w:cs="Arial"/>
          <w:color w:val="000000"/>
          <w:sz w:val="24"/>
          <w:szCs w:val="24"/>
        </w:rPr>
        <w:t>31.07.2016  für</w:t>
      </w:r>
      <w:proofErr w:type="gramEnd"/>
      <w:r w:rsidRPr="001C31A8">
        <w:rPr>
          <w:rFonts w:ascii="Verdana" w:hAnsi="Verdana" w:cs="Arial"/>
          <w:color w:val="000000"/>
          <w:sz w:val="24"/>
          <w:szCs w:val="24"/>
        </w:rPr>
        <w:t xml:space="preserve"> alle Regional-Verbände verbindliche  Durchführungsbestimmungen  im Kinder und Jugendhandball beschlossen. (Auf der DHB-Seite nachzulesen.)</w:t>
      </w:r>
    </w:p>
    <w:p w14:paraId="1D0BE35A" w14:textId="77777777" w:rsidR="001C31A8" w:rsidRDefault="001C31A8" w:rsidP="001C31A8">
      <w:pPr>
        <w:rPr>
          <w:rFonts w:ascii="Verdana" w:hAnsi="Verdana" w:cs="Arial"/>
          <w:color w:val="000000"/>
          <w:sz w:val="24"/>
          <w:szCs w:val="24"/>
        </w:rPr>
      </w:pPr>
    </w:p>
    <w:p w14:paraId="40362B35" w14:textId="3DF28CAF"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Wegen </w:t>
      </w:r>
      <w:proofErr w:type="gramStart"/>
      <w:r w:rsidRPr="001C31A8">
        <w:rPr>
          <w:rFonts w:ascii="Verdana" w:hAnsi="Verdana" w:cs="Arial"/>
          <w:color w:val="000000"/>
          <w:sz w:val="24"/>
          <w:szCs w:val="24"/>
        </w:rPr>
        <w:t>der  Verschiedenartigkeit</w:t>
      </w:r>
      <w:proofErr w:type="gramEnd"/>
      <w:r w:rsidRPr="001C31A8">
        <w:rPr>
          <w:rFonts w:ascii="Verdana" w:hAnsi="Verdana" w:cs="Arial"/>
          <w:color w:val="000000"/>
          <w:sz w:val="24"/>
          <w:szCs w:val="24"/>
        </w:rPr>
        <w:t xml:space="preserve"> der Verbände schafft das Präsidium einen gewissen, allerdings engen Rahmen, innerhalb dessen  sich die Landesverbände bewegen können.</w:t>
      </w:r>
    </w:p>
    <w:p w14:paraId="79246F7C" w14:textId="0EE01BE7"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Zwei Beispiele: So ist </w:t>
      </w:r>
      <w:proofErr w:type="gramStart"/>
      <w:r w:rsidRPr="001C31A8">
        <w:rPr>
          <w:rFonts w:ascii="Verdana" w:hAnsi="Verdana" w:cs="Arial"/>
          <w:color w:val="000000"/>
          <w:sz w:val="24"/>
          <w:szCs w:val="24"/>
        </w:rPr>
        <w:t>bundesweit  für</w:t>
      </w:r>
      <w:proofErr w:type="gramEnd"/>
      <w:r w:rsidRPr="001C31A8">
        <w:rPr>
          <w:rFonts w:ascii="Verdana" w:hAnsi="Verdana" w:cs="Arial"/>
          <w:color w:val="000000"/>
          <w:sz w:val="24"/>
          <w:szCs w:val="24"/>
        </w:rPr>
        <w:t xml:space="preserve">  die  E-Jugend das 2 Mal  Drei gegen Drei Spiel  eine Kann-Bestimmung.  Für Kinderhandball ist auch „</w:t>
      </w:r>
      <w:proofErr w:type="spellStart"/>
      <w:r w:rsidRPr="001C31A8">
        <w:rPr>
          <w:rFonts w:ascii="Verdana" w:hAnsi="Verdana" w:cs="Arial"/>
          <w:color w:val="000000"/>
          <w:sz w:val="24"/>
          <w:szCs w:val="24"/>
        </w:rPr>
        <w:t>Aufsetz</w:t>
      </w:r>
      <w:r>
        <w:rPr>
          <w:rFonts w:ascii="Verdana" w:hAnsi="Verdana" w:cs="Arial"/>
          <w:color w:val="000000"/>
          <w:sz w:val="24"/>
          <w:szCs w:val="24"/>
        </w:rPr>
        <w:t>erhandball</w:t>
      </w:r>
      <w:proofErr w:type="spellEnd"/>
      <w:r>
        <w:rPr>
          <w:rFonts w:ascii="Verdana" w:hAnsi="Verdana" w:cs="Arial"/>
          <w:color w:val="000000"/>
          <w:sz w:val="24"/>
          <w:szCs w:val="24"/>
        </w:rPr>
        <w:t>“ erlaubt, ein württem</w:t>
      </w:r>
      <w:r w:rsidRPr="001C31A8">
        <w:rPr>
          <w:rFonts w:ascii="Verdana" w:hAnsi="Verdana" w:cs="Arial"/>
          <w:color w:val="000000"/>
          <w:sz w:val="24"/>
          <w:szCs w:val="24"/>
        </w:rPr>
        <w:t xml:space="preserve">bergischer </w:t>
      </w:r>
      <w:proofErr w:type="gramStart"/>
      <w:r w:rsidRPr="001C31A8">
        <w:rPr>
          <w:rFonts w:ascii="Verdana" w:hAnsi="Verdana" w:cs="Arial"/>
          <w:color w:val="000000"/>
          <w:sz w:val="24"/>
          <w:szCs w:val="24"/>
        </w:rPr>
        <w:t>Sonderweg..</w:t>
      </w:r>
      <w:proofErr w:type="gramEnd"/>
    </w:p>
    <w:p w14:paraId="3D616F71" w14:textId="77777777" w:rsidR="001C31A8" w:rsidRDefault="001C31A8" w:rsidP="001C31A8">
      <w:pPr>
        <w:rPr>
          <w:rFonts w:ascii="Verdana" w:hAnsi="Verdana" w:cs="Arial"/>
          <w:color w:val="000000"/>
          <w:sz w:val="24"/>
          <w:szCs w:val="24"/>
        </w:rPr>
      </w:pPr>
    </w:p>
    <w:p w14:paraId="05D5E315" w14:textId="203C1E41"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Nach einem Vergleich der Pfälzischen Bestimmungen mit den DHB-Vorgaben zeigt sich, dass wir uns mit unserem Deckungsheftchen absolut im Rahmen der Vorgaben bewegen. In einigen Bereichen formulieren wir deutlich genauer als der DHB.</w:t>
      </w:r>
    </w:p>
    <w:p w14:paraId="2577E895" w14:textId="77777777" w:rsidR="001C31A8" w:rsidRDefault="001C31A8" w:rsidP="001C31A8">
      <w:pPr>
        <w:rPr>
          <w:rFonts w:ascii="Verdana" w:hAnsi="Verdana" w:cs="Arial"/>
          <w:color w:val="000000"/>
          <w:sz w:val="24"/>
          <w:szCs w:val="24"/>
        </w:rPr>
      </w:pPr>
    </w:p>
    <w:p w14:paraId="797559FE" w14:textId="55E3F697"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Da sich unsere Bestimmungen in der Pfalz etabliert </w:t>
      </w:r>
      <w:proofErr w:type="gramStart"/>
      <w:r w:rsidRPr="001C31A8">
        <w:rPr>
          <w:rFonts w:ascii="Verdana" w:hAnsi="Verdana" w:cs="Arial"/>
          <w:color w:val="000000"/>
          <w:sz w:val="24"/>
          <w:szCs w:val="24"/>
        </w:rPr>
        <w:t>und  mindestens</w:t>
      </w:r>
      <w:proofErr w:type="gramEnd"/>
      <w:r w:rsidRPr="001C31A8">
        <w:rPr>
          <w:rFonts w:ascii="Verdana" w:hAnsi="Verdana" w:cs="Arial"/>
          <w:color w:val="000000"/>
          <w:sz w:val="24"/>
          <w:szCs w:val="24"/>
        </w:rPr>
        <w:t xml:space="preserve"> weitgehend bewährt haben, sehen wir keine Veranlassung, die sehr präzisen  Vorgaben in der Pfalz zu ändern.</w:t>
      </w:r>
    </w:p>
    <w:p w14:paraId="31E11A1E" w14:textId="77777777" w:rsidR="001C31A8" w:rsidRDefault="001C31A8" w:rsidP="001C31A8">
      <w:pPr>
        <w:rPr>
          <w:rFonts w:ascii="Verdana" w:hAnsi="Verdana" w:cs="Arial"/>
          <w:color w:val="000000"/>
          <w:sz w:val="24"/>
          <w:szCs w:val="24"/>
        </w:rPr>
      </w:pPr>
    </w:p>
    <w:p w14:paraId="260A5C69" w14:textId="7FF9EC09"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Die Bestimmungen des Heftchens haben weiterhin Gültigkeit.</w:t>
      </w:r>
    </w:p>
    <w:p w14:paraId="7687FACA" w14:textId="77777777" w:rsidR="001C31A8" w:rsidRPr="001C31A8" w:rsidRDefault="001C31A8" w:rsidP="001C31A8">
      <w:pPr>
        <w:rPr>
          <w:rFonts w:ascii="Verdana" w:hAnsi="Verdana" w:cs="Arial"/>
          <w:color w:val="000000"/>
          <w:sz w:val="24"/>
          <w:szCs w:val="24"/>
        </w:rPr>
      </w:pPr>
    </w:p>
    <w:p w14:paraId="59ACFEA2" w14:textId="77777777"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Für das Präsidium</w:t>
      </w:r>
    </w:p>
    <w:p w14:paraId="5F131655" w14:textId="77777777" w:rsidR="00D14A9E" w:rsidRPr="00813E51" w:rsidRDefault="00D14A9E" w:rsidP="007C4127">
      <w:pPr>
        <w:rPr>
          <w:rFonts w:ascii="Verdana" w:hAnsi="Verdana" w:cs="Arial"/>
          <w:color w:val="000000"/>
          <w:sz w:val="24"/>
          <w:szCs w:val="24"/>
        </w:rPr>
      </w:pPr>
    </w:p>
    <w:p w14:paraId="74F135BC" w14:textId="77777777" w:rsidR="00807515" w:rsidRPr="00C94BA0" w:rsidRDefault="00807515" w:rsidP="007C4127">
      <w:pPr>
        <w:rPr>
          <w:rFonts w:ascii="Verdana" w:hAnsi="Verdana" w:cs="Arial"/>
          <w:i/>
          <w:color w:val="000000"/>
          <w:sz w:val="22"/>
          <w:szCs w:val="22"/>
        </w:rPr>
      </w:pPr>
      <w:bookmarkStart w:id="4" w:name="OLE_LINK3"/>
      <w:bookmarkStart w:id="5" w:name="OLE_LINK4"/>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bookmarkEnd w:id="4"/>
    <w:bookmarkEnd w:id="5"/>
    <w:p w14:paraId="64A76914" w14:textId="77777777" w:rsidR="00807515" w:rsidRPr="00813E51" w:rsidRDefault="00807515" w:rsidP="007C4127">
      <w:pPr>
        <w:rPr>
          <w:rFonts w:ascii="Verdana" w:hAnsi="Verdana" w:cs="Arial"/>
          <w:color w:val="000000"/>
          <w:sz w:val="24"/>
          <w:szCs w:val="24"/>
        </w:rPr>
      </w:pPr>
    </w:p>
    <w:p w14:paraId="057700CE" w14:textId="1990B5B3" w:rsidR="00726286" w:rsidRDefault="00726286" w:rsidP="007C4127">
      <w:pPr>
        <w:rPr>
          <w:rFonts w:ascii="Verdana" w:hAnsi="Verdana" w:cs="Arial"/>
          <w:color w:val="000000"/>
          <w:sz w:val="24"/>
          <w:szCs w:val="24"/>
        </w:rPr>
      </w:pPr>
    </w:p>
    <w:p w14:paraId="5F974E2C" w14:textId="2CE65594" w:rsidR="001C31A8" w:rsidRDefault="001C31A8" w:rsidP="007C4127">
      <w:pPr>
        <w:rPr>
          <w:rFonts w:ascii="Verdana" w:hAnsi="Verdana" w:cs="Arial"/>
          <w:color w:val="000000"/>
          <w:sz w:val="24"/>
          <w:szCs w:val="24"/>
        </w:rPr>
      </w:pPr>
    </w:p>
    <w:p w14:paraId="1B6DE8FB" w14:textId="0F8B6843" w:rsidR="001C31A8" w:rsidRDefault="001C31A8" w:rsidP="007C4127">
      <w:pPr>
        <w:rPr>
          <w:rFonts w:ascii="Verdana" w:hAnsi="Verdana" w:cs="Arial"/>
          <w:color w:val="000000"/>
          <w:sz w:val="24"/>
          <w:szCs w:val="24"/>
        </w:rPr>
      </w:pPr>
    </w:p>
    <w:p w14:paraId="722B84C4" w14:textId="52C051A6" w:rsidR="001C31A8" w:rsidRDefault="001C31A8" w:rsidP="007C4127">
      <w:pPr>
        <w:rPr>
          <w:rFonts w:ascii="Verdana" w:hAnsi="Verdana" w:cs="Arial"/>
          <w:color w:val="000000"/>
          <w:sz w:val="24"/>
          <w:szCs w:val="24"/>
        </w:rPr>
      </w:pPr>
    </w:p>
    <w:p w14:paraId="37091E4E" w14:textId="6F6C7359" w:rsidR="001C31A8" w:rsidRDefault="001C31A8" w:rsidP="007C4127">
      <w:pPr>
        <w:rPr>
          <w:rFonts w:ascii="Verdana" w:hAnsi="Verdana" w:cs="Arial"/>
          <w:color w:val="000000"/>
          <w:sz w:val="24"/>
          <w:szCs w:val="24"/>
        </w:rPr>
      </w:pPr>
    </w:p>
    <w:p w14:paraId="2E921C43" w14:textId="666A5B66" w:rsidR="001C31A8" w:rsidRDefault="001C31A8" w:rsidP="007C4127">
      <w:pPr>
        <w:rPr>
          <w:rFonts w:ascii="Verdana" w:hAnsi="Verdana" w:cs="Arial"/>
          <w:color w:val="000000"/>
          <w:sz w:val="24"/>
          <w:szCs w:val="24"/>
        </w:rPr>
      </w:pPr>
    </w:p>
    <w:p w14:paraId="1941398A" w14:textId="508C291F" w:rsidR="001C31A8" w:rsidRDefault="001C31A8" w:rsidP="007C4127">
      <w:pPr>
        <w:rPr>
          <w:rFonts w:ascii="Verdana" w:hAnsi="Verdana" w:cs="Arial"/>
          <w:color w:val="000000"/>
          <w:sz w:val="24"/>
          <w:szCs w:val="24"/>
        </w:rPr>
      </w:pPr>
    </w:p>
    <w:p w14:paraId="2C12709E" w14:textId="62C02E5E" w:rsidR="001C31A8" w:rsidRDefault="001C31A8" w:rsidP="007C4127">
      <w:pPr>
        <w:rPr>
          <w:rFonts w:ascii="Verdana" w:hAnsi="Verdana" w:cs="Arial"/>
          <w:color w:val="000000"/>
          <w:sz w:val="24"/>
          <w:szCs w:val="24"/>
        </w:rPr>
      </w:pPr>
    </w:p>
    <w:p w14:paraId="01BFC40A" w14:textId="7F45264B" w:rsidR="001C31A8" w:rsidRDefault="001C31A8" w:rsidP="007C4127">
      <w:pPr>
        <w:rPr>
          <w:rFonts w:ascii="Verdana" w:hAnsi="Verdana" w:cs="Arial"/>
          <w:color w:val="000000"/>
          <w:sz w:val="24"/>
          <w:szCs w:val="24"/>
        </w:rPr>
      </w:pPr>
    </w:p>
    <w:p w14:paraId="1ADAF559" w14:textId="454C989F" w:rsidR="001C31A8" w:rsidRDefault="001C31A8" w:rsidP="007C4127">
      <w:pPr>
        <w:rPr>
          <w:rFonts w:ascii="Verdana" w:hAnsi="Verdana" w:cs="Arial"/>
          <w:color w:val="000000"/>
          <w:sz w:val="24"/>
          <w:szCs w:val="24"/>
        </w:rPr>
      </w:pPr>
    </w:p>
    <w:p w14:paraId="2687ECB9" w14:textId="0C0E9953" w:rsidR="001C31A8" w:rsidRDefault="001C31A8" w:rsidP="007C4127">
      <w:pPr>
        <w:rPr>
          <w:rFonts w:ascii="Verdana" w:hAnsi="Verdana" w:cs="Arial"/>
          <w:color w:val="000000"/>
          <w:sz w:val="24"/>
          <w:szCs w:val="24"/>
        </w:rPr>
      </w:pPr>
    </w:p>
    <w:p w14:paraId="271CCDAF" w14:textId="00825BED" w:rsidR="001C31A8" w:rsidRDefault="001C31A8" w:rsidP="007C4127">
      <w:pPr>
        <w:rPr>
          <w:rFonts w:ascii="Verdana" w:hAnsi="Verdana" w:cs="Arial"/>
          <w:color w:val="000000"/>
          <w:sz w:val="24"/>
          <w:szCs w:val="24"/>
        </w:rPr>
      </w:pPr>
    </w:p>
    <w:p w14:paraId="240D533D" w14:textId="7B3AE44E" w:rsidR="001C31A8" w:rsidRDefault="001C31A8" w:rsidP="007C4127">
      <w:pPr>
        <w:rPr>
          <w:rFonts w:ascii="Verdana" w:hAnsi="Verdana" w:cs="Arial"/>
          <w:color w:val="000000"/>
          <w:sz w:val="24"/>
          <w:szCs w:val="24"/>
        </w:rPr>
      </w:pPr>
    </w:p>
    <w:p w14:paraId="1D557A0D" w14:textId="30F4357A" w:rsidR="001C31A8" w:rsidRDefault="001C31A8" w:rsidP="007C4127">
      <w:pPr>
        <w:rPr>
          <w:rFonts w:ascii="Verdana" w:hAnsi="Verdana" w:cs="Arial"/>
          <w:color w:val="000000"/>
          <w:sz w:val="24"/>
          <w:szCs w:val="24"/>
        </w:rPr>
      </w:pPr>
    </w:p>
    <w:p w14:paraId="1E408AF5" w14:textId="664A207C" w:rsidR="001C31A8" w:rsidRDefault="001C31A8" w:rsidP="007C4127">
      <w:pPr>
        <w:rPr>
          <w:rFonts w:ascii="Verdana" w:hAnsi="Verdana" w:cs="Arial"/>
          <w:color w:val="000000"/>
          <w:sz w:val="24"/>
          <w:szCs w:val="24"/>
        </w:rPr>
      </w:pPr>
    </w:p>
    <w:p w14:paraId="44CD1E2C" w14:textId="13272D15" w:rsidR="001C31A8" w:rsidRDefault="001C31A8" w:rsidP="007C4127">
      <w:pPr>
        <w:rPr>
          <w:rFonts w:ascii="Verdana" w:hAnsi="Verdana" w:cs="Arial"/>
          <w:color w:val="000000"/>
          <w:sz w:val="24"/>
          <w:szCs w:val="24"/>
        </w:rPr>
      </w:pPr>
    </w:p>
    <w:p w14:paraId="60F92B6F" w14:textId="053B067D" w:rsidR="001C31A8" w:rsidRDefault="001C31A8" w:rsidP="007C4127">
      <w:pPr>
        <w:rPr>
          <w:rFonts w:ascii="Verdana" w:hAnsi="Verdana" w:cs="Arial"/>
          <w:color w:val="000000"/>
          <w:sz w:val="24"/>
          <w:szCs w:val="24"/>
        </w:rPr>
      </w:pPr>
    </w:p>
    <w:p w14:paraId="4474A594" w14:textId="77777777" w:rsidR="001C31A8" w:rsidRPr="00813E51" w:rsidRDefault="001C31A8" w:rsidP="007C4127">
      <w:pPr>
        <w:rPr>
          <w:rFonts w:ascii="Verdana" w:hAnsi="Verdana" w:cs="Arial"/>
          <w:color w:val="000000"/>
          <w:sz w:val="24"/>
          <w:szCs w:val="24"/>
        </w:rPr>
      </w:pPr>
    </w:p>
    <w:p w14:paraId="4AEB4313" w14:textId="1379BAAA" w:rsidR="001C31A8" w:rsidRDefault="001C31A8" w:rsidP="001C31A8">
      <w:pPr>
        <w:rPr>
          <w:rFonts w:ascii="Verdana" w:hAnsi="Verdana" w:cs="Arial"/>
          <w:b/>
          <w:bCs/>
          <w:color w:val="000000"/>
          <w:sz w:val="24"/>
          <w:szCs w:val="24"/>
        </w:rPr>
      </w:pPr>
      <w:r w:rsidRPr="001C31A8">
        <w:rPr>
          <w:rFonts w:ascii="Verdana" w:hAnsi="Verdana" w:cs="Arial"/>
          <w:b/>
          <w:bCs/>
          <w:color w:val="000000"/>
          <w:sz w:val="24"/>
          <w:szCs w:val="24"/>
        </w:rPr>
        <w:t>GEWINNERBEKANNTGABE - 4. „HANDBALL BEWEGT SCHULE“ TRIKOT-TAG</w:t>
      </w:r>
    </w:p>
    <w:p w14:paraId="3FFADA82" w14:textId="77777777" w:rsidR="001C31A8" w:rsidRPr="001C31A8" w:rsidRDefault="001C31A8" w:rsidP="001C31A8">
      <w:pPr>
        <w:rPr>
          <w:rFonts w:ascii="Verdana" w:hAnsi="Verdana" w:cs="Arial"/>
          <w:b/>
          <w:bCs/>
          <w:color w:val="000000"/>
          <w:sz w:val="24"/>
          <w:szCs w:val="24"/>
        </w:rPr>
      </w:pPr>
    </w:p>
    <w:p w14:paraId="6E7451A5" w14:textId="77777777" w:rsid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Es freut uns, dass auch dieses Jahr sich wieder viele Vereine am Gewinnspiel zum 4. „Handball bewegt Schule“ Trikot-Tag am 21.09.2016 beteiligt haben. In diesem Rahmen möchten wir auch nochmals ALLEN teilnehmenden Vereinen ein großes Lob für ihr Engagement aussprechen! Es hat Spaß gemacht die tollen Fotos und Berichte zu sichten und zu sehen wie viel Spaß die teilnehmenden Kinder und Jugendliche hatten! </w:t>
      </w:r>
    </w:p>
    <w:p w14:paraId="2CCE8143" w14:textId="77777777" w:rsidR="001C31A8" w:rsidRDefault="001C31A8" w:rsidP="001C31A8">
      <w:pPr>
        <w:rPr>
          <w:rFonts w:ascii="Verdana" w:hAnsi="Verdana" w:cs="Arial"/>
          <w:color w:val="000000"/>
          <w:sz w:val="24"/>
          <w:szCs w:val="24"/>
        </w:rPr>
      </w:pPr>
    </w:p>
    <w:p w14:paraId="3E790FA9" w14:textId="0C742C4A"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Mit Hilfe der meisten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 xml:space="preserve">“ bei den Fotos wurden die Gewinner auserkoren, die dank der Unterstützung des FDDH e.V., der BHV-Ausrüster Engelhorn Sports, Hummel und </w:t>
      </w:r>
      <w:proofErr w:type="spellStart"/>
      <w:r w:rsidRPr="001C31A8">
        <w:rPr>
          <w:rFonts w:ascii="Verdana" w:hAnsi="Verdana" w:cs="Arial"/>
          <w:color w:val="000000"/>
          <w:sz w:val="24"/>
          <w:szCs w:val="24"/>
        </w:rPr>
        <w:t>Ballco</w:t>
      </w:r>
      <w:proofErr w:type="spellEnd"/>
      <w:r w:rsidRPr="001C31A8">
        <w:rPr>
          <w:rFonts w:ascii="Verdana" w:hAnsi="Verdana" w:cs="Arial"/>
          <w:color w:val="000000"/>
          <w:sz w:val="24"/>
          <w:szCs w:val="24"/>
        </w:rPr>
        <w:t xml:space="preserve"> sowie der Rhein-Neckar Löwen und der TSG Ludwigshafen-Friesenheim die folgenden Preise erhalten: </w:t>
      </w:r>
    </w:p>
    <w:p w14:paraId="5EC5F79D" w14:textId="77777777" w:rsidR="001C31A8" w:rsidRDefault="001C31A8" w:rsidP="001C31A8">
      <w:pPr>
        <w:rPr>
          <w:rFonts w:ascii="Verdana" w:hAnsi="Verdana" w:cs="Arial"/>
          <w:color w:val="000000"/>
          <w:sz w:val="24"/>
          <w:szCs w:val="24"/>
        </w:rPr>
      </w:pPr>
    </w:p>
    <w:p w14:paraId="455AA57B" w14:textId="1D6C4CAB"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Foto mit den meisten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w:t>
      </w:r>
      <w:r w:rsidRPr="001C31A8">
        <w:rPr>
          <w:rFonts w:ascii="Verdana" w:hAnsi="Verdana" w:cs="Arial"/>
          <w:color w:val="000000"/>
          <w:sz w:val="24"/>
          <w:szCs w:val="24"/>
        </w:rPr>
        <w:br/>
        <w:t>TV Groß-</w:t>
      </w:r>
      <w:proofErr w:type="spellStart"/>
      <w:r w:rsidRPr="001C31A8">
        <w:rPr>
          <w:rFonts w:ascii="Verdana" w:hAnsi="Verdana" w:cs="Arial"/>
          <w:color w:val="000000"/>
          <w:sz w:val="24"/>
          <w:szCs w:val="24"/>
        </w:rPr>
        <w:t>Rohrheim</w:t>
      </w:r>
      <w:proofErr w:type="spellEnd"/>
      <w:r w:rsidRPr="001C31A8">
        <w:rPr>
          <w:rFonts w:ascii="Verdana" w:hAnsi="Verdana" w:cs="Arial"/>
          <w:color w:val="000000"/>
          <w:sz w:val="24"/>
          <w:szCs w:val="24"/>
        </w:rPr>
        <w:t xml:space="preserve"> (658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 xml:space="preserve">) = 1 Trikotsatz des BHV-Ausrüsters Hummel </w:t>
      </w:r>
    </w:p>
    <w:p w14:paraId="4C1DBC14" w14:textId="77777777" w:rsidR="001C31A8" w:rsidRDefault="001C31A8" w:rsidP="001C31A8">
      <w:pPr>
        <w:rPr>
          <w:rFonts w:ascii="Verdana" w:hAnsi="Verdana" w:cs="Arial"/>
          <w:color w:val="000000"/>
          <w:sz w:val="24"/>
          <w:szCs w:val="24"/>
        </w:rPr>
      </w:pPr>
    </w:p>
    <w:p w14:paraId="418B266B" w14:textId="213367B1"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Ausgelost unter den Fotos mit den 2. bis 4. meisten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w:t>
      </w:r>
      <w:r w:rsidRPr="001C31A8">
        <w:rPr>
          <w:rFonts w:ascii="Verdana" w:hAnsi="Verdana" w:cs="Arial"/>
          <w:color w:val="000000"/>
          <w:sz w:val="24"/>
          <w:szCs w:val="24"/>
        </w:rPr>
        <w:br/>
        <w:t xml:space="preserve">TV </w:t>
      </w:r>
      <w:proofErr w:type="spellStart"/>
      <w:r w:rsidRPr="001C31A8">
        <w:rPr>
          <w:rFonts w:ascii="Verdana" w:hAnsi="Verdana" w:cs="Arial"/>
          <w:color w:val="000000"/>
          <w:sz w:val="24"/>
          <w:szCs w:val="24"/>
        </w:rPr>
        <w:t>Bammental</w:t>
      </w:r>
      <w:proofErr w:type="spellEnd"/>
      <w:r w:rsidRPr="001C31A8">
        <w:rPr>
          <w:rFonts w:ascii="Verdana" w:hAnsi="Verdana" w:cs="Arial"/>
          <w:color w:val="000000"/>
          <w:sz w:val="24"/>
          <w:szCs w:val="24"/>
        </w:rPr>
        <w:t xml:space="preserve"> Handball Jugend (651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 = 30 Karten Rhein-Neckar Löwen</w:t>
      </w:r>
      <w:r w:rsidRPr="001C31A8">
        <w:rPr>
          <w:rFonts w:ascii="Verdana" w:hAnsi="Verdana" w:cs="Arial"/>
          <w:color w:val="000000"/>
          <w:sz w:val="24"/>
          <w:szCs w:val="24"/>
        </w:rPr>
        <w:br/>
        <w:t xml:space="preserve">HSG Dudenhofen/Schifferstadt (285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 xml:space="preserve">) = 1 Ballpaket des BHV-Ballpartners </w:t>
      </w:r>
      <w:proofErr w:type="spellStart"/>
      <w:r w:rsidRPr="001C31A8">
        <w:rPr>
          <w:rFonts w:ascii="Verdana" w:hAnsi="Verdana" w:cs="Arial"/>
          <w:color w:val="000000"/>
          <w:sz w:val="24"/>
          <w:szCs w:val="24"/>
        </w:rPr>
        <w:t>ballco</w:t>
      </w:r>
      <w:proofErr w:type="spellEnd"/>
      <w:r w:rsidRPr="001C31A8">
        <w:rPr>
          <w:rFonts w:ascii="Verdana" w:hAnsi="Verdana" w:cs="Arial"/>
          <w:color w:val="000000"/>
          <w:sz w:val="24"/>
          <w:szCs w:val="24"/>
        </w:rPr>
        <w:br/>
        <w:t xml:space="preserve">SV Bornheim 1930 e.V. Abt Handball (146 </w:t>
      </w:r>
      <w:proofErr w:type="spellStart"/>
      <w:r w:rsidRPr="001C31A8">
        <w:rPr>
          <w:rFonts w:ascii="Verdana" w:hAnsi="Verdana" w:cs="Arial"/>
          <w:color w:val="000000"/>
          <w:sz w:val="24"/>
          <w:szCs w:val="24"/>
        </w:rPr>
        <w:t>Likes</w:t>
      </w:r>
      <w:proofErr w:type="spellEnd"/>
      <w:r w:rsidRPr="001C31A8">
        <w:rPr>
          <w:rFonts w:ascii="Verdana" w:hAnsi="Verdana" w:cs="Arial"/>
          <w:color w:val="000000"/>
          <w:sz w:val="24"/>
          <w:szCs w:val="24"/>
        </w:rPr>
        <w:t>) = 30 Karten der TSG Ludwigshafen-Friesenheim</w:t>
      </w:r>
    </w:p>
    <w:p w14:paraId="799BD420" w14:textId="77777777" w:rsidR="001C31A8" w:rsidRDefault="001C31A8" w:rsidP="001C31A8">
      <w:pPr>
        <w:rPr>
          <w:rFonts w:ascii="Verdana" w:hAnsi="Verdana" w:cs="Arial"/>
          <w:color w:val="000000"/>
          <w:sz w:val="24"/>
          <w:szCs w:val="24"/>
        </w:rPr>
      </w:pPr>
    </w:p>
    <w:p w14:paraId="124D9C55" w14:textId="0BD15AFA"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Wir hoffen ihr hattet alle Spaß am 4. „Handball bewegt Schule“ Trikot-Tag und seid bei der nächsten Auflage 2017 wieder mit demselben Eifer dabei! </w:t>
      </w:r>
    </w:p>
    <w:p w14:paraId="46732AF7" w14:textId="77777777" w:rsidR="001C31A8" w:rsidRPr="001C31A8" w:rsidRDefault="001C31A8" w:rsidP="001C31A8">
      <w:pPr>
        <w:rPr>
          <w:rFonts w:ascii="Verdana" w:hAnsi="Verdana" w:cs="Arial"/>
          <w:color w:val="000000"/>
          <w:sz w:val="24"/>
          <w:szCs w:val="24"/>
        </w:rPr>
      </w:pPr>
      <w:r w:rsidRPr="001C31A8">
        <w:rPr>
          <w:rFonts w:ascii="Verdana" w:hAnsi="Verdana" w:cs="Arial"/>
          <w:color w:val="000000"/>
          <w:sz w:val="24"/>
          <w:szCs w:val="24"/>
        </w:rPr>
        <w:t xml:space="preserve">Bildergalerie: </w:t>
      </w:r>
      <w:hyperlink r:id="rId17" w:tgtFrame="_blank" w:history="1">
        <w:r w:rsidRPr="001C31A8">
          <w:rPr>
            <w:rStyle w:val="Hyperlink"/>
            <w:rFonts w:ascii="Verdana" w:hAnsi="Verdana" w:cs="Arial"/>
            <w:sz w:val="24"/>
            <w:szCs w:val="24"/>
          </w:rPr>
          <w:t>https://www.facebook.com/media/set/?set=a.1121532887933577.1073741864.164583440295198&amp;type=1&amp;l=58d70a074c</w:t>
        </w:r>
      </w:hyperlink>
    </w:p>
    <w:p w14:paraId="41669ED3" w14:textId="77777777" w:rsidR="009A4C79" w:rsidRPr="00813E51" w:rsidRDefault="009A4C79" w:rsidP="007C4127">
      <w:pPr>
        <w:rPr>
          <w:rFonts w:ascii="Verdana" w:hAnsi="Verdana" w:cs="Arial"/>
          <w:color w:val="000000"/>
          <w:sz w:val="24"/>
          <w:szCs w:val="24"/>
        </w:rPr>
      </w:pPr>
    </w:p>
    <w:p w14:paraId="49F1F139" w14:textId="77777777" w:rsidR="001C31A8" w:rsidRPr="00C94BA0" w:rsidRDefault="001C31A8" w:rsidP="001C31A8">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Rainer Krebs</w:t>
      </w:r>
      <w:r w:rsidRPr="00C94BA0">
        <w:rPr>
          <w:rFonts w:ascii="Verdana" w:hAnsi="Verdana" w:cs="Arial"/>
          <w:i/>
          <w:color w:val="000000"/>
          <w:sz w:val="22"/>
          <w:szCs w:val="22"/>
        </w:rPr>
        <w:t>|</w:t>
      </w: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6" w:name="Mitteilungen_allgemein"/>
      <w:bookmarkEnd w:id="6"/>
    </w:p>
    <w:p w14:paraId="4F61DD02" w14:textId="77777777" w:rsidR="000B68C2" w:rsidRPr="0078795F" w:rsidRDefault="000B68C2" w:rsidP="007C4127">
      <w:pPr>
        <w:shd w:val="clear" w:color="auto" w:fill="FFFFFF"/>
        <w:rPr>
          <w:rFonts w:ascii="Verdana" w:hAnsi="Verdana"/>
          <w:sz w:val="24"/>
          <w:szCs w:val="24"/>
          <w:lang w:val="it-IT"/>
        </w:rPr>
      </w:pPr>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3AEB6A08" w:rsidR="000B68C2" w:rsidRPr="00FE5D88" w:rsidRDefault="001C31A8"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Mitteilungen</w:t>
      </w:r>
      <w:proofErr w:type="spellEnd"/>
      <w:r>
        <w:rPr>
          <w:rFonts w:ascii="Verdana" w:hAnsi="Verdana"/>
          <w:b/>
          <w:i/>
          <w:sz w:val="26"/>
          <w:szCs w:val="26"/>
          <w:lang w:val="it-IT"/>
        </w:rPr>
        <w:t xml:space="preserve"> </w:t>
      </w: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05D7BDFF" w14:textId="77777777" w:rsidR="001C31A8" w:rsidRPr="001C31A8" w:rsidRDefault="001C31A8" w:rsidP="001C31A8">
      <w:pPr>
        <w:ind w:left="360"/>
        <w:jc w:val="center"/>
        <w:rPr>
          <w:rFonts w:ascii="Verdana" w:hAnsi="Verdana"/>
          <w:b/>
          <w:szCs w:val="28"/>
          <w:u w:val="single"/>
          <w:lang w:eastAsia="en-US"/>
        </w:rPr>
      </w:pPr>
      <w:r w:rsidRPr="001C31A8">
        <w:rPr>
          <w:rFonts w:ascii="Verdana" w:hAnsi="Verdana"/>
          <w:b/>
          <w:szCs w:val="28"/>
          <w:u w:val="single"/>
          <w:lang w:eastAsia="en-US"/>
        </w:rPr>
        <w:t xml:space="preserve">PfHV-Fortbildung: </w:t>
      </w:r>
      <w:proofErr w:type="spellStart"/>
      <w:r w:rsidRPr="001C31A8">
        <w:rPr>
          <w:rFonts w:ascii="Verdana" w:hAnsi="Verdana"/>
          <w:b/>
          <w:szCs w:val="28"/>
          <w:u w:val="single"/>
          <w:lang w:eastAsia="en-US"/>
        </w:rPr>
        <w:t>Faszientraining</w:t>
      </w:r>
      <w:proofErr w:type="spellEnd"/>
    </w:p>
    <w:p w14:paraId="40A0A612" w14:textId="77777777" w:rsidR="001C31A8" w:rsidRPr="001C31A8" w:rsidRDefault="001C31A8" w:rsidP="001C31A8">
      <w:pPr>
        <w:rPr>
          <w:rFonts w:ascii="Verdana" w:hAnsi="Verdana"/>
          <w:sz w:val="24"/>
          <w:szCs w:val="24"/>
          <w:lang w:eastAsia="en-US"/>
        </w:rPr>
      </w:pPr>
    </w:p>
    <w:p w14:paraId="6E0FD07C" w14:textId="77777777" w:rsidR="001C31A8" w:rsidRPr="001C31A8" w:rsidRDefault="001C31A8" w:rsidP="001C31A8">
      <w:pPr>
        <w:rPr>
          <w:rFonts w:ascii="Verdana" w:hAnsi="Verdana"/>
          <w:sz w:val="24"/>
          <w:szCs w:val="24"/>
          <w:lang w:eastAsia="en-US"/>
        </w:rPr>
      </w:pPr>
    </w:p>
    <w:p w14:paraId="6FBE1DFB"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xml:space="preserve">Termin: </w:t>
      </w:r>
      <w:r w:rsidRPr="001C31A8">
        <w:rPr>
          <w:rFonts w:ascii="Verdana" w:hAnsi="Verdana" w:cs="Arial"/>
          <w:sz w:val="24"/>
          <w:szCs w:val="24"/>
          <w:lang w:eastAsia="en-US"/>
        </w:rPr>
        <w:tab/>
        <w:t>21. Januar 2017 (Samstag)</w:t>
      </w:r>
    </w:p>
    <w:p w14:paraId="6B91069D" w14:textId="77777777" w:rsidR="001C31A8" w:rsidRPr="001C31A8" w:rsidRDefault="001C31A8" w:rsidP="001C31A8">
      <w:pPr>
        <w:ind w:left="708" w:firstLine="708"/>
        <w:rPr>
          <w:rFonts w:ascii="Verdana" w:hAnsi="Verdana" w:cs="Arial"/>
          <w:sz w:val="24"/>
          <w:szCs w:val="24"/>
          <w:lang w:eastAsia="en-US"/>
        </w:rPr>
      </w:pPr>
      <w:r w:rsidRPr="001C31A8">
        <w:rPr>
          <w:rFonts w:ascii="Verdana" w:hAnsi="Verdana" w:cs="Arial"/>
          <w:sz w:val="24"/>
          <w:szCs w:val="24"/>
          <w:lang w:eastAsia="en-US"/>
        </w:rPr>
        <w:t>09.00 Uhr - 12.00 Uhr</w:t>
      </w:r>
    </w:p>
    <w:p w14:paraId="35B7AC8C"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xml:space="preserve">Ort: </w:t>
      </w:r>
      <w:r w:rsidRPr="001C31A8">
        <w:rPr>
          <w:rFonts w:ascii="Verdana" w:hAnsi="Verdana" w:cs="Arial"/>
          <w:sz w:val="24"/>
          <w:szCs w:val="24"/>
          <w:lang w:eastAsia="en-US"/>
        </w:rPr>
        <w:tab/>
      </w:r>
      <w:r w:rsidRPr="001C31A8">
        <w:rPr>
          <w:rFonts w:ascii="Verdana" w:hAnsi="Verdana" w:cs="Arial"/>
          <w:sz w:val="24"/>
          <w:szCs w:val="24"/>
          <w:lang w:eastAsia="en-US"/>
        </w:rPr>
        <w:tab/>
        <w:t>Pfalzhalle Haßloch, Am Pfalzplatz 11, 67454 Haßloch</w:t>
      </w:r>
    </w:p>
    <w:p w14:paraId="626345E8"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w:t>
      </w:r>
    </w:p>
    <w:p w14:paraId="157DC753"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xml:space="preserve">Referentin: Anne </w:t>
      </w:r>
      <w:proofErr w:type="spellStart"/>
      <w:r w:rsidRPr="001C31A8">
        <w:rPr>
          <w:rFonts w:ascii="Verdana" w:hAnsi="Verdana" w:cs="Arial"/>
          <w:sz w:val="24"/>
          <w:szCs w:val="24"/>
          <w:lang w:eastAsia="en-US"/>
        </w:rPr>
        <w:t>Kenkenberg</w:t>
      </w:r>
      <w:proofErr w:type="spellEnd"/>
      <w:r w:rsidRPr="001C31A8">
        <w:rPr>
          <w:rFonts w:ascii="Verdana" w:hAnsi="Verdana" w:cs="Arial"/>
          <w:sz w:val="24"/>
          <w:szCs w:val="24"/>
          <w:lang w:eastAsia="en-US"/>
        </w:rPr>
        <w:t xml:space="preserve">, </w:t>
      </w:r>
      <w:proofErr w:type="spellStart"/>
      <w:r w:rsidRPr="001C31A8">
        <w:rPr>
          <w:rFonts w:ascii="Verdana" w:hAnsi="Verdana" w:cs="Arial"/>
          <w:sz w:val="24"/>
          <w:szCs w:val="24"/>
          <w:lang w:eastAsia="en-US"/>
        </w:rPr>
        <w:t>Faszientrainerin</w:t>
      </w:r>
      <w:proofErr w:type="spellEnd"/>
    </w:p>
    <w:p w14:paraId="1554802A" w14:textId="77777777" w:rsidR="001C31A8" w:rsidRPr="001C31A8" w:rsidRDefault="001C31A8" w:rsidP="001C31A8">
      <w:pPr>
        <w:ind w:left="708" w:firstLine="708"/>
        <w:rPr>
          <w:rFonts w:ascii="Verdana" w:hAnsi="Verdana" w:cs="Arial"/>
          <w:sz w:val="24"/>
          <w:szCs w:val="24"/>
          <w:lang w:eastAsia="en-US"/>
        </w:rPr>
      </w:pPr>
      <w:r w:rsidRPr="001C31A8">
        <w:rPr>
          <w:rFonts w:ascii="Verdana" w:hAnsi="Verdana" w:cs="Arial"/>
          <w:sz w:val="24"/>
          <w:szCs w:val="24"/>
          <w:lang w:eastAsia="en-US"/>
        </w:rPr>
        <w:t xml:space="preserve">Physiotherapeutin im Zentrum für Orthopädie und </w:t>
      </w:r>
    </w:p>
    <w:p w14:paraId="65C589E5" w14:textId="77777777" w:rsidR="001C31A8" w:rsidRPr="001C31A8" w:rsidRDefault="001C31A8" w:rsidP="001C31A8">
      <w:pPr>
        <w:ind w:left="708" w:firstLine="708"/>
        <w:rPr>
          <w:rFonts w:ascii="Verdana" w:hAnsi="Verdana" w:cs="Arial"/>
          <w:sz w:val="24"/>
          <w:szCs w:val="24"/>
          <w:lang w:eastAsia="en-US"/>
        </w:rPr>
      </w:pPr>
      <w:r w:rsidRPr="001C31A8">
        <w:rPr>
          <w:rFonts w:ascii="Verdana" w:hAnsi="Verdana" w:cs="Arial"/>
          <w:sz w:val="24"/>
          <w:szCs w:val="24"/>
          <w:lang w:eastAsia="en-US"/>
        </w:rPr>
        <w:t>Unfallchirurgie an der Uni Heidelberg</w:t>
      </w:r>
    </w:p>
    <w:p w14:paraId="664810B2"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w:t>
      </w:r>
    </w:p>
    <w:p w14:paraId="75B57C30"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xml:space="preserve">Lehrgangsgebühr: </w:t>
      </w:r>
      <w:proofErr w:type="gramStart"/>
      <w:r w:rsidRPr="001C31A8">
        <w:rPr>
          <w:rFonts w:ascii="Verdana" w:hAnsi="Verdana" w:cs="Arial"/>
          <w:sz w:val="24"/>
          <w:szCs w:val="24"/>
          <w:lang w:eastAsia="en-US"/>
        </w:rPr>
        <w:t>30,--</w:t>
      </w:r>
      <w:proofErr w:type="gramEnd"/>
      <w:r w:rsidRPr="001C31A8">
        <w:rPr>
          <w:rFonts w:ascii="Verdana" w:hAnsi="Verdana" w:cs="Arial"/>
          <w:sz w:val="24"/>
          <w:szCs w:val="24"/>
          <w:lang w:eastAsia="en-US"/>
        </w:rPr>
        <w:t xml:space="preserve"> EURO  </w:t>
      </w:r>
    </w:p>
    <w:p w14:paraId="4E6A437C" w14:textId="77777777" w:rsidR="001C31A8" w:rsidRPr="001C31A8" w:rsidRDefault="001C31A8" w:rsidP="001C31A8">
      <w:pPr>
        <w:rPr>
          <w:rFonts w:ascii="Verdana" w:hAnsi="Verdana" w:cs="Arial"/>
          <w:sz w:val="24"/>
          <w:szCs w:val="24"/>
          <w:lang w:eastAsia="en-US"/>
        </w:rPr>
      </w:pPr>
    </w:p>
    <w:p w14:paraId="5DABC43C"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Maximale Teilnehmerzahl: 30</w:t>
      </w:r>
    </w:p>
    <w:p w14:paraId="219429FC" w14:textId="77777777" w:rsidR="001C31A8" w:rsidRPr="001C31A8" w:rsidRDefault="001C31A8" w:rsidP="001C31A8">
      <w:pPr>
        <w:rPr>
          <w:rFonts w:ascii="Verdana" w:hAnsi="Verdana" w:cs="Arial"/>
          <w:sz w:val="24"/>
          <w:szCs w:val="24"/>
          <w:lang w:eastAsia="en-US"/>
        </w:rPr>
      </w:pPr>
    </w:p>
    <w:p w14:paraId="4C1B6982"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Es werden 4 LE zur Verlängerung der Lizenz anerkannt.</w:t>
      </w:r>
    </w:p>
    <w:p w14:paraId="52AB8C92" w14:textId="77777777" w:rsidR="001C31A8" w:rsidRPr="001C31A8" w:rsidRDefault="001C31A8" w:rsidP="001C31A8">
      <w:pPr>
        <w:rPr>
          <w:rFonts w:ascii="Verdana" w:hAnsi="Verdana" w:cs="Arial"/>
          <w:sz w:val="24"/>
          <w:szCs w:val="24"/>
          <w:lang w:eastAsia="en-US"/>
        </w:rPr>
      </w:pPr>
    </w:p>
    <w:p w14:paraId="1A3CAFE8" w14:textId="77777777" w:rsidR="001C31A8" w:rsidRPr="001C31A8" w:rsidRDefault="001C31A8" w:rsidP="001C31A8">
      <w:pPr>
        <w:rPr>
          <w:rFonts w:ascii="Verdana" w:hAnsi="Verdana" w:cs="Arial"/>
          <w:sz w:val="24"/>
          <w:szCs w:val="24"/>
          <w:lang w:eastAsia="en-US"/>
        </w:rPr>
      </w:pPr>
    </w:p>
    <w:p w14:paraId="25351C38"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Anmeldeschluss: 07. Januar 2017</w:t>
      </w:r>
    </w:p>
    <w:p w14:paraId="01884805" w14:textId="77777777" w:rsidR="001C31A8" w:rsidRPr="001C31A8" w:rsidRDefault="001C31A8" w:rsidP="001C31A8">
      <w:pPr>
        <w:rPr>
          <w:rFonts w:ascii="Verdana" w:hAnsi="Verdana" w:cs="Arial"/>
          <w:sz w:val="24"/>
          <w:szCs w:val="24"/>
          <w:lang w:eastAsia="en-US"/>
        </w:rPr>
      </w:pPr>
      <w:r w:rsidRPr="001C31A8">
        <w:rPr>
          <w:rFonts w:ascii="Verdana" w:hAnsi="Verdana" w:cs="Arial"/>
          <w:sz w:val="24"/>
          <w:szCs w:val="24"/>
          <w:lang w:eastAsia="en-US"/>
        </w:rPr>
        <w:t> </w:t>
      </w:r>
    </w:p>
    <w:p w14:paraId="643F99B7" w14:textId="77777777" w:rsidR="001C31A8" w:rsidRPr="001C31A8" w:rsidRDefault="001C31A8" w:rsidP="001C31A8">
      <w:pPr>
        <w:rPr>
          <w:rFonts w:ascii="Verdana" w:hAnsi="Verdana" w:cs="Arial"/>
          <w:sz w:val="24"/>
          <w:szCs w:val="24"/>
          <w:u w:val="single"/>
          <w:lang w:eastAsia="en-US"/>
        </w:rPr>
      </w:pPr>
      <w:r w:rsidRPr="001C31A8">
        <w:rPr>
          <w:rFonts w:ascii="Verdana" w:hAnsi="Verdana" w:cs="Arial"/>
          <w:sz w:val="24"/>
          <w:szCs w:val="24"/>
          <w:u w:val="single"/>
          <w:lang w:eastAsia="en-US"/>
        </w:rPr>
        <w:t xml:space="preserve">Beschreibung: </w:t>
      </w:r>
    </w:p>
    <w:p w14:paraId="76F900A2" w14:textId="77777777" w:rsidR="001C31A8" w:rsidRPr="001C31A8" w:rsidRDefault="001C31A8" w:rsidP="001C31A8">
      <w:pPr>
        <w:jc w:val="both"/>
        <w:rPr>
          <w:rFonts w:ascii="Verdana" w:hAnsi="Verdana" w:cs="Arial"/>
          <w:sz w:val="24"/>
          <w:szCs w:val="24"/>
          <w:lang w:eastAsia="en-US"/>
        </w:rPr>
      </w:pPr>
      <w:r w:rsidRPr="001C31A8">
        <w:rPr>
          <w:rFonts w:ascii="Verdana" w:hAnsi="Verdana" w:cs="Arial"/>
          <w:sz w:val="24"/>
          <w:szCs w:val="24"/>
          <w:lang w:eastAsia="en-US"/>
        </w:rPr>
        <w:t xml:space="preserve">Die Elastizität des muskulären Bindegewebes (Faszien) hat einen Einfluss auf die Kraftübertragung und die Ökonomie in der Bewegung. Ein regelmäßiges ergänzendes Training hat einen Einfluss auf die </w:t>
      </w:r>
      <w:proofErr w:type="gramStart"/>
      <w:r w:rsidRPr="001C31A8">
        <w:rPr>
          <w:rFonts w:ascii="Verdana" w:hAnsi="Verdana" w:cs="Arial"/>
          <w:sz w:val="24"/>
          <w:szCs w:val="24"/>
          <w:lang w:eastAsia="en-US"/>
        </w:rPr>
        <w:t>Leistungs-fähigkeit</w:t>
      </w:r>
      <w:proofErr w:type="gramEnd"/>
      <w:r w:rsidRPr="001C31A8">
        <w:rPr>
          <w:rFonts w:ascii="Verdana" w:hAnsi="Verdana" w:cs="Arial"/>
          <w:sz w:val="24"/>
          <w:szCs w:val="24"/>
          <w:lang w:eastAsia="en-US"/>
        </w:rPr>
        <w:t xml:space="preserve"> und beugt Verletzungen vor. In dem 3stündigen Workshop werden die Grundprinzipien des </w:t>
      </w:r>
      <w:proofErr w:type="spellStart"/>
      <w:r w:rsidRPr="001C31A8">
        <w:rPr>
          <w:rFonts w:ascii="Verdana" w:hAnsi="Verdana" w:cs="Arial"/>
          <w:sz w:val="24"/>
          <w:szCs w:val="24"/>
          <w:lang w:eastAsia="en-US"/>
        </w:rPr>
        <w:t>Faszientrainings</w:t>
      </w:r>
      <w:proofErr w:type="spellEnd"/>
      <w:r w:rsidRPr="001C31A8">
        <w:rPr>
          <w:rFonts w:ascii="Verdana" w:hAnsi="Verdana" w:cs="Arial"/>
          <w:sz w:val="24"/>
          <w:szCs w:val="24"/>
          <w:lang w:eastAsia="en-US"/>
        </w:rPr>
        <w:t xml:space="preserve"> in Theorie und Praxis dargestellt und vermittelt.</w:t>
      </w:r>
    </w:p>
    <w:p w14:paraId="499A3585" w14:textId="77777777" w:rsidR="001C31A8" w:rsidRPr="001C31A8" w:rsidRDefault="001C31A8" w:rsidP="001C31A8">
      <w:pPr>
        <w:jc w:val="both"/>
        <w:rPr>
          <w:rFonts w:ascii="Verdana" w:hAnsi="Verdana" w:cs="Arial"/>
          <w:sz w:val="24"/>
          <w:szCs w:val="24"/>
          <w:lang w:eastAsia="en-US"/>
        </w:rPr>
      </w:pPr>
    </w:p>
    <w:p w14:paraId="3C041418" w14:textId="77777777" w:rsidR="001C31A8" w:rsidRPr="001C31A8" w:rsidRDefault="001C31A8" w:rsidP="001C31A8">
      <w:pPr>
        <w:jc w:val="both"/>
        <w:rPr>
          <w:rFonts w:ascii="Verdana" w:hAnsi="Verdana" w:cs="Arial"/>
          <w:sz w:val="24"/>
          <w:szCs w:val="24"/>
          <w:lang w:eastAsia="en-US"/>
        </w:rPr>
      </w:pPr>
      <w:r w:rsidRPr="001C31A8">
        <w:rPr>
          <w:rFonts w:ascii="Verdana" w:hAnsi="Verdana" w:cs="Arial"/>
          <w:sz w:val="24"/>
          <w:szCs w:val="24"/>
          <w:lang w:eastAsia="en-US"/>
        </w:rPr>
        <w:t>Eine Teilnahme der Teilnehmer ist ausdrücklich erwünscht.</w:t>
      </w:r>
    </w:p>
    <w:p w14:paraId="0383C253" w14:textId="77777777" w:rsidR="001C31A8" w:rsidRPr="001C31A8" w:rsidRDefault="001C31A8" w:rsidP="001C31A8">
      <w:pPr>
        <w:jc w:val="both"/>
        <w:rPr>
          <w:rFonts w:ascii="Verdana" w:hAnsi="Verdana" w:cs="Arial"/>
          <w:sz w:val="24"/>
          <w:szCs w:val="24"/>
          <w:lang w:eastAsia="en-US"/>
        </w:rPr>
      </w:pPr>
      <w:r w:rsidRPr="001C31A8">
        <w:rPr>
          <w:rFonts w:ascii="Verdana" w:hAnsi="Verdana" w:cs="Arial"/>
          <w:sz w:val="24"/>
          <w:szCs w:val="24"/>
          <w:lang w:eastAsia="en-US"/>
        </w:rPr>
        <w:t xml:space="preserve">Bitte Sportsachen (und falls vorhanden </w:t>
      </w:r>
      <w:proofErr w:type="spellStart"/>
      <w:r w:rsidRPr="001C31A8">
        <w:rPr>
          <w:rFonts w:ascii="Verdana" w:hAnsi="Verdana" w:cs="Arial"/>
          <w:sz w:val="24"/>
          <w:szCs w:val="24"/>
          <w:lang w:eastAsia="en-US"/>
        </w:rPr>
        <w:t>Faszienrolle</w:t>
      </w:r>
      <w:proofErr w:type="spellEnd"/>
      <w:r w:rsidRPr="001C31A8">
        <w:rPr>
          <w:rFonts w:ascii="Verdana" w:hAnsi="Verdana" w:cs="Arial"/>
          <w:sz w:val="24"/>
          <w:szCs w:val="24"/>
          <w:lang w:eastAsia="en-US"/>
        </w:rPr>
        <w:t>) mitbringen.</w:t>
      </w:r>
    </w:p>
    <w:p w14:paraId="70C2A950" w14:textId="77777777" w:rsidR="001C31A8" w:rsidRPr="001C31A8" w:rsidRDefault="001C31A8" w:rsidP="001C31A8">
      <w:pPr>
        <w:rPr>
          <w:rFonts w:ascii="Verdana" w:hAnsi="Verdana"/>
          <w:sz w:val="24"/>
          <w:szCs w:val="24"/>
          <w:lang w:eastAsia="en-US"/>
        </w:rPr>
      </w:pPr>
    </w:p>
    <w:p w14:paraId="76E666FB" w14:textId="77777777" w:rsidR="001C31A8" w:rsidRPr="001C31A8" w:rsidRDefault="001C31A8" w:rsidP="001C31A8">
      <w:pPr>
        <w:rPr>
          <w:rFonts w:ascii="Verdana" w:hAnsi="Verdana"/>
          <w:color w:val="FF0000"/>
          <w:sz w:val="24"/>
          <w:szCs w:val="24"/>
          <w:lang w:eastAsia="en-US"/>
        </w:rPr>
      </w:pPr>
    </w:p>
    <w:p w14:paraId="0009B462" w14:textId="77777777" w:rsidR="001C31A8" w:rsidRPr="001C31A8" w:rsidRDefault="001C31A8" w:rsidP="001C31A8">
      <w:pPr>
        <w:jc w:val="center"/>
        <w:rPr>
          <w:rFonts w:ascii="Verdana" w:hAnsi="Verdana"/>
          <w:color w:val="FF0000"/>
          <w:sz w:val="24"/>
          <w:szCs w:val="24"/>
          <w:lang w:eastAsia="en-US"/>
        </w:rPr>
      </w:pPr>
      <w:r w:rsidRPr="001C31A8">
        <w:rPr>
          <w:rFonts w:ascii="Verdana" w:hAnsi="Verdana"/>
          <w:color w:val="FF0000"/>
          <w:sz w:val="24"/>
          <w:szCs w:val="24"/>
          <w:lang w:eastAsia="en-US"/>
        </w:rPr>
        <w:t>Das Anmeldeformular finden Sie auf unserer Homepage.</w:t>
      </w:r>
    </w:p>
    <w:p w14:paraId="0F59B732" w14:textId="77777777" w:rsidR="001C31A8" w:rsidRPr="001C31A8" w:rsidRDefault="001C31A8" w:rsidP="001C31A8">
      <w:pPr>
        <w:rPr>
          <w:rFonts w:ascii="Verdana" w:hAnsi="Verdana"/>
          <w:sz w:val="24"/>
          <w:szCs w:val="24"/>
          <w:lang w:eastAsia="en-US"/>
        </w:rPr>
      </w:pPr>
    </w:p>
    <w:p w14:paraId="7FD5B75A" w14:textId="77777777" w:rsidR="001C31A8" w:rsidRPr="001C31A8" w:rsidRDefault="001C31A8" w:rsidP="001C31A8">
      <w:pPr>
        <w:rPr>
          <w:rFonts w:ascii="Verdana" w:hAnsi="Verdana"/>
          <w:sz w:val="24"/>
          <w:szCs w:val="24"/>
          <w:lang w:eastAsia="en-US"/>
        </w:rPr>
      </w:pPr>
    </w:p>
    <w:p w14:paraId="44E7FC69" w14:textId="77777777" w:rsidR="001C31A8" w:rsidRPr="001C31A8" w:rsidRDefault="001C31A8" w:rsidP="001C31A8">
      <w:pPr>
        <w:rPr>
          <w:rFonts w:ascii="Verdana" w:hAnsi="Verdana"/>
          <w:sz w:val="24"/>
          <w:szCs w:val="24"/>
          <w:lang w:eastAsia="en-US"/>
        </w:rPr>
      </w:pPr>
    </w:p>
    <w:p w14:paraId="12CB3492" w14:textId="77777777" w:rsidR="001C31A8" w:rsidRPr="001C31A8" w:rsidRDefault="001C31A8" w:rsidP="001C31A8">
      <w:pPr>
        <w:rPr>
          <w:rFonts w:ascii="Verdana" w:hAnsi="Verdana"/>
          <w:sz w:val="24"/>
          <w:szCs w:val="24"/>
          <w:lang w:eastAsia="en-US"/>
        </w:rPr>
      </w:pPr>
    </w:p>
    <w:p w14:paraId="18AC7226" w14:textId="77777777" w:rsidR="001C31A8" w:rsidRPr="001C31A8" w:rsidRDefault="001C31A8" w:rsidP="001C31A8">
      <w:pPr>
        <w:rPr>
          <w:rFonts w:ascii="Verdana" w:hAnsi="Verdana"/>
          <w:sz w:val="24"/>
          <w:szCs w:val="24"/>
          <w:lang w:eastAsia="en-US"/>
        </w:rPr>
      </w:pPr>
      <w:r w:rsidRPr="001C31A8">
        <w:rPr>
          <w:rFonts w:ascii="Verdana" w:hAnsi="Verdana"/>
          <w:sz w:val="24"/>
          <w:szCs w:val="24"/>
          <w:lang w:eastAsia="en-US"/>
        </w:rPr>
        <w:t>im Auftrag des Lehrwesens</w:t>
      </w:r>
    </w:p>
    <w:p w14:paraId="49508CC2" w14:textId="0334A91E"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1C31A8">
        <w:rPr>
          <w:rFonts w:ascii="Verdana" w:hAnsi="Verdana" w:cs="Arial"/>
          <w:i/>
          <w:color w:val="000000"/>
          <w:sz w:val="22"/>
          <w:szCs w:val="22"/>
        </w:rPr>
        <w:t>Sandra Hagedorn</w:t>
      </w:r>
      <w:r>
        <w:rPr>
          <w:rFonts w:ascii="Verdana" w:hAnsi="Verdana" w:cs="Arial"/>
          <w:i/>
          <w:color w:val="000000"/>
          <w:sz w:val="22"/>
          <w:szCs w:val="22"/>
        </w:rPr>
        <w:t>|</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50CDB11D" w14:textId="77777777" w:rsidR="004A0C9A" w:rsidRDefault="004A0C9A" w:rsidP="007C4127">
      <w:pPr>
        <w:ind w:right="-51"/>
        <w:jc w:val="center"/>
        <w:outlineLvl w:val="0"/>
        <w:rPr>
          <w:rFonts w:ascii="Verdana" w:hAnsi="Verdana"/>
          <w:b/>
          <w:sz w:val="32"/>
        </w:rPr>
      </w:pPr>
    </w:p>
    <w:p w14:paraId="538A2C8A" w14:textId="2A53180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0"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7" w:name="Mitteilungen_PfalzgasCup"/>
      <w:bookmarkEnd w:id="7"/>
    </w:p>
    <w:p w14:paraId="234F9E0D" w14:textId="77777777" w:rsidR="00214FEE" w:rsidRPr="009C6111" w:rsidRDefault="00214FEE" w:rsidP="00214FEE">
      <w:pPr>
        <w:shd w:val="clear" w:color="auto" w:fill="FFFFFF"/>
        <w:rPr>
          <w:rFonts w:ascii="Verdana" w:hAnsi="Verdana"/>
          <w:sz w:val="24"/>
          <w:szCs w:val="24"/>
        </w:rPr>
      </w:pPr>
    </w:p>
    <w:p w14:paraId="1BEB9306" w14:textId="3E205F25" w:rsidR="00E76D47" w:rsidRDefault="00E76D47" w:rsidP="00E76D47">
      <w:pPr>
        <w:ind w:right="-51"/>
        <w:jc w:val="center"/>
        <w:outlineLvl w:val="0"/>
        <w:rPr>
          <w:rFonts w:ascii="Verdana" w:hAnsi="Verdana"/>
          <w:b/>
          <w:sz w:val="32"/>
        </w:rPr>
      </w:pPr>
      <w:r w:rsidRPr="00273F45">
        <w:rPr>
          <w:rFonts w:ascii="Verdana" w:hAnsi="Verdana"/>
          <w:b/>
          <w:noProof/>
          <w:sz w:val="32"/>
        </w:rPr>
        <w:drawing>
          <wp:inline distT="0" distB="0" distL="0" distR="0" wp14:anchorId="703427E6" wp14:editId="14A5F7CE">
            <wp:extent cx="6591935" cy="518795"/>
            <wp:effectExtent l="0" t="0" r="0" b="0"/>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7741962" w14:textId="77777777" w:rsidR="00E76D47" w:rsidRPr="00E17CB8" w:rsidRDefault="00E76D47" w:rsidP="00E76D47">
      <w:pPr>
        <w:shd w:val="clear" w:color="auto" w:fill="FFFFFF"/>
        <w:rPr>
          <w:rFonts w:ascii="Verdana" w:hAnsi="Verdana"/>
          <w:sz w:val="16"/>
          <w:szCs w:val="16"/>
          <w:lang w:val="it-IT"/>
        </w:rPr>
      </w:pPr>
    </w:p>
    <w:p w14:paraId="7BFE9406" w14:textId="77777777" w:rsidR="00E76D47" w:rsidRPr="00E17CB8" w:rsidRDefault="00E76D47" w:rsidP="00E76D47">
      <w:pPr>
        <w:shd w:val="clear" w:color="auto" w:fill="FFFFFF"/>
        <w:rPr>
          <w:rFonts w:ascii="Verdana" w:hAnsi="Verdana"/>
          <w:sz w:val="16"/>
          <w:szCs w:val="16"/>
          <w:lang w:val="it-IT"/>
        </w:rPr>
      </w:pPr>
    </w:p>
    <w:p w14:paraId="708198B2" w14:textId="77777777" w:rsidR="00E76D47" w:rsidRPr="00CF4271" w:rsidRDefault="00E76D47" w:rsidP="00E76D47">
      <w:pPr>
        <w:rPr>
          <w:rFonts w:ascii="Verdana" w:hAnsi="Verdana"/>
          <w:b/>
          <w:sz w:val="36"/>
          <w:szCs w:val="36"/>
        </w:rPr>
      </w:pPr>
      <w:r w:rsidRPr="00CF4271">
        <w:rPr>
          <w:rFonts w:ascii="Forte" w:hAnsi="Forte"/>
          <w:b/>
          <w:sz w:val="52"/>
          <w:szCs w:val="52"/>
        </w:rPr>
        <w:t>Pfalzgas-Cup</w:t>
      </w:r>
      <w:r>
        <w:rPr>
          <w:rFonts w:ascii="Forte" w:hAnsi="Forte"/>
          <w:b/>
          <w:sz w:val="52"/>
          <w:szCs w:val="52"/>
        </w:rPr>
        <w:t xml:space="preserve"> </w:t>
      </w:r>
      <w:proofErr w:type="gramStart"/>
      <w:r>
        <w:rPr>
          <w:rFonts w:ascii="Forte" w:hAnsi="Forte"/>
          <w:b/>
          <w:sz w:val="52"/>
          <w:szCs w:val="52"/>
        </w:rPr>
        <w:t>2016  -</w:t>
      </w:r>
      <w:proofErr w:type="gramEnd"/>
      <w:r>
        <w:rPr>
          <w:rFonts w:ascii="Forte" w:hAnsi="Forte"/>
          <w:b/>
          <w:sz w:val="52"/>
          <w:szCs w:val="52"/>
        </w:rPr>
        <w:t xml:space="preserve"> Final 4</w:t>
      </w:r>
    </w:p>
    <w:p w14:paraId="36CBE1DF" w14:textId="77777777" w:rsidR="00E76D47" w:rsidRPr="00E17CB8" w:rsidRDefault="00E76D47" w:rsidP="00E76D47">
      <w:pPr>
        <w:shd w:val="clear" w:color="auto" w:fill="FFFFFF"/>
        <w:rPr>
          <w:rFonts w:ascii="Verdana" w:hAnsi="Verdana"/>
          <w:b/>
          <w:sz w:val="16"/>
          <w:szCs w:val="16"/>
        </w:rPr>
      </w:pPr>
    </w:p>
    <w:p w14:paraId="46A4EF91" w14:textId="77777777" w:rsidR="00E76D47" w:rsidRPr="00E17CB8" w:rsidRDefault="00E76D47" w:rsidP="00E76D47">
      <w:pPr>
        <w:shd w:val="clear" w:color="auto" w:fill="FFFFFF"/>
        <w:rPr>
          <w:rFonts w:ascii="Verdana" w:hAnsi="Verdana"/>
          <w:sz w:val="16"/>
          <w:szCs w:val="16"/>
        </w:rPr>
      </w:pPr>
    </w:p>
    <w:p w14:paraId="4087796C" w14:textId="77777777" w:rsidR="00E76D47" w:rsidRPr="00E17CB8" w:rsidRDefault="00E76D47" w:rsidP="00E76D47">
      <w:pPr>
        <w:shd w:val="clear" w:color="auto" w:fill="FFFFFF"/>
        <w:rPr>
          <w:rFonts w:ascii="Verdana" w:hAnsi="Verdana"/>
          <w:sz w:val="24"/>
          <w:szCs w:val="24"/>
        </w:rPr>
      </w:pPr>
      <w:r w:rsidRPr="00E17CB8">
        <w:rPr>
          <w:rFonts w:ascii="Verdana" w:hAnsi="Verdana"/>
          <w:sz w:val="24"/>
          <w:szCs w:val="24"/>
        </w:rPr>
        <w:t>Vorbehaltlich der restlichen Überprüfung der Spielberichte nehmen am F4 die nac</w:t>
      </w:r>
      <w:r w:rsidRPr="00E17CB8">
        <w:rPr>
          <w:rFonts w:ascii="Verdana" w:hAnsi="Verdana"/>
          <w:sz w:val="24"/>
          <w:szCs w:val="24"/>
        </w:rPr>
        <w:t>h</w:t>
      </w:r>
      <w:r w:rsidRPr="00E17CB8">
        <w:rPr>
          <w:rFonts w:ascii="Verdana" w:hAnsi="Verdana"/>
          <w:sz w:val="24"/>
          <w:szCs w:val="24"/>
        </w:rPr>
        <w:t>folgenden Mannschaften teil:</w:t>
      </w:r>
    </w:p>
    <w:p w14:paraId="284A05B8" w14:textId="77777777" w:rsidR="00E76D47" w:rsidRPr="00E17CB8" w:rsidRDefault="00E76D47" w:rsidP="00E76D47">
      <w:pPr>
        <w:shd w:val="clear" w:color="auto" w:fill="FFFFFF"/>
        <w:rPr>
          <w:rFonts w:ascii="Verdana" w:hAnsi="Verdana"/>
          <w:sz w:val="24"/>
          <w:szCs w:val="24"/>
        </w:rPr>
      </w:pPr>
    </w:p>
    <w:p w14:paraId="3ACA2362" w14:textId="77777777" w:rsidR="00E76D47" w:rsidRPr="00E17CB8" w:rsidRDefault="00E76D47" w:rsidP="00E76D47">
      <w:pPr>
        <w:shd w:val="clear" w:color="auto" w:fill="FFFFFF"/>
        <w:rPr>
          <w:rFonts w:ascii="Verdana" w:hAnsi="Verdana"/>
          <w:b/>
          <w:szCs w:val="28"/>
          <w:lang w:val="it-IT"/>
        </w:rPr>
      </w:pPr>
      <w:proofErr w:type="spellStart"/>
      <w:r w:rsidRPr="00E17CB8">
        <w:rPr>
          <w:rFonts w:ascii="Verdana" w:hAnsi="Verdana"/>
          <w:b/>
          <w:szCs w:val="28"/>
          <w:lang w:val="it-IT"/>
        </w:rPr>
        <w:t>mB</w:t>
      </w:r>
      <w:proofErr w:type="spellEnd"/>
    </w:p>
    <w:p w14:paraId="77BC41A3" w14:textId="77777777" w:rsidR="00E76D47" w:rsidRDefault="00E76D47" w:rsidP="00E76D47">
      <w:pPr>
        <w:shd w:val="clear" w:color="auto" w:fill="FFFFFF"/>
        <w:rPr>
          <w:rFonts w:ascii="Verdana" w:hAnsi="Verdana"/>
          <w:sz w:val="24"/>
          <w:szCs w:val="24"/>
          <w:lang w:val="it-IT"/>
        </w:rPr>
      </w:pPr>
    </w:p>
    <w:p w14:paraId="0C2EFEA8"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HSG Dudenhofen/Schifferstadt 1</w:t>
      </w:r>
    </w:p>
    <w:p w14:paraId="01EC3100"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TSG Friesenheim 1</w:t>
      </w:r>
    </w:p>
    <w:p w14:paraId="5D2088CB"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JSG 1.FC/TSG KL/</w:t>
      </w:r>
      <w:proofErr w:type="spellStart"/>
      <w:r>
        <w:rPr>
          <w:rFonts w:ascii="Verdana" w:hAnsi="Verdana"/>
          <w:sz w:val="24"/>
          <w:szCs w:val="24"/>
          <w:lang w:val="it-IT"/>
        </w:rPr>
        <w:t>Waldfischbach</w:t>
      </w:r>
      <w:proofErr w:type="spellEnd"/>
    </w:p>
    <w:p w14:paraId="442CABA4"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HSG Lingenfeld/Schwegenheim</w:t>
      </w:r>
    </w:p>
    <w:p w14:paraId="00C17F89" w14:textId="77777777" w:rsidR="00E76D47" w:rsidRDefault="00E76D47" w:rsidP="00E76D47">
      <w:pPr>
        <w:shd w:val="clear" w:color="auto" w:fill="FFFFFF"/>
        <w:rPr>
          <w:rFonts w:ascii="Verdana" w:hAnsi="Verdana"/>
          <w:sz w:val="24"/>
          <w:szCs w:val="24"/>
          <w:lang w:val="it-IT"/>
        </w:rPr>
      </w:pPr>
    </w:p>
    <w:p w14:paraId="1A464CCA" w14:textId="77777777" w:rsidR="00E76D47" w:rsidRPr="00E17CB8" w:rsidRDefault="00E76D47" w:rsidP="00E76D47">
      <w:pPr>
        <w:shd w:val="clear" w:color="auto" w:fill="FFFFFF"/>
        <w:rPr>
          <w:rFonts w:ascii="Verdana" w:hAnsi="Verdana"/>
          <w:b/>
          <w:szCs w:val="28"/>
          <w:lang w:val="it-IT"/>
        </w:rPr>
      </w:pPr>
      <w:proofErr w:type="spellStart"/>
      <w:r w:rsidRPr="00E17CB8">
        <w:rPr>
          <w:rFonts w:ascii="Verdana" w:hAnsi="Verdana"/>
          <w:b/>
          <w:szCs w:val="28"/>
          <w:lang w:val="it-IT"/>
        </w:rPr>
        <w:t>wB</w:t>
      </w:r>
      <w:proofErr w:type="spellEnd"/>
    </w:p>
    <w:p w14:paraId="15FCA6B2" w14:textId="77777777" w:rsidR="00E76D47" w:rsidRDefault="00E76D47" w:rsidP="00E76D47">
      <w:pPr>
        <w:shd w:val="clear" w:color="auto" w:fill="FFFFFF"/>
        <w:rPr>
          <w:rFonts w:ascii="Verdana" w:hAnsi="Verdana"/>
          <w:sz w:val="24"/>
          <w:szCs w:val="24"/>
          <w:lang w:val="it-IT"/>
        </w:rPr>
      </w:pPr>
    </w:p>
    <w:p w14:paraId="1893BA52"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TSG Friesenheim</w:t>
      </w:r>
    </w:p>
    <w:p w14:paraId="765F87BB"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 xml:space="preserve">JSG </w:t>
      </w:r>
      <w:proofErr w:type="spellStart"/>
      <w:r>
        <w:rPr>
          <w:rFonts w:ascii="Verdana" w:hAnsi="Verdana"/>
          <w:sz w:val="24"/>
          <w:szCs w:val="24"/>
          <w:lang w:val="it-IT"/>
        </w:rPr>
        <w:t>Mutterstadt</w:t>
      </w:r>
      <w:proofErr w:type="spellEnd"/>
      <w:r>
        <w:rPr>
          <w:rFonts w:ascii="Verdana" w:hAnsi="Verdana"/>
          <w:sz w:val="24"/>
          <w:szCs w:val="24"/>
          <w:lang w:val="it-IT"/>
        </w:rPr>
        <w:t>/Ruchheim</w:t>
      </w:r>
    </w:p>
    <w:p w14:paraId="49E7125F" w14:textId="77777777" w:rsidR="00E76D47" w:rsidRDefault="00E76D47" w:rsidP="00E76D47">
      <w:pPr>
        <w:shd w:val="clear" w:color="auto" w:fill="FFFFFF"/>
        <w:rPr>
          <w:rFonts w:ascii="Verdana" w:hAnsi="Verdana"/>
          <w:sz w:val="24"/>
          <w:szCs w:val="24"/>
          <w:lang w:val="it-IT"/>
        </w:rPr>
      </w:pPr>
      <w:proofErr w:type="spellStart"/>
      <w:r>
        <w:rPr>
          <w:rFonts w:ascii="Verdana" w:hAnsi="Verdana"/>
          <w:sz w:val="24"/>
          <w:szCs w:val="24"/>
          <w:lang w:val="it-IT"/>
        </w:rPr>
        <w:t>wB</w:t>
      </w:r>
      <w:proofErr w:type="spellEnd"/>
      <w:r>
        <w:rPr>
          <w:rFonts w:ascii="Verdana" w:hAnsi="Verdana"/>
          <w:sz w:val="24"/>
          <w:szCs w:val="24"/>
          <w:lang w:val="it-IT"/>
        </w:rPr>
        <w:t xml:space="preserve"> </w:t>
      </w:r>
      <w:proofErr w:type="spellStart"/>
      <w:r>
        <w:rPr>
          <w:rFonts w:ascii="Verdana" w:hAnsi="Verdana"/>
          <w:sz w:val="24"/>
          <w:szCs w:val="24"/>
          <w:lang w:val="it-IT"/>
        </w:rPr>
        <w:t>Ottersheim</w:t>
      </w:r>
      <w:proofErr w:type="spellEnd"/>
      <w:r>
        <w:rPr>
          <w:rFonts w:ascii="Verdana" w:hAnsi="Verdana"/>
          <w:sz w:val="24"/>
          <w:szCs w:val="24"/>
          <w:lang w:val="it-IT"/>
        </w:rPr>
        <w:t>/</w:t>
      </w:r>
      <w:proofErr w:type="spellStart"/>
      <w:r>
        <w:rPr>
          <w:rFonts w:ascii="Verdana" w:hAnsi="Verdana"/>
          <w:sz w:val="24"/>
          <w:szCs w:val="24"/>
          <w:lang w:val="it-IT"/>
        </w:rPr>
        <w:t>Bellheim</w:t>
      </w:r>
      <w:proofErr w:type="spellEnd"/>
      <w:r>
        <w:rPr>
          <w:rFonts w:ascii="Verdana" w:hAnsi="Verdana"/>
          <w:sz w:val="24"/>
          <w:szCs w:val="24"/>
          <w:lang w:val="it-IT"/>
        </w:rPr>
        <w:t>/</w:t>
      </w:r>
      <w:proofErr w:type="spellStart"/>
      <w:r>
        <w:rPr>
          <w:rFonts w:ascii="Verdana" w:hAnsi="Verdana"/>
          <w:sz w:val="24"/>
          <w:szCs w:val="24"/>
          <w:lang w:val="it-IT"/>
        </w:rPr>
        <w:t>Zeiskam</w:t>
      </w:r>
      <w:proofErr w:type="spellEnd"/>
      <w:r>
        <w:rPr>
          <w:rFonts w:ascii="Verdana" w:hAnsi="Verdana"/>
          <w:sz w:val="24"/>
          <w:szCs w:val="24"/>
          <w:lang w:val="it-IT"/>
        </w:rPr>
        <w:t>/</w:t>
      </w:r>
      <w:proofErr w:type="spellStart"/>
      <w:r>
        <w:rPr>
          <w:rFonts w:ascii="Verdana" w:hAnsi="Verdana"/>
          <w:sz w:val="24"/>
          <w:szCs w:val="24"/>
          <w:lang w:val="it-IT"/>
        </w:rPr>
        <w:t>Kuhardt</w:t>
      </w:r>
      <w:proofErr w:type="spellEnd"/>
      <w:r>
        <w:rPr>
          <w:rFonts w:ascii="Verdana" w:hAnsi="Verdana"/>
          <w:sz w:val="24"/>
          <w:szCs w:val="24"/>
          <w:lang w:val="it-IT"/>
        </w:rPr>
        <w:t>/Heiligenstein</w:t>
      </w:r>
    </w:p>
    <w:p w14:paraId="40B8AB4A"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JSG Wörth/</w:t>
      </w:r>
      <w:proofErr w:type="spellStart"/>
      <w:r>
        <w:rPr>
          <w:rFonts w:ascii="Verdana" w:hAnsi="Verdana"/>
          <w:sz w:val="24"/>
          <w:szCs w:val="24"/>
          <w:lang w:val="it-IT"/>
        </w:rPr>
        <w:t>Hagenbach</w:t>
      </w:r>
      <w:proofErr w:type="spellEnd"/>
    </w:p>
    <w:p w14:paraId="07901B7D" w14:textId="77777777" w:rsidR="00E76D47" w:rsidRDefault="00E76D47" w:rsidP="00E76D47">
      <w:pPr>
        <w:shd w:val="clear" w:color="auto" w:fill="FFFFFF"/>
        <w:rPr>
          <w:rFonts w:ascii="Verdana" w:hAnsi="Verdana"/>
          <w:sz w:val="24"/>
          <w:szCs w:val="24"/>
          <w:lang w:val="it-IT"/>
        </w:rPr>
      </w:pPr>
    </w:p>
    <w:p w14:paraId="3E7B4993" w14:textId="77777777" w:rsidR="00E76D47" w:rsidRPr="00E17CB8" w:rsidRDefault="00E76D47" w:rsidP="00E76D47">
      <w:pPr>
        <w:shd w:val="clear" w:color="auto" w:fill="FFFFFF"/>
        <w:rPr>
          <w:rFonts w:ascii="Verdana" w:hAnsi="Verdana"/>
          <w:b/>
          <w:szCs w:val="28"/>
          <w:lang w:val="it-IT"/>
        </w:rPr>
      </w:pPr>
      <w:proofErr w:type="spellStart"/>
      <w:r w:rsidRPr="00E17CB8">
        <w:rPr>
          <w:rFonts w:ascii="Verdana" w:hAnsi="Verdana"/>
          <w:b/>
          <w:szCs w:val="28"/>
          <w:lang w:val="it-IT"/>
        </w:rPr>
        <w:t>mC</w:t>
      </w:r>
      <w:proofErr w:type="spellEnd"/>
    </w:p>
    <w:p w14:paraId="1AC26AF7" w14:textId="77777777" w:rsidR="00E76D47" w:rsidRDefault="00E76D47" w:rsidP="00E76D47">
      <w:pPr>
        <w:shd w:val="clear" w:color="auto" w:fill="FFFFFF"/>
        <w:rPr>
          <w:rFonts w:ascii="Verdana" w:hAnsi="Verdana"/>
          <w:sz w:val="24"/>
          <w:szCs w:val="24"/>
          <w:lang w:val="it-IT"/>
        </w:rPr>
      </w:pPr>
    </w:p>
    <w:p w14:paraId="2F8E420D"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p>
    <w:p w14:paraId="7F88A8A9" w14:textId="77777777" w:rsidR="00E76D47" w:rsidRDefault="00E76D47" w:rsidP="00E76D47">
      <w:pPr>
        <w:shd w:val="clear" w:color="auto" w:fill="FFFFFF"/>
        <w:rPr>
          <w:rFonts w:ascii="Verdana" w:hAnsi="Verdana"/>
          <w:sz w:val="24"/>
          <w:szCs w:val="24"/>
          <w:lang w:val="it-IT"/>
        </w:rPr>
      </w:pPr>
      <w:proofErr w:type="spellStart"/>
      <w:r>
        <w:rPr>
          <w:rFonts w:ascii="Verdana" w:hAnsi="Verdana"/>
          <w:sz w:val="24"/>
          <w:szCs w:val="24"/>
          <w:lang w:val="it-IT"/>
        </w:rPr>
        <w:t>TuS</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 xml:space="preserve"> 1</w:t>
      </w:r>
    </w:p>
    <w:p w14:paraId="38BB6796"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TSG Friesenheim 1</w:t>
      </w:r>
    </w:p>
    <w:p w14:paraId="0881B9A4"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HSG Dudenhofen/Schifferstadt 1</w:t>
      </w:r>
    </w:p>
    <w:p w14:paraId="73BB7B60" w14:textId="77777777" w:rsidR="00E76D47" w:rsidRDefault="00E76D47" w:rsidP="00E76D47">
      <w:pPr>
        <w:shd w:val="clear" w:color="auto" w:fill="FFFFFF"/>
        <w:rPr>
          <w:rFonts w:ascii="Verdana" w:hAnsi="Verdana"/>
          <w:sz w:val="24"/>
          <w:szCs w:val="24"/>
          <w:lang w:val="it-IT"/>
        </w:rPr>
      </w:pPr>
    </w:p>
    <w:p w14:paraId="7A7917EB" w14:textId="77777777" w:rsidR="00E76D47" w:rsidRPr="00E17CB8" w:rsidRDefault="00E76D47" w:rsidP="00E76D47">
      <w:pPr>
        <w:shd w:val="clear" w:color="auto" w:fill="FFFFFF"/>
        <w:rPr>
          <w:rFonts w:ascii="Verdana" w:hAnsi="Verdana"/>
          <w:b/>
          <w:szCs w:val="28"/>
          <w:lang w:val="it-IT"/>
        </w:rPr>
      </w:pPr>
      <w:proofErr w:type="spellStart"/>
      <w:r w:rsidRPr="00E17CB8">
        <w:rPr>
          <w:rFonts w:ascii="Verdana" w:hAnsi="Verdana"/>
          <w:b/>
          <w:szCs w:val="28"/>
          <w:lang w:val="it-IT"/>
        </w:rPr>
        <w:t>wC</w:t>
      </w:r>
      <w:proofErr w:type="spellEnd"/>
    </w:p>
    <w:p w14:paraId="129790EE" w14:textId="77777777" w:rsidR="00E76D47" w:rsidRDefault="00E76D47" w:rsidP="00E76D47">
      <w:pPr>
        <w:shd w:val="clear" w:color="auto" w:fill="FFFFFF"/>
        <w:rPr>
          <w:rFonts w:ascii="Verdana" w:hAnsi="Verdana"/>
          <w:sz w:val="24"/>
          <w:szCs w:val="24"/>
          <w:lang w:val="it-IT"/>
        </w:rPr>
      </w:pPr>
    </w:p>
    <w:p w14:paraId="5B9FA5FE"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Rheingönheim</w:t>
      </w:r>
      <w:proofErr w:type="spellEnd"/>
    </w:p>
    <w:p w14:paraId="16AFEF92"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TSG Friesenheim 1</w:t>
      </w:r>
    </w:p>
    <w:p w14:paraId="768675E6"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JSG Wörth/</w:t>
      </w:r>
      <w:proofErr w:type="spellStart"/>
      <w:r>
        <w:rPr>
          <w:rFonts w:ascii="Verdana" w:hAnsi="Verdana"/>
          <w:sz w:val="24"/>
          <w:szCs w:val="24"/>
          <w:lang w:val="it-IT"/>
        </w:rPr>
        <w:t>Hagenbach</w:t>
      </w:r>
      <w:proofErr w:type="spellEnd"/>
    </w:p>
    <w:p w14:paraId="1F65EBCC" w14:textId="77777777" w:rsidR="00E76D47" w:rsidRDefault="00E76D47" w:rsidP="00E76D47">
      <w:pPr>
        <w:shd w:val="clear" w:color="auto" w:fill="FFFFFF"/>
        <w:rPr>
          <w:rFonts w:ascii="Verdana" w:hAnsi="Verdana"/>
          <w:sz w:val="24"/>
          <w:szCs w:val="24"/>
          <w:lang w:val="it-IT"/>
        </w:rPr>
      </w:pPr>
      <w:r>
        <w:rPr>
          <w:rFonts w:ascii="Verdana" w:hAnsi="Verdana"/>
          <w:sz w:val="24"/>
          <w:szCs w:val="24"/>
          <w:lang w:val="it-IT"/>
        </w:rPr>
        <w:t xml:space="preserve">JSG </w:t>
      </w:r>
      <w:proofErr w:type="spellStart"/>
      <w:r>
        <w:rPr>
          <w:rFonts w:ascii="Verdana" w:hAnsi="Verdana"/>
          <w:sz w:val="24"/>
          <w:szCs w:val="24"/>
          <w:lang w:val="it-IT"/>
        </w:rPr>
        <w:t>Ottersheim</w:t>
      </w:r>
      <w:proofErr w:type="spellEnd"/>
      <w:r>
        <w:rPr>
          <w:rFonts w:ascii="Verdana" w:hAnsi="Verdana"/>
          <w:sz w:val="24"/>
          <w:szCs w:val="24"/>
          <w:lang w:val="it-IT"/>
        </w:rPr>
        <w:t>/</w:t>
      </w:r>
      <w:proofErr w:type="spellStart"/>
      <w:r>
        <w:rPr>
          <w:rFonts w:ascii="Verdana" w:hAnsi="Verdana"/>
          <w:sz w:val="24"/>
          <w:szCs w:val="24"/>
          <w:lang w:val="it-IT"/>
        </w:rPr>
        <w:t>Bellheim</w:t>
      </w:r>
      <w:proofErr w:type="spellEnd"/>
      <w:r>
        <w:rPr>
          <w:rFonts w:ascii="Verdana" w:hAnsi="Verdana"/>
          <w:sz w:val="24"/>
          <w:szCs w:val="24"/>
          <w:lang w:val="it-IT"/>
        </w:rPr>
        <w:t>/</w:t>
      </w:r>
      <w:proofErr w:type="spellStart"/>
      <w:r>
        <w:rPr>
          <w:rFonts w:ascii="Verdana" w:hAnsi="Verdana"/>
          <w:sz w:val="24"/>
          <w:szCs w:val="24"/>
          <w:lang w:val="it-IT"/>
        </w:rPr>
        <w:t>Zeiskam</w:t>
      </w:r>
      <w:proofErr w:type="spellEnd"/>
      <w:r>
        <w:rPr>
          <w:rFonts w:ascii="Verdana" w:hAnsi="Verdana"/>
          <w:sz w:val="24"/>
          <w:szCs w:val="24"/>
          <w:lang w:val="it-IT"/>
        </w:rPr>
        <w:t>/</w:t>
      </w:r>
      <w:proofErr w:type="spellStart"/>
      <w:r>
        <w:rPr>
          <w:rFonts w:ascii="Verdana" w:hAnsi="Verdana"/>
          <w:sz w:val="24"/>
          <w:szCs w:val="24"/>
          <w:lang w:val="it-IT"/>
        </w:rPr>
        <w:t>Kuhardt</w:t>
      </w:r>
      <w:proofErr w:type="spellEnd"/>
    </w:p>
    <w:p w14:paraId="2413B2AC" w14:textId="77777777" w:rsidR="00E76D47" w:rsidRDefault="00E76D47" w:rsidP="00E76D47">
      <w:pPr>
        <w:shd w:val="clear" w:color="auto" w:fill="FFFFFF"/>
        <w:rPr>
          <w:rFonts w:ascii="Verdana" w:hAnsi="Verdana"/>
          <w:sz w:val="24"/>
          <w:szCs w:val="24"/>
          <w:lang w:val="it-IT"/>
        </w:rPr>
      </w:pPr>
    </w:p>
    <w:p w14:paraId="22BA47DA" w14:textId="77777777" w:rsidR="00E76D47" w:rsidRPr="008A10E5" w:rsidRDefault="00E76D47" w:rsidP="00E76D47">
      <w:pPr>
        <w:shd w:val="clear" w:color="auto" w:fill="FFFFFF"/>
        <w:rPr>
          <w:rFonts w:ascii="Verdana" w:hAnsi="Verdana"/>
          <w:sz w:val="24"/>
          <w:szCs w:val="24"/>
          <w:lang w:val="it-IT"/>
        </w:rPr>
      </w:pPr>
    </w:p>
    <w:p w14:paraId="5F634817" w14:textId="77777777" w:rsidR="00E76D47" w:rsidRPr="00E17CB8" w:rsidRDefault="00E76D47" w:rsidP="00E76D47">
      <w:pPr>
        <w:rPr>
          <w:rFonts w:ascii="Verdana" w:hAnsi="Verdana" w:cs="Arial"/>
          <w:i/>
          <w:color w:val="000000"/>
          <w:sz w:val="24"/>
          <w:szCs w:val="24"/>
          <w:lang w:val="it-IT"/>
        </w:rPr>
      </w:pPr>
      <w:r w:rsidRPr="00E17CB8">
        <w:rPr>
          <w:rFonts w:ascii="Verdana" w:hAnsi="Verdana" w:cs="Arial"/>
          <w:i/>
          <w:color w:val="000000"/>
          <w:sz w:val="24"/>
          <w:szCs w:val="24"/>
          <w:lang w:val="it-IT"/>
        </w:rPr>
        <w:t xml:space="preserve">|Team </w:t>
      </w:r>
      <w:proofErr w:type="spellStart"/>
      <w:r w:rsidRPr="00E17CB8">
        <w:rPr>
          <w:rFonts w:ascii="Verdana" w:hAnsi="Verdana" w:cs="Arial"/>
          <w:i/>
          <w:color w:val="000000"/>
          <w:sz w:val="24"/>
          <w:szCs w:val="24"/>
          <w:lang w:val="it-IT"/>
        </w:rPr>
        <w:t>Pfalzgascup</w:t>
      </w:r>
      <w:proofErr w:type="spellEnd"/>
      <w:r w:rsidRPr="00E17CB8">
        <w:rPr>
          <w:rFonts w:ascii="Verdana" w:hAnsi="Verdana" w:cs="Arial"/>
          <w:i/>
          <w:color w:val="000000"/>
          <w:sz w:val="24"/>
          <w:szCs w:val="24"/>
          <w:lang w:val="it-IT"/>
        </w:rPr>
        <w:t xml:space="preserve"> |</w:t>
      </w: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1FC194F8" w14:textId="77777777" w:rsidR="006D7D3C" w:rsidRPr="00214FEE" w:rsidRDefault="006D7D3C" w:rsidP="00F11C70">
      <w:pPr>
        <w:ind w:right="-51"/>
        <w:outlineLvl w:val="0"/>
        <w:rPr>
          <w:rFonts w:ascii="Verdana" w:hAnsi="Verdana"/>
          <w:sz w:val="24"/>
          <w:szCs w:val="24"/>
        </w:rPr>
      </w:pPr>
    </w:p>
    <w:p w14:paraId="607CAB3C" w14:textId="77777777" w:rsidR="006D7D3C" w:rsidRPr="00214FEE" w:rsidRDefault="006D7D3C" w:rsidP="00F11C70">
      <w:pPr>
        <w:ind w:right="-51"/>
        <w:outlineLvl w:val="0"/>
        <w:rPr>
          <w:rFonts w:ascii="Verdana" w:hAnsi="Verdana"/>
          <w:sz w:val="24"/>
          <w:szCs w:val="24"/>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3A2F50D9" w14:textId="77777777" w:rsidR="00207C77" w:rsidRPr="009C6111" w:rsidRDefault="00207C77" w:rsidP="00207C77">
      <w:pPr>
        <w:shd w:val="clear" w:color="auto" w:fill="FFFFFF"/>
        <w:rPr>
          <w:rFonts w:ascii="Verdana" w:hAnsi="Verdana"/>
          <w:sz w:val="24"/>
          <w:szCs w:val="24"/>
        </w:rPr>
      </w:pPr>
    </w:p>
    <w:p w14:paraId="27C3B91D" w14:textId="77777777" w:rsidR="00045329" w:rsidRDefault="00045329" w:rsidP="00045329">
      <w:pPr>
        <w:shd w:val="clear" w:color="auto" w:fill="FFFFFF"/>
        <w:jc w:val="both"/>
        <w:rPr>
          <w:rFonts w:ascii="Verdana" w:hAnsi="Verdana"/>
          <w:sz w:val="22"/>
          <w:szCs w:val="22"/>
          <w:highlight w:val="yellow"/>
        </w:rPr>
      </w:pPr>
      <w:r w:rsidRPr="002162A8">
        <w:rPr>
          <w:rFonts w:ascii="Verdana" w:hAnsi="Verdana"/>
          <w:noProof/>
          <w:sz w:val="22"/>
          <w:szCs w:val="22"/>
        </w:rPr>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4FA42B1F" w14:textId="77777777" w:rsidR="00207C77" w:rsidRPr="009C6111" w:rsidRDefault="00207C77" w:rsidP="00207C77">
      <w:pPr>
        <w:shd w:val="clear" w:color="auto" w:fill="FFFFFF"/>
        <w:rPr>
          <w:rFonts w:ascii="Verdana" w:hAnsi="Verdana"/>
          <w:sz w:val="24"/>
          <w:szCs w:val="24"/>
        </w:rPr>
      </w:pPr>
    </w:p>
    <w:p w14:paraId="2FA0B0B8" w14:textId="77777777" w:rsidR="00E76D47" w:rsidRPr="007364FA" w:rsidRDefault="00E76D47" w:rsidP="00E76D47">
      <w:pPr>
        <w:shd w:val="clear" w:color="auto" w:fill="FFFFFF"/>
        <w:rPr>
          <w:rFonts w:ascii="Verdana" w:hAnsi="Verdana"/>
          <w:b/>
          <w:sz w:val="32"/>
          <w:szCs w:val="32"/>
        </w:rPr>
      </w:pPr>
      <w:r>
        <w:rPr>
          <w:rFonts w:ascii="Verdana" w:hAnsi="Verdana"/>
          <w:b/>
          <w:sz w:val="32"/>
          <w:szCs w:val="32"/>
        </w:rPr>
        <w:t xml:space="preserve">Walter-Laubersheimer-Gedächtnis-Turnier </w:t>
      </w:r>
      <w:r w:rsidRPr="007364FA">
        <w:rPr>
          <w:rFonts w:ascii="Verdana" w:hAnsi="Verdana"/>
          <w:b/>
          <w:sz w:val="32"/>
          <w:szCs w:val="32"/>
        </w:rPr>
        <w:t>2016</w:t>
      </w:r>
    </w:p>
    <w:p w14:paraId="42A85CAF" w14:textId="77777777" w:rsidR="00E76D47" w:rsidRDefault="00E76D47" w:rsidP="00E76D47">
      <w:pPr>
        <w:shd w:val="clear" w:color="auto" w:fill="FFFFFF"/>
        <w:rPr>
          <w:rFonts w:ascii="Verdana" w:hAnsi="Verdana"/>
          <w:sz w:val="24"/>
          <w:szCs w:val="24"/>
        </w:rPr>
      </w:pPr>
    </w:p>
    <w:p w14:paraId="4FF8773F" w14:textId="77777777" w:rsidR="00E76D47" w:rsidRDefault="00E76D47" w:rsidP="00E76D47">
      <w:pPr>
        <w:shd w:val="clear" w:color="auto" w:fill="FFFFFF"/>
        <w:rPr>
          <w:rFonts w:ascii="Verdana" w:hAnsi="Verdana"/>
          <w:sz w:val="24"/>
          <w:szCs w:val="24"/>
        </w:rPr>
      </w:pPr>
    </w:p>
    <w:p w14:paraId="0A038548" w14:textId="77777777" w:rsidR="00E76D47" w:rsidRDefault="00E76D47" w:rsidP="00E76D47">
      <w:pPr>
        <w:shd w:val="clear" w:color="auto" w:fill="FFFFFF"/>
        <w:rPr>
          <w:rFonts w:ascii="Verdana" w:hAnsi="Verdana"/>
          <w:sz w:val="24"/>
          <w:szCs w:val="24"/>
        </w:rPr>
      </w:pPr>
      <w:r>
        <w:rPr>
          <w:rFonts w:ascii="Verdana" w:hAnsi="Verdana"/>
          <w:sz w:val="24"/>
          <w:szCs w:val="24"/>
        </w:rPr>
        <w:t xml:space="preserve">Am Dienstag, </w:t>
      </w:r>
      <w:r w:rsidRPr="00642F89">
        <w:rPr>
          <w:rFonts w:ascii="Verdana" w:hAnsi="Verdana"/>
          <w:b/>
          <w:sz w:val="24"/>
          <w:szCs w:val="24"/>
        </w:rPr>
        <w:t>01.11.2016</w:t>
      </w:r>
      <w:r>
        <w:rPr>
          <w:rFonts w:ascii="Verdana" w:hAnsi="Verdana"/>
          <w:sz w:val="24"/>
          <w:szCs w:val="24"/>
        </w:rPr>
        <w:t>, findet für den Auswahljahrgang m2002 das diesjährige Walter-Laubersheimer-Gedächtnis-Turnier mit Beteiligung der Landesverbände Saar, Rheinhessen, Rheinland und der Pfalz in der Westpfalzhalle Zweibrücken,</w:t>
      </w:r>
    </w:p>
    <w:p w14:paraId="441CC305" w14:textId="77777777" w:rsidR="00E76D47" w:rsidRPr="00E75AB7" w:rsidRDefault="00E76D47" w:rsidP="00E76D47">
      <w:pPr>
        <w:shd w:val="clear" w:color="auto" w:fill="FFFFFF"/>
        <w:rPr>
          <w:rFonts w:ascii="Verdana" w:hAnsi="Verdana"/>
          <w:sz w:val="16"/>
          <w:szCs w:val="16"/>
        </w:rPr>
      </w:pPr>
    </w:p>
    <w:p w14:paraId="1E726292" w14:textId="77777777" w:rsidR="00E76D47" w:rsidRPr="00EC5334" w:rsidRDefault="00E76D47" w:rsidP="00E76D47">
      <w:pPr>
        <w:shd w:val="clear" w:color="auto" w:fill="FFFFFF"/>
        <w:rPr>
          <w:rFonts w:ascii="Verdana" w:hAnsi="Verdana"/>
          <w:b/>
          <w:sz w:val="24"/>
          <w:szCs w:val="24"/>
        </w:rPr>
      </w:pPr>
      <w:r>
        <w:rPr>
          <w:rFonts w:ascii="Verdana" w:hAnsi="Verdana"/>
          <w:b/>
          <w:sz w:val="24"/>
          <w:szCs w:val="24"/>
        </w:rPr>
        <w:t>66482 Zweibrücken, Bleichstr. 33,</w:t>
      </w:r>
    </w:p>
    <w:p w14:paraId="253C4705" w14:textId="77777777" w:rsidR="00E76D47" w:rsidRPr="00E75AB7" w:rsidRDefault="00E76D47" w:rsidP="00E76D47">
      <w:pPr>
        <w:shd w:val="clear" w:color="auto" w:fill="FFFFFF"/>
        <w:rPr>
          <w:rFonts w:ascii="Verdana" w:hAnsi="Verdana"/>
          <w:sz w:val="16"/>
          <w:szCs w:val="16"/>
        </w:rPr>
      </w:pPr>
    </w:p>
    <w:p w14:paraId="147D4557" w14:textId="77777777" w:rsidR="00E76D47" w:rsidRDefault="00E76D47" w:rsidP="00E76D47">
      <w:pPr>
        <w:shd w:val="clear" w:color="auto" w:fill="FFFFFF"/>
        <w:rPr>
          <w:rFonts w:ascii="Verdana" w:hAnsi="Verdana"/>
          <w:sz w:val="24"/>
          <w:szCs w:val="24"/>
        </w:rPr>
      </w:pPr>
      <w:r>
        <w:rPr>
          <w:rFonts w:ascii="Verdana" w:hAnsi="Verdana"/>
          <w:sz w:val="24"/>
          <w:szCs w:val="24"/>
        </w:rPr>
        <w:t>statt.</w:t>
      </w:r>
    </w:p>
    <w:p w14:paraId="24D9C8C3" w14:textId="77777777" w:rsidR="00E76D47" w:rsidRPr="00E75AB7" w:rsidRDefault="00E76D47" w:rsidP="00E76D47">
      <w:pPr>
        <w:shd w:val="clear" w:color="auto" w:fill="FFFFFF"/>
        <w:rPr>
          <w:rFonts w:ascii="Verdana" w:hAnsi="Verdana"/>
          <w:sz w:val="16"/>
          <w:szCs w:val="16"/>
        </w:rPr>
      </w:pPr>
      <w:r w:rsidRPr="00E75AB7">
        <w:rPr>
          <w:rFonts w:ascii="Verdana" w:hAnsi="Verdana"/>
          <w:sz w:val="16"/>
          <w:szCs w:val="16"/>
        </w:rPr>
        <w:t xml:space="preserve"> </w:t>
      </w:r>
    </w:p>
    <w:p w14:paraId="51F7B67B" w14:textId="77777777" w:rsidR="00E76D47" w:rsidRPr="00965829" w:rsidRDefault="00E76D47" w:rsidP="00E76D47">
      <w:pPr>
        <w:rPr>
          <w:ins w:id="9" w:author="Unknown" w:date="2015-06-03T19:04:00Z"/>
          <w:rFonts w:ascii="Verdana" w:hAnsi="Verdana" w:cs="Arial"/>
          <w:color w:val="000000"/>
          <w:sz w:val="24"/>
          <w:szCs w:val="24"/>
        </w:rPr>
      </w:pPr>
      <w:r>
        <w:rPr>
          <w:rFonts w:ascii="Verdana" w:hAnsi="Verdana" w:cs="Arial"/>
          <w:b/>
          <w:bCs/>
          <w:color w:val="000000"/>
          <w:sz w:val="24"/>
          <w:szCs w:val="24"/>
        </w:rPr>
        <w:t>Treffpunkt</w:t>
      </w:r>
      <w:r>
        <w:rPr>
          <w:rFonts w:ascii="Verdana" w:hAnsi="Verdana" w:cs="Arial"/>
          <w:color w:val="000000"/>
          <w:sz w:val="24"/>
          <w:szCs w:val="24"/>
        </w:rPr>
        <w:t xml:space="preserve"> vor der Pfalzhalle Haßloch für die Busabfahrt ist </w:t>
      </w:r>
      <w:ins w:id="10" w:author="Unknown" w:date="2015-06-03T19:04:00Z">
        <w:r w:rsidRPr="00965829">
          <w:rPr>
            <w:rFonts w:ascii="Verdana" w:hAnsi="Verdana" w:cs="Arial"/>
            <w:color w:val="000000"/>
            <w:sz w:val="24"/>
            <w:szCs w:val="24"/>
          </w:rPr>
          <w:t xml:space="preserve">um </w:t>
        </w:r>
      </w:ins>
      <w:r>
        <w:rPr>
          <w:rFonts w:ascii="Verdana" w:hAnsi="Verdana" w:cs="Arial"/>
          <w:b/>
          <w:color w:val="000000"/>
          <w:sz w:val="24"/>
          <w:szCs w:val="24"/>
        </w:rPr>
        <w:t>09:30</w:t>
      </w:r>
      <w:r w:rsidRPr="00E735E6">
        <w:rPr>
          <w:rFonts w:ascii="Verdana" w:hAnsi="Verdana" w:cs="Arial"/>
          <w:b/>
          <w:color w:val="000000"/>
          <w:sz w:val="24"/>
          <w:szCs w:val="24"/>
        </w:rPr>
        <w:t xml:space="preserve"> Uhr</w:t>
      </w:r>
      <w:r>
        <w:rPr>
          <w:rFonts w:ascii="Verdana" w:hAnsi="Verdana" w:cs="Arial"/>
          <w:color w:val="000000"/>
          <w:sz w:val="24"/>
          <w:szCs w:val="24"/>
        </w:rPr>
        <w:t xml:space="preserve"> </w:t>
      </w:r>
      <w:ins w:id="11" w:author="Unknown" w:date="2015-06-03T19:04:00Z">
        <w:r w:rsidRPr="00965829">
          <w:rPr>
            <w:rFonts w:ascii="Verdana" w:hAnsi="Verdana" w:cs="Arial"/>
            <w:color w:val="000000"/>
            <w:sz w:val="24"/>
            <w:szCs w:val="24"/>
          </w:rPr>
          <w:t xml:space="preserve">und </w:t>
        </w:r>
      </w:ins>
      <w:r>
        <w:rPr>
          <w:rFonts w:ascii="Verdana" w:hAnsi="Verdana" w:cs="Arial"/>
          <w:color w:val="000000"/>
          <w:sz w:val="24"/>
          <w:szCs w:val="24"/>
        </w:rPr>
        <w:t xml:space="preserve">die Rückfahrt erfolgt nach der Siegerehrung um 18:15 Uhr. </w:t>
      </w:r>
    </w:p>
    <w:p w14:paraId="27207E20" w14:textId="77777777" w:rsidR="00E76D47" w:rsidRDefault="00E76D47" w:rsidP="00E76D47">
      <w:pPr>
        <w:shd w:val="clear" w:color="auto" w:fill="FFFFFF"/>
        <w:rPr>
          <w:rFonts w:ascii="Verdana" w:hAnsi="Verdana"/>
          <w:color w:val="000000"/>
          <w:sz w:val="24"/>
          <w:szCs w:val="24"/>
        </w:rPr>
      </w:pPr>
      <w:r w:rsidRPr="00E75AB7">
        <w:rPr>
          <w:rFonts w:ascii="Verdana" w:hAnsi="Verdana"/>
          <w:color w:val="000000"/>
          <w:sz w:val="16"/>
          <w:szCs w:val="16"/>
        </w:rPr>
        <w:br/>
      </w:r>
      <w:r>
        <w:rPr>
          <w:rFonts w:ascii="Verdana" w:hAnsi="Verdana"/>
          <w:color w:val="000000"/>
          <w:sz w:val="24"/>
          <w:szCs w:val="24"/>
        </w:rPr>
        <w:t xml:space="preserve">Für das Turnier wird von den Trainern Fotios </w:t>
      </w:r>
      <w:proofErr w:type="spellStart"/>
      <w:r>
        <w:rPr>
          <w:rFonts w:ascii="Verdana" w:hAnsi="Verdana"/>
          <w:color w:val="000000"/>
          <w:sz w:val="24"/>
          <w:szCs w:val="24"/>
        </w:rPr>
        <w:t>Erifopoulos</w:t>
      </w:r>
      <w:proofErr w:type="spellEnd"/>
      <w:r>
        <w:rPr>
          <w:rFonts w:ascii="Verdana" w:hAnsi="Verdana"/>
          <w:color w:val="000000"/>
          <w:sz w:val="24"/>
          <w:szCs w:val="24"/>
        </w:rPr>
        <w:t xml:space="preserve"> und Lukas Tschischka der endgültige Spielerkader und die Reserve nach dem Lehrgang am 26.10. und dem Tageslehrgang am 30.10.2016 nominiert.</w:t>
      </w:r>
    </w:p>
    <w:p w14:paraId="24936B9E" w14:textId="77777777" w:rsidR="00E76D47" w:rsidRDefault="00E76D47" w:rsidP="00E76D47">
      <w:pPr>
        <w:shd w:val="clear" w:color="auto" w:fill="FFFFFF"/>
        <w:rPr>
          <w:rFonts w:ascii="Verdana" w:hAnsi="Verdana"/>
          <w:color w:val="000000"/>
          <w:sz w:val="24"/>
          <w:szCs w:val="24"/>
        </w:rPr>
      </w:pPr>
    </w:p>
    <w:p w14:paraId="469445A5" w14:textId="77777777" w:rsidR="00E76D47" w:rsidRDefault="00E76D47" w:rsidP="00E76D47">
      <w:pPr>
        <w:shd w:val="clear" w:color="auto" w:fill="FFFFFF"/>
        <w:rPr>
          <w:rFonts w:ascii="Verdana" w:hAnsi="Verdana"/>
          <w:sz w:val="24"/>
          <w:szCs w:val="24"/>
        </w:rPr>
      </w:pPr>
      <w:r>
        <w:rPr>
          <w:rFonts w:ascii="Verdana" w:hAnsi="Verdana"/>
          <w:sz w:val="24"/>
          <w:szCs w:val="24"/>
        </w:rPr>
        <w:t xml:space="preserve">Rückfragen an </w:t>
      </w:r>
      <w:proofErr w:type="spellStart"/>
      <w:r>
        <w:rPr>
          <w:rFonts w:ascii="Verdana" w:hAnsi="Verdana"/>
          <w:sz w:val="24"/>
          <w:szCs w:val="24"/>
        </w:rPr>
        <w:t>Foti</w:t>
      </w:r>
      <w:proofErr w:type="spellEnd"/>
      <w:r>
        <w:rPr>
          <w:rFonts w:ascii="Verdana" w:hAnsi="Verdana"/>
          <w:sz w:val="24"/>
          <w:szCs w:val="24"/>
        </w:rPr>
        <w:t xml:space="preserve"> - 015124106955 -</w:t>
      </w:r>
    </w:p>
    <w:p w14:paraId="41409C17" w14:textId="77777777" w:rsidR="00E76D47" w:rsidRDefault="00E76D47" w:rsidP="00E76D47">
      <w:pPr>
        <w:shd w:val="clear" w:color="auto" w:fill="FFFFFF"/>
        <w:rPr>
          <w:rFonts w:ascii="Verdana" w:hAnsi="Verdana"/>
          <w:sz w:val="24"/>
          <w:szCs w:val="24"/>
        </w:rPr>
      </w:pPr>
    </w:p>
    <w:p w14:paraId="66B0ED54" w14:textId="77777777" w:rsidR="00E76D47" w:rsidRPr="00D95AA6" w:rsidRDefault="00E76D47" w:rsidP="00E76D47">
      <w:pPr>
        <w:rPr>
          <w:rFonts w:ascii="Verdana" w:hAnsi="Verdana" w:cs="Calibri"/>
          <w:b/>
          <w:sz w:val="24"/>
          <w:szCs w:val="24"/>
        </w:rPr>
      </w:pPr>
      <w:r w:rsidRPr="00D95AA6">
        <w:rPr>
          <w:rFonts w:ascii="Verdana" w:hAnsi="Verdana" w:cs="Calibri"/>
          <w:b/>
          <w:sz w:val="24"/>
          <w:szCs w:val="24"/>
        </w:rPr>
        <w:t>Spielplan:</w:t>
      </w:r>
      <w:r w:rsidRPr="00D95AA6">
        <w:rPr>
          <w:rFonts w:ascii="Verdana" w:hAnsi="Verdana" w:cs="Calibri"/>
          <w:b/>
          <w:sz w:val="24"/>
          <w:szCs w:val="24"/>
        </w:rPr>
        <w:tab/>
      </w:r>
      <w:r w:rsidRPr="00D95AA6">
        <w:rPr>
          <w:rFonts w:ascii="Verdana" w:hAnsi="Verdana" w:cs="Calibri"/>
          <w:b/>
          <w:sz w:val="24"/>
          <w:szCs w:val="24"/>
        </w:rPr>
        <w:tab/>
      </w:r>
    </w:p>
    <w:p w14:paraId="2C8D9A97" w14:textId="77777777" w:rsidR="00E76D47" w:rsidRPr="00E75AB7" w:rsidRDefault="00E76D47" w:rsidP="00E76D47">
      <w:pPr>
        <w:rPr>
          <w:rFonts w:ascii="Verdana" w:hAnsi="Verdana" w:cs="Calibri"/>
          <w:sz w:val="16"/>
          <w:szCs w:val="16"/>
        </w:rPr>
      </w:pPr>
    </w:p>
    <w:p w14:paraId="4F705BFC" w14:textId="77777777" w:rsidR="00E76D47" w:rsidRPr="00F11A90" w:rsidRDefault="00E76D47" w:rsidP="00E76D47">
      <w:pPr>
        <w:rPr>
          <w:rFonts w:ascii="Verdana" w:hAnsi="Verdana" w:cs="Calibri"/>
          <w:b/>
          <w:sz w:val="24"/>
          <w:szCs w:val="24"/>
        </w:rPr>
      </w:pPr>
      <w:r w:rsidRPr="00F11A90">
        <w:rPr>
          <w:rFonts w:ascii="Verdana" w:hAnsi="Verdana" w:cs="Calibri"/>
          <w:b/>
          <w:sz w:val="24"/>
          <w:szCs w:val="24"/>
        </w:rPr>
        <w:t>11:00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Saar</w:t>
      </w:r>
    </w:p>
    <w:p w14:paraId="2485B72D" w14:textId="77777777" w:rsidR="00E76D47" w:rsidRPr="00F11A90" w:rsidRDefault="00E76D47" w:rsidP="00E76D47">
      <w:pPr>
        <w:rPr>
          <w:rFonts w:ascii="Verdana" w:hAnsi="Verdana" w:cs="Calibri"/>
          <w:b/>
          <w:sz w:val="24"/>
          <w:szCs w:val="24"/>
        </w:rPr>
      </w:pPr>
      <w:r w:rsidRPr="00F11A90">
        <w:rPr>
          <w:rFonts w:ascii="Verdana" w:hAnsi="Verdana" w:cs="Calibri"/>
          <w:b/>
          <w:sz w:val="24"/>
          <w:szCs w:val="24"/>
        </w:rPr>
        <w:t>12:30 Uhr</w:t>
      </w:r>
      <w:r w:rsidRPr="00F11A90">
        <w:rPr>
          <w:rFonts w:ascii="Verdana" w:hAnsi="Verdana" w:cs="Calibri"/>
          <w:b/>
          <w:sz w:val="24"/>
          <w:szCs w:val="24"/>
        </w:rPr>
        <w:tab/>
      </w:r>
      <w:r w:rsidRPr="00F11A90">
        <w:rPr>
          <w:rFonts w:ascii="Verdana" w:hAnsi="Verdana" w:cs="Calibri"/>
          <w:b/>
          <w:sz w:val="24"/>
          <w:szCs w:val="24"/>
        </w:rPr>
        <w:tab/>
        <w:t>Pfalz</w:t>
      </w:r>
      <w:r w:rsidRPr="00F11A90">
        <w:rPr>
          <w:rFonts w:ascii="Verdana" w:hAnsi="Verdana" w:cs="Calibri"/>
          <w:b/>
          <w:sz w:val="24"/>
          <w:szCs w:val="24"/>
        </w:rPr>
        <w:tab/>
      </w:r>
      <w:r w:rsidRPr="00F11A90">
        <w:rPr>
          <w:rFonts w:ascii="Verdana" w:hAnsi="Verdana" w:cs="Calibri"/>
          <w:b/>
          <w:sz w:val="24"/>
          <w:szCs w:val="24"/>
        </w:rPr>
        <w:tab/>
      </w:r>
      <w:r w:rsidRPr="00F11A90">
        <w:rPr>
          <w:rFonts w:ascii="Verdana" w:hAnsi="Verdana" w:cs="Calibri"/>
          <w:b/>
          <w:sz w:val="24"/>
          <w:szCs w:val="24"/>
        </w:rPr>
        <w:tab/>
        <w:t>- Rheinland</w:t>
      </w:r>
    </w:p>
    <w:p w14:paraId="38D11104" w14:textId="77777777" w:rsidR="00E76D47" w:rsidRPr="00F11A90" w:rsidRDefault="00E76D47" w:rsidP="00E76D47">
      <w:pPr>
        <w:rPr>
          <w:rFonts w:ascii="Verdana" w:hAnsi="Verdana" w:cs="Calibri"/>
          <w:b/>
          <w:sz w:val="24"/>
          <w:szCs w:val="24"/>
        </w:rPr>
      </w:pPr>
      <w:r w:rsidRPr="00F11A90">
        <w:rPr>
          <w:rFonts w:ascii="Verdana" w:hAnsi="Verdana" w:cs="Calibri"/>
          <w:b/>
          <w:sz w:val="24"/>
          <w:szCs w:val="24"/>
        </w:rPr>
        <w:t>14:10 Uhr</w:t>
      </w:r>
      <w:r w:rsidRPr="00F11A90">
        <w:rPr>
          <w:rFonts w:ascii="Verdana" w:hAnsi="Verdana" w:cs="Calibri"/>
          <w:b/>
          <w:sz w:val="24"/>
          <w:szCs w:val="24"/>
        </w:rPr>
        <w:tab/>
      </w:r>
      <w:r w:rsidRPr="00F11A90">
        <w:rPr>
          <w:rFonts w:ascii="Verdana" w:hAnsi="Verdana" w:cs="Calibri"/>
          <w:b/>
          <w:sz w:val="24"/>
          <w:szCs w:val="24"/>
        </w:rPr>
        <w:tab/>
        <w:t>Rheinhessen</w:t>
      </w:r>
      <w:r w:rsidRPr="00F11A90">
        <w:rPr>
          <w:rFonts w:ascii="Verdana" w:hAnsi="Verdana" w:cs="Calibri"/>
          <w:b/>
          <w:sz w:val="24"/>
          <w:szCs w:val="24"/>
        </w:rPr>
        <w:tab/>
        <w:t>- Pfalz</w:t>
      </w:r>
    </w:p>
    <w:p w14:paraId="47868DDC" w14:textId="77777777" w:rsidR="00E76D47" w:rsidRPr="00F11A90" w:rsidRDefault="00E76D47" w:rsidP="00E76D47">
      <w:pPr>
        <w:shd w:val="clear" w:color="auto" w:fill="FFFFFF"/>
        <w:rPr>
          <w:rFonts w:ascii="Verdana" w:hAnsi="Verdana"/>
          <w:b/>
          <w:sz w:val="24"/>
          <w:szCs w:val="24"/>
        </w:rPr>
      </w:pPr>
      <w:r w:rsidRPr="00F11A90">
        <w:rPr>
          <w:rFonts w:ascii="Verdana" w:hAnsi="Verdana"/>
          <w:b/>
          <w:sz w:val="24"/>
          <w:szCs w:val="24"/>
        </w:rPr>
        <w:t>15:10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Rheinland</w:t>
      </w:r>
    </w:p>
    <w:p w14:paraId="0FFD0EBC" w14:textId="77777777" w:rsidR="00E76D47" w:rsidRPr="00F11A90" w:rsidRDefault="00E76D47" w:rsidP="00E76D47">
      <w:pPr>
        <w:shd w:val="clear" w:color="auto" w:fill="FFFFFF"/>
        <w:rPr>
          <w:rFonts w:ascii="Verdana" w:hAnsi="Verdana"/>
          <w:b/>
          <w:sz w:val="24"/>
          <w:szCs w:val="24"/>
        </w:rPr>
      </w:pPr>
      <w:r w:rsidRPr="00F11A90">
        <w:rPr>
          <w:rFonts w:ascii="Verdana" w:hAnsi="Verdana"/>
          <w:b/>
          <w:sz w:val="24"/>
          <w:szCs w:val="24"/>
        </w:rPr>
        <w:t>16:10 Uhr</w:t>
      </w:r>
      <w:r w:rsidRPr="00F11A90">
        <w:rPr>
          <w:rFonts w:ascii="Verdana" w:hAnsi="Verdana"/>
          <w:b/>
          <w:sz w:val="24"/>
          <w:szCs w:val="24"/>
        </w:rPr>
        <w:tab/>
      </w:r>
      <w:r w:rsidRPr="00F11A90">
        <w:rPr>
          <w:rFonts w:ascii="Verdana" w:hAnsi="Verdana"/>
          <w:b/>
          <w:sz w:val="24"/>
          <w:szCs w:val="24"/>
        </w:rPr>
        <w:tab/>
        <w:t>Rheinland</w:t>
      </w:r>
      <w:r w:rsidRPr="00F11A90">
        <w:rPr>
          <w:rFonts w:ascii="Verdana" w:hAnsi="Verdana"/>
          <w:b/>
          <w:sz w:val="24"/>
          <w:szCs w:val="24"/>
        </w:rPr>
        <w:tab/>
      </w:r>
      <w:r w:rsidRPr="00F11A90">
        <w:rPr>
          <w:rFonts w:ascii="Verdana" w:hAnsi="Verdana"/>
          <w:b/>
          <w:sz w:val="24"/>
          <w:szCs w:val="24"/>
        </w:rPr>
        <w:tab/>
        <w:t>- Rheinhessen</w:t>
      </w:r>
    </w:p>
    <w:p w14:paraId="7A2B05A7" w14:textId="77777777" w:rsidR="00E76D47" w:rsidRPr="00F11A90" w:rsidRDefault="00E76D47" w:rsidP="00E76D47">
      <w:pPr>
        <w:shd w:val="clear" w:color="auto" w:fill="FFFFFF"/>
        <w:rPr>
          <w:rFonts w:ascii="Verdana" w:hAnsi="Verdana"/>
          <w:b/>
          <w:sz w:val="24"/>
          <w:szCs w:val="24"/>
        </w:rPr>
      </w:pPr>
      <w:r w:rsidRPr="00F11A90">
        <w:rPr>
          <w:rFonts w:ascii="Verdana" w:hAnsi="Verdana"/>
          <w:b/>
          <w:sz w:val="24"/>
          <w:szCs w:val="24"/>
        </w:rPr>
        <w:t>17:10 Uhr</w:t>
      </w:r>
      <w:r w:rsidRPr="00F11A90">
        <w:rPr>
          <w:rFonts w:ascii="Verdana" w:hAnsi="Verdana"/>
          <w:b/>
          <w:sz w:val="24"/>
          <w:szCs w:val="24"/>
        </w:rPr>
        <w:tab/>
      </w:r>
      <w:r w:rsidRPr="00F11A90">
        <w:rPr>
          <w:rFonts w:ascii="Verdana" w:hAnsi="Verdana"/>
          <w:b/>
          <w:sz w:val="24"/>
          <w:szCs w:val="24"/>
        </w:rPr>
        <w:tab/>
        <w:t>Saar</w:t>
      </w:r>
      <w:r w:rsidRPr="00F11A90">
        <w:rPr>
          <w:rFonts w:ascii="Verdana" w:hAnsi="Verdana"/>
          <w:b/>
          <w:sz w:val="24"/>
          <w:szCs w:val="24"/>
        </w:rPr>
        <w:tab/>
      </w:r>
      <w:r w:rsidRPr="00F11A90">
        <w:rPr>
          <w:rFonts w:ascii="Verdana" w:hAnsi="Verdana"/>
          <w:b/>
          <w:sz w:val="24"/>
          <w:szCs w:val="24"/>
        </w:rPr>
        <w:tab/>
      </w:r>
      <w:r w:rsidRPr="00F11A90">
        <w:rPr>
          <w:rFonts w:ascii="Verdana" w:hAnsi="Verdana"/>
          <w:b/>
          <w:sz w:val="24"/>
          <w:szCs w:val="24"/>
        </w:rPr>
        <w:tab/>
        <w:t>- Pfalz</w:t>
      </w:r>
    </w:p>
    <w:p w14:paraId="5F84E32F" w14:textId="77777777" w:rsidR="00E76D47" w:rsidRPr="00F11A90" w:rsidRDefault="00E76D47" w:rsidP="00E76D47">
      <w:pPr>
        <w:shd w:val="clear" w:color="auto" w:fill="FFFFFF"/>
        <w:rPr>
          <w:rFonts w:ascii="Verdana" w:hAnsi="Verdana"/>
          <w:b/>
          <w:sz w:val="24"/>
          <w:szCs w:val="24"/>
        </w:rPr>
      </w:pPr>
      <w:r w:rsidRPr="00F11A90">
        <w:rPr>
          <w:rFonts w:ascii="Verdana" w:hAnsi="Verdana"/>
          <w:b/>
          <w:sz w:val="24"/>
          <w:szCs w:val="24"/>
        </w:rPr>
        <w:t>18:15 Uhr</w:t>
      </w:r>
      <w:r w:rsidRPr="00F11A90">
        <w:rPr>
          <w:rFonts w:ascii="Verdana" w:hAnsi="Verdana"/>
          <w:b/>
          <w:sz w:val="24"/>
          <w:szCs w:val="24"/>
        </w:rPr>
        <w:tab/>
      </w:r>
      <w:r w:rsidRPr="00F11A90">
        <w:rPr>
          <w:rFonts w:ascii="Verdana" w:hAnsi="Verdana"/>
          <w:b/>
          <w:sz w:val="24"/>
          <w:szCs w:val="24"/>
        </w:rPr>
        <w:tab/>
        <w:t>Siegerehrung</w:t>
      </w:r>
    </w:p>
    <w:p w14:paraId="080C644F" w14:textId="77777777" w:rsidR="00E76D47" w:rsidRDefault="00E76D47" w:rsidP="00E76D47">
      <w:pPr>
        <w:shd w:val="clear" w:color="auto" w:fill="FFFFFF"/>
        <w:rPr>
          <w:rFonts w:ascii="Verdana" w:hAnsi="Verdana"/>
          <w:sz w:val="24"/>
          <w:szCs w:val="24"/>
        </w:rPr>
      </w:pPr>
    </w:p>
    <w:p w14:paraId="5E70E332" w14:textId="77777777" w:rsidR="00E76D47" w:rsidRDefault="00E76D47" w:rsidP="00E76D47">
      <w:pPr>
        <w:shd w:val="clear" w:color="auto" w:fill="FFFFFF"/>
        <w:rPr>
          <w:rFonts w:ascii="Verdana" w:hAnsi="Verdana"/>
          <w:sz w:val="24"/>
          <w:szCs w:val="24"/>
        </w:rPr>
      </w:pPr>
      <w:r>
        <w:rPr>
          <w:rFonts w:ascii="Verdana" w:hAnsi="Verdana"/>
          <w:sz w:val="24"/>
          <w:szCs w:val="24"/>
        </w:rPr>
        <w:t>Die weibliche Jugend, Jahrgang 2003, spielt in unmittelbarer Nähe der Westpfalzha</w:t>
      </w:r>
      <w:r>
        <w:rPr>
          <w:rFonts w:ascii="Verdana" w:hAnsi="Verdana"/>
          <w:sz w:val="24"/>
          <w:szCs w:val="24"/>
        </w:rPr>
        <w:t>l</w:t>
      </w:r>
      <w:r>
        <w:rPr>
          <w:rFonts w:ascii="Verdana" w:hAnsi="Verdana"/>
          <w:sz w:val="24"/>
          <w:szCs w:val="24"/>
        </w:rPr>
        <w:t>le, in der Ignaz-Roth-Halle, Landauer Str. 22, 66482 Zweibrücken.</w:t>
      </w:r>
    </w:p>
    <w:p w14:paraId="2BC8CD5B" w14:textId="77777777" w:rsidR="00E76D47" w:rsidRPr="00E75AB7" w:rsidRDefault="00E76D47" w:rsidP="00E76D47">
      <w:pPr>
        <w:shd w:val="clear" w:color="auto" w:fill="FFFFFF"/>
        <w:rPr>
          <w:rFonts w:ascii="Verdana" w:hAnsi="Verdana"/>
          <w:sz w:val="16"/>
          <w:szCs w:val="16"/>
        </w:rPr>
      </w:pPr>
    </w:p>
    <w:p w14:paraId="517AEDE1" w14:textId="77777777" w:rsidR="00E76D47" w:rsidRPr="00E75AB7" w:rsidRDefault="00E76D47" w:rsidP="00E76D47">
      <w:pPr>
        <w:shd w:val="clear" w:color="auto" w:fill="FFFFFF"/>
        <w:rPr>
          <w:rFonts w:ascii="Verdana" w:hAnsi="Verdana"/>
          <w:sz w:val="16"/>
          <w:szCs w:val="16"/>
        </w:rPr>
      </w:pPr>
    </w:p>
    <w:p w14:paraId="7404B810" w14:textId="77777777" w:rsidR="00E76D47" w:rsidRPr="00C9268F" w:rsidRDefault="00E76D47" w:rsidP="00E76D47">
      <w:pPr>
        <w:rPr>
          <w:rFonts w:ascii="Verdana" w:hAnsi="Verdana" w:cs="Arial"/>
          <w:i/>
          <w:color w:val="000000"/>
          <w:sz w:val="24"/>
          <w:szCs w:val="24"/>
        </w:rPr>
      </w:pPr>
      <w:r w:rsidRPr="00E040E1">
        <w:rPr>
          <w:rFonts w:ascii="Verdana" w:hAnsi="Verdana" w:cs="Arial"/>
          <w:i/>
          <w:color w:val="000000"/>
          <w:sz w:val="24"/>
          <w:szCs w:val="24"/>
        </w:rPr>
        <w:t>|Rolf Starker|</w:t>
      </w:r>
    </w:p>
    <w:p w14:paraId="41FA518B" w14:textId="77777777" w:rsidR="00045329" w:rsidRPr="00207C77" w:rsidRDefault="00045329" w:rsidP="00045329">
      <w:pPr>
        <w:shd w:val="clear" w:color="auto" w:fill="FFFFFF"/>
        <w:jc w:val="both"/>
        <w:rPr>
          <w:rFonts w:ascii="Verdana" w:hAnsi="Verdana"/>
          <w:sz w:val="24"/>
          <w:szCs w:val="24"/>
          <w:highlight w:val="yellow"/>
        </w:rPr>
      </w:pPr>
    </w:p>
    <w:p w14:paraId="3B172334" w14:textId="77777777" w:rsidR="00580310" w:rsidRDefault="00580310" w:rsidP="00971BD7">
      <w:pPr>
        <w:shd w:val="clear" w:color="auto" w:fill="FFFFFF"/>
        <w:jc w:val="both"/>
        <w:rPr>
          <w:rFonts w:ascii="Verdana" w:hAnsi="Verdana"/>
          <w:sz w:val="24"/>
          <w:szCs w:val="24"/>
          <w:highlight w:val="yellow"/>
        </w:rPr>
      </w:pPr>
    </w:p>
    <w:p w14:paraId="5B073050" w14:textId="77777777" w:rsidR="00207C77" w:rsidRPr="00207C77" w:rsidRDefault="00207C77" w:rsidP="00971BD7">
      <w:pPr>
        <w:shd w:val="clear" w:color="auto" w:fill="FFFFFF"/>
        <w:jc w:val="both"/>
        <w:rPr>
          <w:rFonts w:ascii="Verdana" w:hAnsi="Verdana"/>
          <w:sz w:val="24"/>
          <w:szCs w:val="24"/>
          <w:highlight w:val="yellow"/>
        </w:rPr>
      </w:pPr>
    </w:p>
    <w:p w14:paraId="2A24B290" w14:textId="77777777" w:rsidR="004A2B0C" w:rsidRPr="00207C77" w:rsidRDefault="004A2B0C" w:rsidP="004A2B0C">
      <w:pPr>
        <w:shd w:val="clear" w:color="auto" w:fill="FFFFFF"/>
        <w:jc w:val="both"/>
        <w:rPr>
          <w:rFonts w:ascii="Verdana" w:hAnsi="Verdana"/>
          <w:sz w:val="24"/>
          <w:szCs w:val="24"/>
          <w:highlight w:val="yellow"/>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1E313AC9" w:rsidR="004A2B0C" w:rsidRDefault="004A2B0C" w:rsidP="004A2B0C">
      <w:pPr>
        <w:shd w:val="clear" w:color="auto" w:fill="FFFFFF"/>
        <w:jc w:val="both"/>
        <w:rPr>
          <w:rFonts w:ascii="Verdana" w:hAnsi="Verdana"/>
          <w:sz w:val="22"/>
          <w:szCs w:val="22"/>
          <w:highlight w:val="yellow"/>
        </w:rPr>
      </w:pPr>
    </w:p>
    <w:p w14:paraId="3B7A770B" w14:textId="77777777" w:rsidR="001C31A8" w:rsidRDefault="001C31A8" w:rsidP="0039024B">
      <w:pPr>
        <w:jc w:val="center"/>
        <w:rPr>
          <w:rFonts w:ascii="Verdana" w:hAnsi="Verdana"/>
          <w:sz w:val="22"/>
          <w:szCs w:val="22"/>
        </w:rPr>
      </w:pPr>
    </w:p>
    <w:p w14:paraId="578FE96C" w14:textId="77777777" w:rsidR="001C31A8" w:rsidRDefault="001C31A8" w:rsidP="0039024B">
      <w:pPr>
        <w:jc w:val="center"/>
        <w:rPr>
          <w:rFonts w:ascii="Verdana" w:hAnsi="Verdana"/>
          <w:sz w:val="22"/>
          <w:szCs w:val="22"/>
        </w:rPr>
      </w:pPr>
    </w:p>
    <w:p w14:paraId="662C46C6" w14:textId="77777777" w:rsidR="001C31A8" w:rsidRDefault="001C31A8" w:rsidP="0039024B">
      <w:pPr>
        <w:jc w:val="center"/>
        <w:rPr>
          <w:rFonts w:ascii="Verdana" w:hAnsi="Verdana"/>
          <w:sz w:val="22"/>
          <w:szCs w:val="22"/>
        </w:rPr>
      </w:pPr>
    </w:p>
    <w:p w14:paraId="362FCA73" w14:textId="77777777" w:rsidR="001C31A8" w:rsidRDefault="001C31A8" w:rsidP="0039024B">
      <w:pPr>
        <w:jc w:val="center"/>
        <w:rPr>
          <w:rFonts w:ascii="Verdana" w:hAnsi="Verdana"/>
          <w:sz w:val="22"/>
          <w:szCs w:val="22"/>
        </w:rPr>
      </w:pPr>
    </w:p>
    <w:p w14:paraId="7F292B9A" w14:textId="77777777" w:rsidR="001C31A8" w:rsidRDefault="001C31A8" w:rsidP="0039024B">
      <w:pPr>
        <w:jc w:val="center"/>
        <w:rPr>
          <w:rFonts w:ascii="Verdana" w:hAnsi="Verdana"/>
          <w:sz w:val="22"/>
          <w:szCs w:val="22"/>
        </w:rPr>
      </w:pPr>
    </w:p>
    <w:p w14:paraId="460A15A5" w14:textId="77777777" w:rsidR="001C31A8" w:rsidRDefault="001C31A8" w:rsidP="0039024B">
      <w:pPr>
        <w:jc w:val="center"/>
        <w:rPr>
          <w:rFonts w:ascii="Verdana" w:hAnsi="Verdana"/>
          <w:sz w:val="22"/>
          <w:szCs w:val="22"/>
        </w:rPr>
      </w:pPr>
    </w:p>
    <w:p w14:paraId="255B9AE2" w14:textId="77777777" w:rsidR="001C31A8" w:rsidRDefault="001C31A8" w:rsidP="0039024B">
      <w:pPr>
        <w:jc w:val="center"/>
        <w:rPr>
          <w:rFonts w:ascii="Verdana" w:hAnsi="Verdana"/>
          <w:sz w:val="22"/>
          <w:szCs w:val="22"/>
        </w:rPr>
      </w:pPr>
    </w:p>
    <w:p w14:paraId="567DA6CD" w14:textId="77777777" w:rsidR="001C31A8" w:rsidRDefault="001C31A8" w:rsidP="0039024B">
      <w:pPr>
        <w:jc w:val="center"/>
        <w:rPr>
          <w:rFonts w:ascii="Verdana" w:hAnsi="Verdana"/>
          <w:sz w:val="22"/>
          <w:szCs w:val="22"/>
        </w:rPr>
      </w:pPr>
    </w:p>
    <w:p w14:paraId="0824580B" w14:textId="77777777" w:rsidR="001C31A8" w:rsidRDefault="001C31A8" w:rsidP="0039024B">
      <w:pPr>
        <w:jc w:val="center"/>
        <w:rPr>
          <w:rFonts w:ascii="Verdana" w:hAnsi="Verdana"/>
          <w:sz w:val="22"/>
          <w:szCs w:val="22"/>
        </w:rPr>
      </w:pPr>
    </w:p>
    <w:p w14:paraId="7CF88566" w14:textId="77777777" w:rsidR="001C31A8" w:rsidRDefault="001C31A8" w:rsidP="0039024B">
      <w:pPr>
        <w:jc w:val="center"/>
        <w:rPr>
          <w:rFonts w:ascii="Verdana" w:hAnsi="Verdana"/>
          <w:sz w:val="22"/>
          <w:szCs w:val="22"/>
        </w:rPr>
      </w:pPr>
    </w:p>
    <w:p w14:paraId="3FDB3158" w14:textId="77777777" w:rsidR="001C31A8" w:rsidRDefault="001C31A8" w:rsidP="0039024B">
      <w:pPr>
        <w:jc w:val="center"/>
        <w:rPr>
          <w:rFonts w:ascii="Verdana" w:hAnsi="Verdana"/>
          <w:sz w:val="22"/>
          <w:szCs w:val="22"/>
        </w:rPr>
      </w:pPr>
    </w:p>
    <w:p w14:paraId="09579A5A" w14:textId="30F8477C" w:rsidR="0039024B" w:rsidRDefault="0039024B" w:rsidP="0039024B">
      <w:pPr>
        <w:jc w:val="center"/>
        <w:rPr>
          <w:rFonts w:ascii="Verdana" w:hAnsi="Verdana"/>
          <w:sz w:val="22"/>
          <w:szCs w:val="22"/>
        </w:rPr>
      </w:pPr>
      <w:r>
        <w:rPr>
          <w:rFonts w:ascii="Verdana" w:hAnsi="Verdana"/>
          <w:noProof/>
          <w:sz w:val="22"/>
          <w:szCs w:val="22"/>
        </w:rPr>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4">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12" w:name="Spieltechnik"/>
    </w:p>
    <w:bookmarkEnd w:id="12"/>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921AB1A" w14:textId="77777777" w:rsidR="0039024B" w:rsidRPr="00DD4466" w:rsidRDefault="0039024B" w:rsidP="0039024B">
      <w:pPr>
        <w:rPr>
          <w:rFonts w:ascii="Verdana" w:hAnsi="Verdana"/>
          <w:sz w:val="24"/>
          <w:szCs w:val="24"/>
        </w:rPr>
      </w:pPr>
    </w:p>
    <w:p w14:paraId="284FF697" w14:textId="77777777" w:rsidR="001C31A8" w:rsidRPr="0007288E" w:rsidRDefault="001C31A8" w:rsidP="001C31A8">
      <w:pPr>
        <w:spacing w:line="276" w:lineRule="auto"/>
        <w:rPr>
          <w:rFonts w:ascii="Verdana" w:hAnsi="Verdana"/>
          <w:b/>
          <w:szCs w:val="24"/>
          <w:u w:val="single"/>
        </w:rPr>
      </w:pPr>
      <w:r>
        <w:rPr>
          <w:rFonts w:ascii="Verdana" w:hAnsi="Verdana"/>
          <w:b/>
          <w:szCs w:val="24"/>
          <w:u w:val="single"/>
        </w:rPr>
        <w:t>Mitlaufende Spielzeit</w:t>
      </w:r>
    </w:p>
    <w:p w14:paraId="1EB3CF8E" w14:textId="77777777" w:rsidR="001C31A8" w:rsidRDefault="001C31A8" w:rsidP="001C31A8">
      <w:pPr>
        <w:spacing w:after="120" w:line="276" w:lineRule="auto"/>
        <w:jc w:val="both"/>
        <w:rPr>
          <w:rFonts w:ascii="Verdana" w:hAnsi="Verdana"/>
          <w:sz w:val="24"/>
          <w:szCs w:val="24"/>
        </w:rPr>
      </w:pPr>
      <w:r>
        <w:rPr>
          <w:rFonts w:ascii="Verdana" w:hAnsi="Verdana"/>
          <w:sz w:val="24"/>
          <w:szCs w:val="24"/>
        </w:rPr>
        <w:t>Es wird ausdrücklich noch einmal darauf hingewiesen, dass ein Spiel erst nach Ablauf der hinterlegten Spielzeit (in den Spielklassen PLM/PLF + VLM/VMF von 2x30 min = 60min) versiegelt werden kann. Sollte also, aus irgendwelchen Gründen auch immer, die Hallenuhr, bzw. die Uhr des SR von Eurer Spielzeit im ESB abweichen, so ist diese zum Spielende zu korrigieren, bzw. die Uhr zu Ende laufen zu lassen.</w:t>
      </w:r>
    </w:p>
    <w:p w14:paraId="732E461C" w14:textId="77777777" w:rsidR="001C31A8" w:rsidRDefault="001C31A8" w:rsidP="001C31A8">
      <w:pPr>
        <w:spacing w:after="120" w:line="276" w:lineRule="auto"/>
        <w:jc w:val="both"/>
        <w:rPr>
          <w:rFonts w:ascii="Verdana" w:hAnsi="Verdana"/>
          <w:sz w:val="24"/>
          <w:szCs w:val="24"/>
        </w:rPr>
      </w:pPr>
      <w:r>
        <w:rPr>
          <w:rFonts w:ascii="Verdana" w:hAnsi="Verdana"/>
          <w:sz w:val="24"/>
          <w:szCs w:val="24"/>
        </w:rPr>
        <w:t xml:space="preserve">Ein Spiel, bei welchem die Spielzeit noch nicht abgelaufen ist, hat nicht den Status, dass das </w:t>
      </w:r>
      <w:r w:rsidRPr="00204242">
        <w:rPr>
          <w:rFonts w:ascii="Verdana" w:hAnsi="Verdana"/>
          <w:b/>
          <w:sz w:val="24"/>
          <w:szCs w:val="24"/>
        </w:rPr>
        <w:t>Spiel vorbei</w:t>
      </w:r>
      <w:r>
        <w:rPr>
          <w:rFonts w:ascii="Verdana" w:hAnsi="Verdana"/>
          <w:sz w:val="24"/>
          <w:szCs w:val="24"/>
        </w:rPr>
        <w:t xml:space="preserve"> ist und kann daher auch </w:t>
      </w:r>
      <w:r w:rsidRPr="00204242">
        <w:rPr>
          <w:rFonts w:ascii="Verdana" w:hAnsi="Verdana"/>
          <w:sz w:val="24"/>
          <w:szCs w:val="24"/>
          <w:u w:val="single"/>
        </w:rPr>
        <w:t>nicht versiegelt und versendet werden</w:t>
      </w:r>
      <w:r>
        <w:rPr>
          <w:rFonts w:ascii="Verdana" w:hAnsi="Verdana"/>
          <w:sz w:val="24"/>
          <w:szCs w:val="24"/>
        </w:rPr>
        <w:t>!</w:t>
      </w:r>
    </w:p>
    <w:p w14:paraId="5144A3F8" w14:textId="77777777" w:rsidR="001C31A8" w:rsidRDefault="001C31A8" w:rsidP="001C31A8">
      <w:pPr>
        <w:spacing w:after="120" w:line="276" w:lineRule="auto"/>
        <w:rPr>
          <w:rFonts w:ascii="Verdana" w:hAnsi="Verdana"/>
          <w:sz w:val="24"/>
          <w:szCs w:val="24"/>
        </w:rPr>
      </w:pPr>
    </w:p>
    <w:p w14:paraId="51534E6A" w14:textId="77777777" w:rsidR="001C31A8" w:rsidRPr="00386E0D" w:rsidRDefault="001C31A8" w:rsidP="001C31A8">
      <w:pPr>
        <w:spacing w:after="120" w:line="276" w:lineRule="auto"/>
        <w:rPr>
          <w:rFonts w:ascii="Verdana" w:hAnsi="Verdana"/>
          <w:b/>
          <w:szCs w:val="28"/>
          <w:u w:val="single"/>
        </w:rPr>
      </w:pPr>
      <w:r>
        <w:rPr>
          <w:rFonts w:ascii="Verdana" w:hAnsi="Verdana"/>
          <w:b/>
          <w:szCs w:val="28"/>
          <w:u w:val="single"/>
        </w:rPr>
        <w:t>Ergebniseingabe im SIS</w:t>
      </w:r>
    </w:p>
    <w:p w14:paraId="03F412E0" w14:textId="34AAF676" w:rsidR="001C31A8" w:rsidRDefault="001C31A8" w:rsidP="001C31A8">
      <w:pPr>
        <w:spacing w:after="120" w:line="276" w:lineRule="auto"/>
        <w:jc w:val="both"/>
        <w:rPr>
          <w:rFonts w:ascii="Verdana" w:hAnsi="Verdana"/>
          <w:sz w:val="24"/>
          <w:szCs w:val="24"/>
        </w:rPr>
      </w:pPr>
      <w:r>
        <w:rPr>
          <w:rFonts w:ascii="Verdana" w:hAnsi="Verdana"/>
          <w:sz w:val="24"/>
          <w:szCs w:val="24"/>
        </w:rPr>
        <w:t xml:space="preserve">Sollte es ein Problem beim Versiegeln und versenden eines Spiels geben, so dass das Ergebnis </w:t>
      </w:r>
      <w:r w:rsidRPr="006478E4">
        <w:rPr>
          <w:rFonts w:ascii="Verdana" w:hAnsi="Verdana"/>
          <w:b/>
          <w:sz w:val="24"/>
          <w:szCs w:val="24"/>
        </w:rPr>
        <w:t xml:space="preserve">NICHT </w:t>
      </w:r>
      <w:r>
        <w:rPr>
          <w:rFonts w:ascii="Verdana" w:hAnsi="Verdana"/>
          <w:b/>
          <w:sz w:val="24"/>
          <w:szCs w:val="24"/>
        </w:rPr>
        <w:t xml:space="preserve">automatisch </w:t>
      </w:r>
      <w:r w:rsidRPr="006478E4">
        <w:rPr>
          <w:rFonts w:ascii="Verdana" w:hAnsi="Verdana"/>
          <w:b/>
          <w:sz w:val="24"/>
          <w:szCs w:val="24"/>
        </w:rPr>
        <w:t>im SIS</w:t>
      </w:r>
      <w:r>
        <w:rPr>
          <w:rFonts w:ascii="Verdana" w:hAnsi="Verdana"/>
          <w:sz w:val="24"/>
          <w:szCs w:val="24"/>
        </w:rPr>
        <w:t xml:space="preserve"> eingetragen ist/wird, hat der Heimverein unverzüglich den jeweiligen Staffelleiter darüber zu unterrichten und Ihm die SIM-Datei des jeweiligen Spiels zu übersenden. Die Eingabe des Ergebnisses im SIS hat bis spät. 2 Std. nach Spielende durch den Heimverein zu erfolgen!</w:t>
      </w:r>
    </w:p>
    <w:p w14:paraId="7BADF2E3" w14:textId="77777777" w:rsidR="0039024B" w:rsidRPr="00DD4466" w:rsidRDefault="0039024B" w:rsidP="0039024B">
      <w:pPr>
        <w:rPr>
          <w:rFonts w:ascii="Verdana" w:hAnsi="Verdana"/>
          <w:sz w:val="24"/>
          <w:szCs w:val="24"/>
        </w:rPr>
      </w:pPr>
    </w:p>
    <w:p w14:paraId="5B4BE4A0" w14:textId="1F85AC71" w:rsidR="0039024B" w:rsidRPr="0003575F" w:rsidRDefault="0039024B" w:rsidP="0039024B">
      <w:pPr>
        <w:rPr>
          <w:rFonts w:ascii="Verdana" w:hAnsi="Verdana" w:cs="Arial"/>
          <w:i/>
          <w:color w:val="000000"/>
          <w:sz w:val="22"/>
          <w:szCs w:val="22"/>
        </w:rPr>
      </w:pPr>
      <w:r>
        <w:rPr>
          <w:rFonts w:ascii="Verdana" w:hAnsi="Verdana" w:cs="Arial"/>
          <w:i/>
          <w:color w:val="000000"/>
          <w:sz w:val="22"/>
          <w:szCs w:val="22"/>
        </w:rPr>
        <w:t>|Martin Schnurr|</w:t>
      </w:r>
    </w:p>
    <w:p w14:paraId="098EB934" w14:textId="77777777" w:rsidR="0039024B" w:rsidRPr="00DD4466" w:rsidRDefault="0039024B" w:rsidP="0039024B">
      <w:pPr>
        <w:rPr>
          <w:rFonts w:ascii="Verdana" w:hAnsi="Verdana"/>
          <w:sz w:val="24"/>
          <w:szCs w:val="24"/>
          <w:lang w:val="it-IT"/>
        </w:rPr>
      </w:pP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13" w:name="Urteile_fehlende_SpA"/>
      <w:bookmarkEnd w:id="13"/>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0DEBBB42" w14:textId="77777777" w:rsidR="001C31A8" w:rsidRPr="000830EF" w:rsidRDefault="001C31A8" w:rsidP="001C31A8">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September 2016</w:t>
      </w:r>
    </w:p>
    <w:p w14:paraId="4A0CD45D" w14:textId="77777777" w:rsidR="001C31A8" w:rsidRDefault="001C31A8" w:rsidP="001C31A8">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315C1C80" w14:textId="01EE40EE" w:rsidR="0001333B" w:rsidRPr="000B31F7" w:rsidRDefault="001C31A8" w:rsidP="001C31A8">
      <w:pPr>
        <w:ind w:right="28"/>
        <w:jc w:val="center"/>
        <w:outlineLvl w:val="0"/>
        <w:rPr>
          <w:rFonts w:ascii="Verdana" w:hAnsi="Verdana"/>
          <w:i/>
          <w:sz w:val="24"/>
          <w:szCs w:val="24"/>
        </w:rPr>
      </w:pPr>
      <w:r w:rsidRPr="000D69A6">
        <w:rPr>
          <w:noProof/>
        </w:rPr>
        <w:drawing>
          <wp:inline distT="0" distB="0" distL="0" distR="0" wp14:anchorId="72CBC259" wp14:editId="2ED379A3">
            <wp:extent cx="5991225" cy="5786755"/>
            <wp:effectExtent l="0" t="0" r="9525"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1225" cy="5786755"/>
                    </a:xfrm>
                    <a:prstGeom prst="rect">
                      <a:avLst/>
                    </a:prstGeom>
                    <a:noFill/>
                    <a:ln>
                      <a:noFill/>
                    </a:ln>
                  </pic:spPr>
                </pic:pic>
              </a:graphicData>
            </a:graphic>
          </wp:inline>
        </w:drawing>
      </w:r>
    </w:p>
    <w:p w14:paraId="35BE28A7"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1A4778AE" w14:textId="1D2CD651" w:rsidR="009C34CB" w:rsidRPr="00F06B9B" w:rsidRDefault="009C34CB" w:rsidP="009C34C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p>
    <w:p w14:paraId="42ED63B5" w14:textId="230960AD" w:rsidR="009C34CB" w:rsidRPr="00F06B9B" w:rsidRDefault="009C34CB" w:rsidP="009C34C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r w:rsidRPr="000D69A6">
        <w:rPr>
          <w:noProof/>
        </w:rPr>
        <w:drawing>
          <wp:inline distT="0" distB="0" distL="0" distR="0" wp14:anchorId="79853A8E" wp14:editId="2F4FCA1C">
            <wp:extent cx="4845050" cy="7847330"/>
            <wp:effectExtent l="0" t="0" r="0" b="127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5050" cy="7847330"/>
                    </a:xfrm>
                    <a:prstGeom prst="rect">
                      <a:avLst/>
                    </a:prstGeom>
                    <a:noFill/>
                    <a:ln>
                      <a:noFill/>
                    </a:ln>
                  </pic:spPr>
                </pic:pic>
              </a:graphicData>
            </a:graphic>
          </wp:inline>
        </w:drawing>
      </w:r>
    </w:p>
    <w:p w14:paraId="58B39F25" w14:textId="77777777" w:rsidR="0001333B" w:rsidRPr="000B31F7" w:rsidRDefault="0001333B" w:rsidP="007C4127">
      <w:pPr>
        <w:ind w:right="28"/>
        <w:jc w:val="center"/>
        <w:outlineLvl w:val="0"/>
        <w:rPr>
          <w:rFonts w:ascii="Verdana" w:hAnsi="Verdana"/>
          <w:i/>
          <w:sz w:val="24"/>
          <w:szCs w:val="24"/>
        </w:rPr>
      </w:pP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14B39A28" w14:textId="369B6A3C" w:rsidR="000B76B5" w:rsidRDefault="000B76B5">
      <w:pPr>
        <w:rPr>
          <w:rFonts w:ascii="Verdana" w:hAnsi="Verdana"/>
          <w:i/>
          <w:sz w:val="22"/>
          <w:szCs w:val="22"/>
        </w:rPr>
      </w:pPr>
    </w:p>
    <w:p w14:paraId="734D1471" w14:textId="77777777" w:rsidR="004A0C9A" w:rsidRDefault="004A0C9A" w:rsidP="007C4127">
      <w:pPr>
        <w:shd w:val="clear" w:color="auto" w:fill="FFFFFF"/>
        <w:jc w:val="center"/>
        <w:rPr>
          <w:rFonts w:ascii="Verdana" w:hAnsi="Verdana"/>
          <w:sz w:val="22"/>
          <w:szCs w:val="22"/>
        </w:rPr>
      </w:pPr>
    </w:p>
    <w:p w14:paraId="5E7180C7" w14:textId="77777777" w:rsidR="004A0C9A" w:rsidRDefault="004A0C9A" w:rsidP="007C4127">
      <w:pPr>
        <w:shd w:val="clear" w:color="auto" w:fill="FFFFFF"/>
        <w:jc w:val="center"/>
        <w:rPr>
          <w:rFonts w:ascii="Verdana" w:hAnsi="Verdana"/>
          <w:sz w:val="22"/>
          <w:szCs w:val="22"/>
        </w:rPr>
      </w:pPr>
    </w:p>
    <w:p w14:paraId="1FF12FE8" w14:textId="77777777" w:rsidR="004A0C9A" w:rsidRDefault="004A0C9A" w:rsidP="007C4127">
      <w:pPr>
        <w:shd w:val="clear" w:color="auto" w:fill="FFFFFF"/>
        <w:jc w:val="center"/>
        <w:rPr>
          <w:rFonts w:ascii="Verdana" w:hAnsi="Verdana"/>
          <w:sz w:val="22"/>
          <w:szCs w:val="22"/>
        </w:rPr>
      </w:pPr>
    </w:p>
    <w:p w14:paraId="62A59F82" w14:textId="77777777" w:rsidR="004A0C9A" w:rsidRDefault="004A0C9A" w:rsidP="007C4127">
      <w:pPr>
        <w:shd w:val="clear" w:color="auto" w:fill="FFFFFF"/>
        <w:jc w:val="center"/>
        <w:rPr>
          <w:rFonts w:ascii="Verdana" w:hAnsi="Verdana"/>
          <w:sz w:val="22"/>
          <w:szCs w:val="22"/>
        </w:rPr>
      </w:pPr>
    </w:p>
    <w:p w14:paraId="6B858E7F" w14:textId="77777777" w:rsidR="004A0C9A" w:rsidRDefault="004A0C9A" w:rsidP="007C4127">
      <w:pPr>
        <w:shd w:val="clear" w:color="auto" w:fill="FFFFFF"/>
        <w:jc w:val="center"/>
        <w:rPr>
          <w:rFonts w:ascii="Verdana" w:hAnsi="Verdana"/>
          <w:sz w:val="22"/>
          <w:szCs w:val="22"/>
        </w:rPr>
      </w:pPr>
    </w:p>
    <w:p w14:paraId="16C55D73" w14:textId="77777777" w:rsidR="004A0C9A" w:rsidRDefault="004A0C9A" w:rsidP="007C4127">
      <w:pPr>
        <w:shd w:val="clear" w:color="auto" w:fill="FFFFFF"/>
        <w:jc w:val="center"/>
        <w:rPr>
          <w:rFonts w:ascii="Verdana" w:hAnsi="Verdana"/>
          <w:sz w:val="22"/>
          <w:szCs w:val="22"/>
        </w:rPr>
      </w:pPr>
    </w:p>
    <w:p w14:paraId="61438568" w14:textId="475EB151"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4" w:name="Urteile_Frauen"/>
      <w:bookmarkEnd w:id="14"/>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4CBCD55F" w14:textId="158C5111" w:rsidR="000B31F7" w:rsidRPr="0098616C" w:rsidRDefault="00505B07" w:rsidP="0098616C">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DDED7DC" w14:textId="77777777" w:rsidR="0098616C" w:rsidRDefault="0098616C" w:rsidP="0098616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98616C" w14:paraId="4BBB888B" w14:textId="77777777" w:rsidTr="001C31A8">
        <w:tblPrEx>
          <w:tblCellMar>
            <w:top w:w="0" w:type="dxa"/>
            <w:bottom w:w="0" w:type="dxa"/>
          </w:tblCellMar>
        </w:tblPrEx>
        <w:tc>
          <w:tcPr>
            <w:tcW w:w="1560" w:type="dxa"/>
            <w:tcBorders>
              <w:top w:val="single" w:sz="24" w:space="0" w:color="auto"/>
            </w:tcBorders>
            <w:vAlign w:val="center"/>
          </w:tcPr>
          <w:p w14:paraId="790BE7D0" w14:textId="77777777" w:rsidR="0098616C" w:rsidRDefault="0098616C" w:rsidP="001C31A8">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tcPr>
          <w:p w14:paraId="58C90F0C" w14:textId="77777777" w:rsidR="0098616C" w:rsidRDefault="0098616C" w:rsidP="001C31A8">
            <w:pPr>
              <w:rPr>
                <w:rFonts w:ascii="Verdana" w:hAnsi="Verdana"/>
                <w:b/>
                <w:sz w:val="22"/>
                <w:szCs w:val="22"/>
              </w:rPr>
            </w:pPr>
            <w:r>
              <w:rPr>
                <w:rFonts w:ascii="Verdana" w:hAnsi="Verdana"/>
                <w:b/>
                <w:sz w:val="22"/>
                <w:szCs w:val="22"/>
              </w:rPr>
              <w:t>201-15/16</w:t>
            </w:r>
          </w:p>
        </w:tc>
        <w:tc>
          <w:tcPr>
            <w:tcW w:w="1418" w:type="dxa"/>
            <w:tcBorders>
              <w:top w:val="single" w:sz="24" w:space="0" w:color="auto"/>
            </w:tcBorders>
            <w:vAlign w:val="center"/>
          </w:tcPr>
          <w:p w14:paraId="34531C32" w14:textId="77777777" w:rsidR="0098616C" w:rsidRDefault="0098616C" w:rsidP="001C31A8">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tcPr>
          <w:p w14:paraId="736D8606" w14:textId="77777777" w:rsidR="0098616C" w:rsidRPr="009F4EAD" w:rsidRDefault="0098616C" w:rsidP="001C31A8">
            <w:pPr>
              <w:rPr>
                <w:rFonts w:ascii="Verdana" w:hAnsi="Verdana"/>
                <w:b/>
                <w:sz w:val="22"/>
                <w:szCs w:val="22"/>
              </w:rPr>
            </w:pPr>
            <w:r>
              <w:rPr>
                <w:rFonts w:ascii="Verdana" w:hAnsi="Verdana"/>
                <w:b/>
                <w:color w:val="000000"/>
                <w:sz w:val="22"/>
                <w:szCs w:val="22"/>
              </w:rPr>
              <w:t>SR Wendel, Patrick</w:t>
            </w:r>
          </w:p>
        </w:tc>
      </w:tr>
      <w:tr w:rsidR="0098616C" w14:paraId="4F1BD7E2" w14:textId="77777777" w:rsidTr="001C31A8">
        <w:tblPrEx>
          <w:tblCellMar>
            <w:top w:w="0" w:type="dxa"/>
            <w:bottom w:w="0" w:type="dxa"/>
          </w:tblCellMar>
        </w:tblPrEx>
        <w:tc>
          <w:tcPr>
            <w:tcW w:w="1560" w:type="dxa"/>
            <w:vAlign w:val="center"/>
          </w:tcPr>
          <w:p w14:paraId="747219C7" w14:textId="77777777" w:rsidR="0098616C" w:rsidRDefault="0098616C" w:rsidP="001C31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853ECF7" w14:textId="77777777" w:rsidR="0098616C" w:rsidRDefault="0098616C" w:rsidP="001C31A8">
            <w:pPr>
              <w:rPr>
                <w:rFonts w:ascii="Verdana" w:hAnsi="Verdana"/>
                <w:sz w:val="22"/>
                <w:szCs w:val="22"/>
              </w:rPr>
            </w:pPr>
            <w:r>
              <w:rPr>
                <w:rFonts w:ascii="Verdana" w:hAnsi="Verdana"/>
                <w:sz w:val="22"/>
                <w:szCs w:val="22"/>
              </w:rPr>
              <w:t>008</w:t>
            </w:r>
          </w:p>
        </w:tc>
        <w:tc>
          <w:tcPr>
            <w:tcW w:w="1418" w:type="dxa"/>
            <w:vAlign w:val="center"/>
          </w:tcPr>
          <w:p w14:paraId="26B69B5F" w14:textId="77777777" w:rsidR="0098616C" w:rsidRDefault="0098616C" w:rsidP="001C31A8">
            <w:pPr>
              <w:jc w:val="right"/>
              <w:rPr>
                <w:rFonts w:ascii="Verdana" w:hAnsi="Verdana"/>
                <w:sz w:val="22"/>
                <w:szCs w:val="22"/>
              </w:rPr>
            </w:pPr>
            <w:r>
              <w:rPr>
                <w:rFonts w:ascii="Verdana" w:hAnsi="Verdana"/>
                <w:b/>
                <w:sz w:val="22"/>
                <w:szCs w:val="22"/>
              </w:rPr>
              <w:t>P-Spiel</w:t>
            </w:r>
          </w:p>
        </w:tc>
        <w:tc>
          <w:tcPr>
            <w:tcW w:w="5626" w:type="dxa"/>
            <w:gridSpan w:val="3"/>
            <w:vAlign w:val="center"/>
          </w:tcPr>
          <w:p w14:paraId="4673449B" w14:textId="77777777" w:rsidR="0098616C" w:rsidRDefault="0098616C" w:rsidP="001C31A8">
            <w:pPr>
              <w:rPr>
                <w:rFonts w:ascii="Verdana" w:hAnsi="Verdana"/>
                <w:sz w:val="22"/>
                <w:szCs w:val="22"/>
              </w:rPr>
            </w:pPr>
            <w:r>
              <w:rPr>
                <w:rFonts w:ascii="Verdana" w:hAnsi="Verdana"/>
                <w:sz w:val="22"/>
                <w:szCs w:val="22"/>
              </w:rPr>
              <w:t>TSG Mutterstadt- SG OBZ 2</w:t>
            </w:r>
          </w:p>
        </w:tc>
      </w:tr>
      <w:tr w:rsidR="0098616C" w14:paraId="0310544D" w14:textId="77777777" w:rsidTr="001C31A8">
        <w:tblPrEx>
          <w:tblCellMar>
            <w:top w:w="0" w:type="dxa"/>
            <w:bottom w:w="0" w:type="dxa"/>
          </w:tblCellMar>
        </w:tblPrEx>
        <w:tc>
          <w:tcPr>
            <w:tcW w:w="1560" w:type="dxa"/>
            <w:vAlign w:val="center"/>
          </w:tcPr>
          <w:p w14:paraId="7A35D051" w14:textId="77777777" w:rsidR="0098616C" w:rsidRDefault="0098616C" w:rsidP="001C31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D859DBF" w14:textId="77777777" w:rsidR="0098616C" w:rsidRDefault="0098616C" w:rsidP="001C31A8">
            <w:pPr>
              <w:rPr>
                <w:rFonts w:ascii="Verdana" w:hAnsi="Verdana"/>
                <w:sz w:val="22"/>
                <w:szCs w:val="22"/>
              </w:rPr>
            </w:pPr>
            <w:r>
              <w:rPr>
                <w:rFonts w:ascii="Verdana" w:hAnsi="Verdana"/>
                <w:sz w:val="22"/>
                <w:szCs w:val="22"/>
              </w:rPr>
              <w:t>03.10.16</w:t>
            </w:r>
          </w:p>
        </w:tc>
        <w:tc>
          <w:tcPr>
            <w:tcW w:w="1418" w:type="dxa"/>
            <w:vAlign w:val="center"/>
          </w:tcPr>
          <w:p w14:paraId="0A019F00" w14:textId="77777777" w:rsidR="0098616C" w:rsidRDefault="0098616C" w:rsidP="001C31A8">
            <w:pPr>
              <w:jc w:val="right"/>
              <w:rPr>
                <w:rFonts w:ascii="Verdana" w:hAnsi="Verdana"/>
                <w:sz w:val="22"/>
                <w:szCs w:val="22"/>
              </w:rPr>
            </w:pPr>
            <w:r>
              <w:rPr>
                <w:rFonts w:ascii="Verdana" w:hAnsi="Verdana"/>
                <w:b/>
                <w:sz w:val="22"/>
                <w:szCs w:val="22"/>
              </w:rPr>
              <w:t>Liga</w:t>
            </w:r>
          </w:p>
        </w:tc>
        <w:tc>
          <w:tcPr>
            <w:tcW w:w="5626" w:type="dxa"/>
            <w:gridSpan w:val="3"/>
            <w:vAlign w:val="center"/>
          </w:tcPr>
          <w:p w14:paraId="7B3D8B27" w14:textId="77777777" w:rsidR="0098616C" w:rsidRDefault="0098616C" w:rsidP="001C31A8">
            <w:pPr>
              <w:rPr>
                <w:rFonts w:ascii="Verdana" w:hAnsi="Verdana"/>
                <w:sz w:val="22"/>
                <w:szCs w:val="22"/>
              </w:rPr>
            </w:pPr>
            <w:r>
              <w:rPr>
                <w:rFonts w:ascii="Verdana" w:hAnsi="Verdana"/>
                <w:sz w:val="22"/>
                <w:szCs w:val="22"/>
              </w:rPr>
              <w:t>Pokal</w:t>
            </w:r>
          </w:p>
        </w:tc>
      </w:tr>
      <w:tr w:rsidR="0098616C" w14:paraId="76623AEC" w14:textId="77777777" w:rsidTr="001C31A8">
        <w:tblPrEx>
          <w:tblCellMar>
            <w:top w:w="0" w:type="dxa"/>
            <w:bottom w:w="0" w:type="dxa"/>
          </w:tblCellMar>
        </w:tblPrEx>
        <w:tc>
          <w:tcPr>
            <w:tcW w:w="1560" w:type="dxa"/>
            <w:vAlign w:val="center"/>
          </w:tcPr>
          <w:p w14:paraId="247ECEA3" w14:textId="77777777" w:rsidR="0098616C" w:rsidRDefault="0098616C" w:rsidP="001C31A8">
            <w:pPr>
              <w:rPr>
                <w:rFonts w:ascii="Verdana" w:hAnsi="Verdana"/>
                <w:b/>
                <w:sz w:val="22"/>
                <w:szCs w:val="22"/>
              </w:rPr>
            </w:pPr>
            <w:r>
              <w:rPr>
                <w:rFonts w:ascii="Verdana" w:hAnsi="Verdana"/>
                <w:b/>
                <w:sz w:val="22"/>
                <w:szCs w:val="22"/>
              </w:rPr>
              <w:t>Grund</w:t>
            </w:r>
          </w:p>
        </w:tc>
        <w:tc>
          <w:tcPr>
            <w:tcW w:w="8886" w:type="dxa"/>
            <w:gridSpan w:val="5"/>
            <w:vAlign w:val="center"/>
          </w:tcPr>
          <w:p w14:paraId="2FCA13B1" w14:textId="77777777" w:rsidR="0098616C" w:rsidRDefault="0098616C" w:rsidP="001C31A8">
            <w:pPr>
              <w:rPr>
                <w:rFonts w:ascii="Verdana" w:hAnsi="Verdana"/>
                <w:sz w:val="22"/>
                <w:szCs w:val="22"/>
              </w:rPr>
            </w:pPr>
            <w:r w:rsidRPr="005065F3">
              <w:rPr>
                <w:rFonts w:ascii="Verdana" w:hAnsi="Verdana"/>
                <w:sz w:val="22"/>
                <w:szCs w:val="22"/>
              </w:rPr>
              <w:t>Mangelhaftes oder fehlerhaftes Ausfüllen des Spielberichtsformulars</w:t>
            </w:r>
          </w:p>
        </w:tc>
      </w:tr>
      <w:tr w:rsidR="0098616C" w14:paraId="0B3DF7CA" w14:textId="77777777" w:rsidTr="001C31A8">
        <w:tblPrEx>
          <w:tblCellMar>
            <w:top w:w="0" w:type="dxa"/>
            <w:bottom w:w="0" w:type="dxa"/>
          </w:tblCellMar>
        </w:tblPrEx>
        <w:tc>
          <w:tcPr>
            <w:tcW w:w="1560" w:type="dxa"/>
            <w:vAlign w:val="center"/>
          </w:tcPr>
          <w:p w14:paraId="317B76D5" w14:textId="77777777" w:rsidR="0098616C" w:rsidRDefault="0098616C" w:rsidP="001C31A8">
            <w:pPr>
              <w:rPr>
                <w:rFonts w:ascii="Verdana" w:hAnsi="Verdana"/>
                <w:b/>
                <w:sz w:val="22"/>
                <w:szCs w:val="22"/>
              </w:rPr>
            </w:pPr>
            <w:r>
              <w:rPr>
                <w:rFonts w:ascii="Verdana" w:hAnsi="Verdana"/>
                <w:b/>
                <w:sz w:val="22"/>
                <w:szCs w:val="22"/>
              </w:rPr>
              <w:t>§§</w:t>
            </w:r>
          </w:p>
        </w:tc>
        <w:tc>
          <w:tcPr>
            <w:tcW w:w="1842" w:type="dxa"/>
            <w:vAlign w:val="center"/>
          </w:tcPr>
          <w:p w14:paraId="688A9009" w14:textId="77777777" w:rsidR="0098616C" w:rsidRDefault="0098616C" w:rsidP="001C31A8">
            <w:pPr>
              <w:rPr>
                <w:rFonts w:ascii="Verdana" w:hAnsi="Verdana"/>
                <w:sz w:val="22"/>
                <w:szCs w:val="22"/>
              </w:rPr>
            </w:pPr>
            <w:r>
              <w:rPr>
                <w:rFonts w:ascii="Verdana" w:hAnsi="Verdana"/>
                <w:sz w:val="22"/>
                <w:szCs w:val="22"/>
              </w:rPr>
              <w:t>RO 25/17</w:t>
            </w:r>
          </w:p>
        </w:tc>
        <w:tc>
          <w:tcPr>
            <w:tcW w:w="1418" w:type="dxa"/>
            <w:vAlign w:val="center"/>
          </w:tcPr>
          <w:p w14:paraId="26C48E20" w14:textId="77777777" w:rsidR="0098616C" w:rsidRDefault="0098616C" w:rsidP="001C31A8">
            <w:pPr>
              <w:jc w:val="right"/>
              <w:rPr>
                <w:rFonts w:ascii="Verdana" w:hAnsi="Verdana"/>
                <w:sz w:val="22"/>
                <w:szCs w:val="22"/>
              </w:rPr>
            </w:pPr>
            <w:r>
              <w:rPr>
                <w:rFonts w:ascii="Verdana" w:hAnsi="Verdana"/>
                <w:b/>
                <w:sz w:val="22"/>
                <w:szCs w:val="22"/>
              </w:rPr>
              <w:t>Beweis</w:t>
            </w:r>
          </w:p>
        </w:tc>
        <w:tc>
          <w:tcPr>
            <w:tcW w:w="5626" w:type="dxa"/>
            <w:gridSpan w:val="3"/>
            <w:vAlign w:val="center"/>
          </w:tcPr>
          <w:p w14:paraId="5D8D27D5" w14:textId="77777777" w:rsidR="0098616C" w:rsidRDefault="0098616C" w:rsidP="001C31A8">
            <w:pPr>
              <w:rPr>
                <w:rFonts w:ascii="Verdana" w:hAnsi="Verdana"/>
                <w:sz w:val="22"/>
                <w:szCs w:val="22"/>
              </w:rPr>
            </w:pPr>
            <w:r>
              <w:rPr>
                <w:rFonts w:ascii="Verdana" w:hAnsi="Verdana"/>
                <w:sz w:val="22"/>
                <w:szCs w:val="22"/>
              </w:rPr>
              <w:t xml:space="preserve"> Spielbericht</w:t>
            </w:r>
          </w:p>
        </w:tc>
      </w:tr>
      <w:tr w:rsidR="0098616C" w14:paraId="5084DE66" w14:textId="77777777" w:rsidTr="001C31A8">
        <w:tblPrEx>
          <w:tblCellMar>
            <w:top w:w="0" w:type="dxa"/>
            <w:bottom w:w="0" w:type="dxa"/>
          </w:tblCellMar>
        </w:tblPrEx>
        <w:tc>
          <w:tcPr>
            <w:tcW w:w="1560" w:type="dxa"/>
            <w:vAlign w:val="center"/>
          </w:tcPr>
          <w:p w14:paraId="6357B8F4" w14:textId="77777777" w:rsidR="0098616C" w:rsidRDefault="0098616C" w:rsidP="001C31A8">
            <w:pPr>
              <w:rPr>
                <w:rFonts w:ascii="Verdana" w:hAnsi="Verdana"/>
                <w:b/>
                <w:sz w:val="22"/>
                <w:szCs w:val="22"/>
              </w:rPr>
            </w:pPr>
            <w:r>
              <w:rPr>
                <w:rFonts w:ascii="Verdana" w:hAnsi="Verdana"/>
                <w:b/>
                <w:sz w:val="22"/>
                <w:szCs w:val="22"/>
              </w:rPr>
              <w:t>Sperre</w:t>
            </w:r>
          </w:p>
        </w:tc>
        <w:tc>
          <w:tcPr>
            <w:tcW w:w="5244" w:type="dxa"/>
            <w:gridSpan w:val="3"/>
            <w:vAlign w:val="center"/>
          </w:tcPr>
          <w:p w14:paraId="375F47CD" w14:textId="77777777" w:rsidR="0098616C" w:rsidRDefault="0098616C" w:rsidP="001C31A8">
            <w:pPr>
              <w:rPr>
                <w:rFonts w:ascii="Verdana" w:hAnsi="Verdana"/>
                <w:sz w:val="22"/>
                <w:szCs w:val="22"/>
              </w:rPr>
            </w:pPr>
          </w:p>
        </w:tc>
        <w:tc>
          <w:tcPr>
            <w:tcW w:w="1560" w:type="dxa"/>
            <w:vAlign w:val="center"/>
          </w:tcPr>
          <w:p w14:paraId="5D52512C" w14:textId="77777777" w:rsidR="0098616C" w:rsidRDefault="0098616C" w:rsidP="001C31A8">
            <w:pPr>
              <w:jc w:val="right"/>
              <w:rPr>
                <w:rFonts w:ascii="Verdana" w:hAnsi="Verdana"/>
                <w:b/>
                <w:i/>
                <w:sz w:val="22"/>
                <w:szCs w:val="22"/>
              </w:rPr>
            </w:pPr>
            <w:r>
              <w:rPr>
                <w:rFonts w:ascii="Verdana" w:hAnsi="Verdana"/>
                <w:b/>
                <w:i/>
                <w:sz w:val="22"/>
                <w:szCs w:val="22"/>
              </w:rPr>
              <w:t>längstens:</w:t>
            </w:r>
          </w:p>
        </w:tc>
        <w:tc>
          <w:tcPr>
            <w:tcW w:w="2082" w:type="dxa"/>
            <w:vAlign w:val="center"/>
          </w:tcPr>
          <w:p w14:paraId="3A00ECB0" w14:textId="77777777" w:rsidR="0098616C" w:rsidRDefault="0098616C" w:rsidP="001C31A8">
            <w:pPr>
              <w:rPr>
                <w:rFonts w:ascii="Verdana" w:hAnsi="Verdana"/>
                <w:sz w:val="22"/>
                <w:szCs w:val="22"/>
              </w:rPr>
            </w:pPr>
          </w:p>
        </w:tc>
      </w:tr>
      <w:tr w:rsidR="0098616C" w14:paraId="6492176C" w14:textId="77777777" w:rsidTr="001C31A8">
        <w:tblPrEx>
          <w:tblCellMar>
            <w:top w:w="0" w:type="dxa"/>
            <w:bottom w:w="0" w:type="dxa"/>
          </w:tblCellMar>
        </w:tblPrEx>
        <w:trPr>
          <w:cantSplit/>
        </w:trPr>
        <w:tc>
          <w:tcPr>
            <w:tcW w:w="1560" w:type="dxa"/>
            <w:vAlign w:val="center"/>
          </w:tcPr>
          <w:p w14:paraId="1454CD51" w14:textId="77777777" w:rsidR="0098616C" w:rsidRDefault="0098616C" w:rsidP="001C31A8">
            <w:pPr>
              <w:rPr>
                <w:rFonts w:ascii="Verdana" w:hAnsi="Verdana"/>
                <w:b/>
                <w:sz w:val="22"/>
                <w:szCs w:val="22"/>
              </w:rPr>
            </w:pPr>
            <w:r>
              <w:rPr>
                <w:rFonts w:ascii="Verdana" w:hAnsi="Verdana"/>
                <w:b/>
                <w:sz w:val="22"/>
                <w:szCs w:val="22"/>
              </w:rPr>
              <w:t>Geldstrafe</w:t>
            </w:r>
          </w:p>
        </w:tc>
        <w:tc>
          <w:tcPr>
            <w:tcW w:w="1842" w:type="dxa"/>
            <w:vAlign w:val="center"/>
          </w:tcPr>
          <w:p w14:paraId="1455633C" w14:textId="77777777" w:rsidR="0098616C" w:rsidRDefault="0098616C" w:rsidP="001C31A8">
            <w:pPr>
              <w:rPr>
                <w:rFonts w:ascii="Verdana" w:hAnsi="Verdana"/>
                <w:sz w:val="22"/>
                <w:szCs w:val="22"/>
              </w:rPr>
            </w:pPr>
            <w:r>
              <w:rPr>
                <w:rFonts w:ascii="Verdana" w:hAnsi="Verdana"/>
                <w:sz w:val="22"/>
                <w:szCs w:val="22"/>
              </w:rPr>
              <w:t>3 €</w:t>
            </w:r>
          </w:p>
        </w:tc>
        <w:tc>
          <w:tcPr>
            <w:tcW w:w="1418" w:type="dxa"/>
            <w:vMerge w:val="restart"/>
            <w:vAlign w:val="center"/>
          </w:tcPr>
          <w:p w14:paraId="2ACCC13A" w14:textId="77777777" w:rsidR="0098616C" w:rsidRDefault="0098616C" w:rsidP="001C31A8">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0C1D8C0A" w14:textId="77777777" w:rsidR="0098616C" w:rsidRPr="00AD01D7" w:rsidRDefault="0098616C" w:rsidP="001C31A8">
            <w:pPr>
              <w:rPr>
                <w:rFonts w:ascii="Verdana" w:hAnsi="Verdana"/>
                <w:sz w:val="22"/>
                <w:szCs w:val="22"/>
              </w:rPr>
            </w:pPr>
            <w:r>
              <w:rPr>
                <w:rFonts w:ascii="Verdana" w:hAnsi="Verdana"/>
                <w:sz w:val="22"/>
                <w:szCs w:val="22"/>
              </w:rPr>
              <w:t>Keine Passnummern eingetragen</w:t>
            </w:r>
          </w:p>
        </w:tc>
      </w:tr>
      <w:tr w:rsidR="0098616C" w14:paraId="010B848C" w14:textId="77777777" w:rsidTr="001C31A8">
        <w:tblPrEx>
          <w:tblCellMar>
            <w:top w:w="0" w:type="dxa"/>
            <w:bottom w:w="0" w:type="dxa"/>
          </w:tblCellMar>
        </w:tblPrEx>
        <w:trPr>
          <w:cantSplit/>
        </w:trPr>
        <w:tc>
          <w:tcPr>
            <w:tcW w:w="1560" w:type="dxa"/>
            <w:vAlign w:val="center"/>
          </w:tcPr>
          <w:p w14:paraId="5399887D" w14:textId="77777777" w:rsidR="0098616C" w:rsidRDefault="0098616C" w:rsidP="001C31A8">
            <w:pPr>
              <w:rPr>
                <w:rFonts w:ascii="Verdana" w:hAnsi="Verdana"/>
                <w:b/>
                <w:sz w:val="22"/>
                <w:szCs w:val="22"/>
              </w:rPr>
            </w:pPr>
            <w:r>
              <w:rPr>
                <w:rFonts w:ascii="Verdana" w:hAnsi="Verdana"/>
                <w:b/>
                <w:sz w:val="22"/>
                <w:szCs w:val="22"/>
              </w:rPr>
              <w:t>Gebühr</w:t>
            </w:r>
          </w:p>
        </w:tc>
        <w:tc>
          <w:tcPr>
            <w:tcW w:w="1842" w:type="dxa"/>
            <w:vAlign w:val="center"/>
          </w:tcPr>
          <w:p w14:paraId="4415FFB9" w14:textId="77777777" w:rsidR="0098616C" w:rsidRDefault="0098616C" w:rsidP="001C31A8">
            <w:pPr>
              <w:rPr>
                <w:rFonts w:ascii="Verdana" w:hAnsi="Verdana"/>
                <w:sz w:val="22"/>
                <w:szCs w:val="22"/>
              </w:rPr>
            </w:pPr>
            <w:r>
              <w:rPr>
                <w:rFonts w:ascii="Verdana" w:hAnsi="Verdana"/>
                <w:sz w:val="22"/>
                <w:szCs w:val="22"/>
              </w:rPr>
              <w:t>10 €</w:t>
            </w:r>
          </w:p>
        </w:tc>
        <w:tc>
          <w:tcPr>
            <w:tcW w:w="1418" w:type="dxa"/>
            <w:vMerge/>
          </w:tcPr>
          <w:p w14:paraId="1B002DA8" w14:textId="77777777" w:rsidR="0098616C" w:rsidRDefault="0098616C" w:rsidP="001C31A8">
            <w:pPr>
              <w:rPr>
                <w:rFonts w:ascii="Verdana" w:hAnsi="Verdana"/>
                <w:sz w:val="22"/>
                <w:szCs w:val="22"/>
              </w:rPr>
            </w:pPr>
          </w:p>
        </w:tc>
        <w:tc>
          <w:tcPr>
            <w:tcW w:w="5626" w:type="dxa"/>
            <w:gridSpan w:val="3"/>
            <w:vMerge/>
          </w:tcPr>
          <w:p w14:paraId="70E44A83" w14:textId="77777777" w:rsidR="0098616C" w:rsidRDefault="0098616C" w:rsidP="001C31A8">
            <w:pPr>
              <w:rPr>
                <w:rFonts w:ascii="Verdana" w:hAnsi="Verdana"/>
                <w:sz w:val="22"/>
                <w:szCs w:val="22"/>
              </w:rPr>
            </w:pPr>
          </w:p>
        </w:tc>
      </w:tr>
      <w:tr w:rsidR="0098616C" w14:paraId="62A16E86" w14:textId="77777777" w:rsidTr="001C31A8">
        <w:tblPrEx>
          <w:tblCellMar>
            <w:top w:w="0" w:type="dxa"/>
            <w:bottom w:w="0" w:type="dxa"/>
          </w:tblCellMar>
        </w:tblPrEx>
        <w:trPr>
          <w:cantSplit/>
        </w:trPr>
        <w:tc>
          <w:tcPr>
            <w:tcW w:w="1560" w:type="dxa"/>
            <w:vAlign w:val="center"/>
          </w:tcPr>
          <w:p w14:paraId="31E89333" w14:textId="77777777" w:rsidR="0098616C" w:rsidRDefault="0098616C" w:rsidP="001C31A8">
            <w:pPr>
              <w:rPr>
                <w:rFonts w:ascii="Verdana" w:hAnsi="Verdana"/>
                <w:b/>
                <w:sz w:val="22"/>
                <w:szCs w:val="22"/>
              </w:rPr>
            </w:pPr>
            <w:r>
              <w:rPr>
                <w:rFonts w:ascii="Verdana" w:hAnsi="Verdana"/>
                <w:b/>
                <w:sz w:val="22"/>
                <w:szCs w:val="22"/>
              </w:rPr>
              <w:t>Summe</w:t>
            </w:r>
          </w:p>
        </w:tc>
        <w:tc>
          <w:tcPr>
            <w:tcW w:w="1842" w:type="dxa"/>
            <w:vAlign w:val="center"/>
          </w:tcPr>
          <w:p w14:paraId="4263E90A" w14:textId="77777777" w:rsidR="0098616C" w:rsidRDefault="0098616C" w:rsidP="001C31A8">
            <w:pPr>
              <w:rPr>
                <w:rFonts w:ascii="Verdana" w:hAnsi="Verdana"/>
                <w:b/>
                <w:szCs w:val="28"/>
              </w:rPr>
            </w:pPr>
            <w:r>
              <w:rPr>
                <w:rFonts w:ascii="Verdana" w:hAnsi="Verdana"/>
                <w:b/>
                <w:szCs w:val="28"/>
              </w:rPr>
              <w:t>13€</w:t>
            </w:r>
          </w:p>
        </w:tc>
        <w:tc>
          <w:tcPr>
            <w:tcW w:w="1418" w:type="dxa"/>
            <w:vMerge/>
          </w:tcPr>
          <w:p w14:paraId="0DEFFDFD" w14:textId="77777777" w:rsidR="0098616C" w:rsidRDefault="0098616C" w:rsidP="001C31A8">
            <w:pPr>
              <w:rPr>
                <w:rFonts w:ascii="Verdana" w:hAnsi="Verdana"/>
                <w:b/>
                <w:sz w:val="22"/>
                <w:szCs w:val="22"/>
              </w:rPr>
            </w:pPr>
          </w:p>
        </w:tc>
        <w:tc>
          <w:tcPr>
            <w:tcW w:w="5626" w:type="dxa"/>
            <w:gridSpan w:val="3"/>
            <w:vMerge/>
          </w:tcPr>
          <w:p w14:paraId="4AEF8A82" w14:textId="77777777" w:rsidR="0098616C" w:rsidRDefault="0098616C" w:rsidP="001C31A8">
            <w:pPr>
              <w:rPr>
                <w:rFonts w:ascii="Verdana" w:hAnsi="Verdana"/>
                <w:b/>
                <w:sz w:val="22"/>
                <w:szCs w:val="22"/>
              </w:rPr>
            </w:pPr>
          </w:p>
        </w:tc>
      </w:tr>
      <w:tr w:rsidR="0098616C" w:rsidRPr="00103AC2" w14:paraId="5F611FD1" w14:textId="77777777" w:rsidTr="001C31A8">
        <w:tblPrEx>
          <w:tblCellMar>
            <w:top w:w="0" w:type="dxa"/>
            <w:bottom w:w="0" w:type="dxa"/>
          </w:tblCellMar>
        </w:tblPrEx>
        <w:tc>
          <w:tcPr>
            <w:tcW w:w="1560" w:type="dxa"/>
            <w:tcBorders>
              <w:bottom w:val="single" w:sz="24" w:space="0" w:color="auto"/>
            </w:tcBorders>
            <w:vAlign w:val="center"/>
          </w:tcPr>
          <w:p w14:paraId="6619E797" w14:textId="77777777" w:rsidR="0098616C" w:rsidRDefault="0098616C" w:rsidP="001C31A8">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tcPr>
          <w:p w14:paraId="0AD66EB1" w14:textId="77777777" w:rsidR="0098616C" w:rsidRPr="00103AC2" w:rsidRDefault="0098616C" w:rsidP="001C31A8">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Rheingönheim</w:t>
            </w:r>
            <w:proofErr w:type="spellEnd"/>
          </w:p>
        </w:tc>
      </w:tr>
    </w:tbl>
    <w:p w14:paraId="03526F43" w14:textId="3B22397B"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448435A5" w14:textId="5EF210C1" w:rsidR="000B31F7" w:rsidRDefault="000B31F7" w:rsidP="007C4127">
      <w:pPr>
        <w:shd w:val="clear" w:color="auto" w:fill="FFFFFF"/>
        <w:rPr>
          <w:rFonts w:ascii="Verdana" w:hAnsi="Verdana"/>
          <w:sz w:val="24"/>
          <w:szCs w:val="24"/>
        </w:rPr>
      </w:pPr>
    </w:p>
    <w:p w14:paraId="07799EDF" w14:textId="3FD78727" w:rsidR="004A0C9A" w:rsidRDefault="004A0C9A" w:rsidP="007C4127">
      <w:pPr>
        <w:shd w:val="clear" w:color="auto" w:fill="FFFFFF"/>
        <w:rPr>
          <w:rFonts w:ascii="Verdana" w:hAnsi="Verdana"/>
          <w:sz w:val="24"/>
          <w:szCs w:val="24"/>
        </w:rPr>
      </w:pPr>
    </w:p>
    <w:p w14:paraId="4A68AA20" w14:textId="32E08DE6" w:rsidR="004A0C9A" w:rsidRDefault="004A0C9A" w:rsidP="007C4127">
      <w:pPr>
        <w:shd w:val="clear" w:color="auto" w:fill="FFFFFF"/>
        <w:rPr>
          <w:rFonts w:ascii="Verdana" w:hAnsi="Verdana"/>
          <w:sz w:val="24"/>
          <w:szCs w:val="24"/>
        </w:rPr>
      </w:pPr>
    </w:p>
    <w:p w14:paraId="6BB083CC" w14:textId="25096274" w:rsidR="004A0C9A" w:rsidRDefault="004A0C9A" w:rsidP="007C4127">
      <w:pPr>
        <w:shd w:val="clear" w:color="auto" w:fill="FFFFFF"/>
        <w:rPr>
          <w:rFonts w:ascii="Verdana" w:hAnsi="Verdana"/>
          <w:sz w:val="24"/>
          <w:szCs w:val="24"/>
        </w:rPr>
      </w:pPr>
    </w:p>
    <w:p w14:paraId="7412B0D0" w14:textId="52B58AD1" w:rsidR="004A0C9A" w:rsidRDefault="004A0C9A" w:rsidP="007C4127">
      <w:pPr>
        <w:shd w:val="clear" w:color="auto" w:fill="FFFFFF"/>
        <w:rPr>
          <w:rFonts w:ascii="Verdana" w:hAnsi="Verdana"/>
          <w:sz w:val="24"/>
          <w:szCs w:val="24"/>
        </w:rPr>
      </w:pPr>
    </w:p>
    <w:p w14:paraId="199B5DA7" w14:textId="72B6386F" w:rsidR="004A0C9A" w:rsidRDefault="004A0C9A" w:rsidP="007C4127">
      <w:pPr>
        <w:shd w:val="clear" w:color="auto" w:fill="FFFFFF"/>
        <w:rPr>
          <w:rFonts w:ascii="Verdana" w:hAnsi="Verdana"/>
          <w:sz w:val="24"/>
          <w:szCs w:val="24"/>
        </w:rPr>
      </w:pPr>
    </w:p>
    <w:p w14:paraId="539FF3A2" w14:textId="0A31740B" w:rsidR="004A0C9A" w:rsidRDefault="004A0C9A" w:rsidP="007C4127">
      <w:pPr>
        <w:shd w:val="clear" w:color="auto" w:fill="FFFFFF"/>
        <w:rPr>
          <w:rFonts w:ascii="Verdana" w:hAnsi="Verdana"/>
          <w:sz w:val="24"/>
          <w:szCs w:val="24"/>
        </w:rPr>
      </w:pPr>
    </w:p>
    <w:p w14:paraId="263D6FFD" w14:textId="77777777" w:rsidR="004A0C9A" w:rsidRDefault="004A0C9A" w:rsidP="007C4127">
      <w:pPr>
        <w:shd w:val="clear" w:color="auto" w:fill="FFFFFF"/>
        <w:rPr>
          <w:rFonts w:ascii="Verdana" w:hAnsi="Verdana"/>
          <w:sz w:val="24"/>
          <w:szCs w:val="24"/>
        </w:rPr>
      </w:pPr>
    </w:p>
    <w:p w14:paraId="375C5B91" w14:textId="0E87CD27" w:rsidR="004A0C9A" w:rsidRDefault="004A0C9A" w:rsidP="007C4127">
      <w:pPr>
        <w:shd w:val="clear" w:color="auto" w:fill="FFFFFF"/>
        <w:rPr>
          <w:rFonts w:ascii="Verdana" w:hAnsi="Verdana"/>
          <w:sz w:val="24"/>
          <w:szCs w:val="24"/>
        </w:rPr>
      </w:pPr>
    </w:p>
    <w:p w14:paraId="0AD5F789" w14:textId="10EF596F" w:rsidR="004A0C9A" w:rsidRDefault="004A0C9A" w:rsidP="007C4127">
      <w:pPr>
        <w:shd w:val="clear" w:color="auto" w:fill="FFFFFF"/>
        <w:rPr>
          <w:rFonts w:ascii="Verdana" w:hAnsi="Verdana"/>
          <w:sz w:val="24"/>
          <w:szCs w:val="24"/>
        </w:rPr>
      </w:pPr>
    </w:p>
    <w:p w14:paraId="4946B5D0" w14:textId="5A973C20" w:rsidR="004A0C9A" w:rsidRDefault="004A0C9A" w:rsidP="007C4127">
      <w:pPr>
        <w:shd w:val="clear" w:color="auto" w:fill="FFFFFF"/>
        <w:rPr>
          <w:rFonts w:ascii="Verdana" w:hAnsi="Verdana"/>
          <w:sz w:val="24"/>
          <w:szCs w:val="24"/>
        </w:rPr>
      </w:pPr>
    </w:p>
    <w:p w14:paraId="76EA6BB1" w14:textId="7736B0B7" w:rsidR="004A0C9A" w:rsidRDefault="004A0C9A" w:rsidP="007C4127">
      <w:pPr>
        <w:shd w:val="clear" w:color="auto" w:fill="FFFFFF"/>
        <w:rPr>
          <w:rFonts w:ascii="Verdana" w:hAnsi="Verdana"/>
          <w:sz w:val="24"/>
          <w:szCs w:val="24"/>
        </w:rPr>
      </w:pPr>
    </w:p>
    <w:p w14:paraId="08265318" w14:textId="1A0368D4" w:rsidR="004A0C9A" w:rsidRDefault="004A0C9A" w:rsidP="007C4127">
      <w:pPr>
        <w:shd w:val="clear" w:color="auto" w:fill="FFFFFF"/>
        <w:rPr>
          <w:rFonts w:ascii="Verdana" w:hAnsi="Verdana"/>
          <w:sz w:val="24"/>
          <w:szCs w:val="24"/>
        </w:rPr>
      </w:pPr>
    </w:p>
    <w:p w14:paraId="0FD95087" w14:textId="31AEE974" w:rsidR="004A0C9A" w:rsidRDefault="004A0C9A" w:rsidP="007C4127">
      <w:pPr>
        <w:shd w:val="clear" w:color="auto" w:fill="FFFFFF"/>
        <w:rPr>
          <w:rFonts w:ascii="Verdana" w:hAnsi="Verdana"/>
          <w:sz w:val="24"/>
          <w:szCs w:val="24"/>
        </w:rPr>
      </w:pPr>
    </w:p>
    <w:p w14:paraId="1E3ED25F" w14:textId="56C16C39" w:rsidR="004A0C9A" w:rsidRDefault="004A0C9A" w:rsidP="007C4127">
      <w:pPr>
        <w:shd w:val="clear" w:color="auto" w:fill="FFFFFF"/>
        <w:rPr>
          <w:rFonts w:ascii="Verdana" w:hAnsi="Verdana"/>
          <w:sz w:val="24"/>
          <w:szCs w:val="24"/>
        </w:rPr>
      </w:pPr>
    </w:p>
    <w:p w14:paraId="55619801" w14:textId="706AE9BF" w:rsidR="004A0C9A" w:rsidRDefault="004A0C9A" w:rsidP="007C4127">
      <w:pPr>
        <w:shd w:val="clear" w:color="auto" w:fill="FFFFFF"/>
        <w:rPr>
          <w:rFonts w:ascii="Verdana" w:hAnsi="Verdana"/>
          <w:sz w:val="24"/>
          <w:szCs w:val="24"/>
        </w:rPr>
      </w:pPr>
    </w:p>
    <w:p w14:paraId="50964770" w14:textId="58E2719E" w:rsidR="004A0C9A" w:rsidRDefault="004A0C9A" w:rsidP="007C4127">
      <w:pPr>
        <w:shd w:val="clear" w:color="auto" w:fill="FFFFFF"/>
        <w:rPr>
          <w:rFonts w:ascii="Verdana" w:hAnsi="Verdana"/>
          <w:sz w:val="24"/>
          <w:szCs w:val="24"/>
        </w:rPr>
      </w:pPr>
    </w:p>
    <w:p w14:paraId="022DAEC4" w14:textId="3C91B795" w:rsidR="004A0C9A" w:rsidRDefault="004A0C9A" w:rsidP="007C4127">
      <w:pPr>
        <w:shd w:val="clear" w:color="auto" w:fill="FFFFFF"/>
        <w:rPr>
          <w:rFonts w:ascii="Verdana" w:hAnsi="Verdana"/>
          <w:sz w:val="24"/>
          <w:szCs w:val="24"/>
        </w:rPr>
      </w:pPr>
    </w:p>
    <w:p w14:paraId="3D3CA1ED" w14:textId="77777777" w:rsidR="004A0C9A" w:rsidRPr="000B31F7" w:rsidRDefault="004A0C9A"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6D90E65" w14:textId="77777777" w:rsidR="00E76D47" w:rsidRDefault="00E76D47" w:rsidP="00E76D47"/>
    <w:tbl>
      <w:tblPr>
        <w:tblW w:w="1006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701"/>
      </w:tblGrid>
      <w:tr w:rsidR="00E76D47" w:rsidRPr="004C4C7E" w14:paraId="130442EC" w14:textId="77777777" w:rsidTr="002F6960">
        <w:tc>
          <w:tcPr>
            <w:tcW w:w="10065" w:type="dxa"/>
            <w:gridSpan w:val="6"/>
            <w:tcBorders>
              <w:top w:val="single" w:sz="24" w:space="0" w:color="auto"/>
              <w:bottom w:val="single" w:sz="6" w:space="0" w:color="auto"/>
            </w:tcBorders>
            <w:shd w:val="clear" w:color="auto" w:fill="999999"/>
            <w:vAlign w:val="center"/>
          </w:tcPr>
          <w:p w14:paraId="2009F383" w14:textId="77777777" w:rsidR="00E76D47" w:rsidRPr="004C4C7E" w:rsidRDefault="00E76D47" w:rsidP="002F6960">
            <w:pPr>
              <w:jc w:val="center"/>
              <w:rPr>
                <w:rFonts w:ascii="Verdana" w:hAnsi="Verdana"/>
                <w:b/>
                <w:sz w:val="24"/>
                <w:szCs w:val="24"/>
              </w:rPr>
            </w:pPr>
            <w:proofErr w:type="gramStart"/>
            <w:r w:rsidRPr="004C4C7E">
              <w:rPr>
                <w:rFonts w:ascii="Verdana" w:hAnsi="Verdana"/>
                <w:b/>
                <w:smallCaps/>
                <w:sz w:val="26"/>
                <w:szCs w:val="26"/>
                <w:u w:val="single"/>
              </w:rPr>
              <w:t>Änderung</w:t>
            </w:r>
            <w:r w:rsidRPr="004C4C7E">
              <w:rPr>
                <w:rFonts w:ascii="Verdana" w:hAnsi="Verdana"/>
                <w:b/>
                <w:sz w:val="24"/>
                <w:szCs w:val="24"/>
              </w:rPr>
              <w:t xml:space="preserve">  Instanzenbescheid</w:t>
            </w:r>
            <w:proofErr w:type="gramEnd"/>
          </w:p>
          <w:p w14:paraId="38CFB29F" w14:textId="77777777" w:rsidR="00E76D47" w:rsidRPr="004C4C7E" w:rsidRDefault="00E76D47" w:rsidP="002F6960">
            <w:pPr>
              <w:jc w:val="center"/>
              <w:rPr>
                <w:rFonts w:ascii="Verdana" w:hAnsi="Verdana"/>
                <w:b/>
                <w:i/>
                <w:sz w:val="24"/>
                <w:szCs w:val="24"/>
              </w:rPr>
            </w:pPr>
            <w:r w:rsidRPr="004C4C7E">
              <w:rPr>
                <w:rFonts w:ascii="Verdana" w:hAnsi="Verdana"/>
                <w:b/>
                <w:i/>
                <w:sz w:val="24"/>
                <w:szCs w:val="24"/>
              </w:rPr>
              <w:t>nachfolgend der korrigierte Instanzenbescheid:</w:t>
            </w:r>
            <w:r>
              <w:rPr>
                <w:rFonts w:ascii="Verdana" w:hAnsi="Verdana"/>
                <w:b/>
                <w:i/>
                <w:sz w:val="24"/>
                <w:szCs w:val="24"/>
              </w:rPr>
              <w:t xml:space="preserve"> 220-01/2016</w:t>
            </w:r>
          </w:p>
        </w:tc>
      </w:tr>
      <w:tr w:rsidR="00E76D47" w14:paraId="3F220479" w14:textId="77777777" w:rsidTr="002F6960">
        <w:tc>
          <w:tcPr>
            <w:tcW w:w="1560" w:type="dxa"/>
            <w:tcBorders>
              <w:top w:val="single" w:sz="6" w:space="0" w:color="auto"/>
            </w:tcBorders>
            <w:vAlign w:val="center"/>
          </w:tcPr>
          <w:p w14:paraId="25882450" w14:textId="77777777" w:rsidR="00E76D47" w:rsidRPr="00EB08D9" w:rsidRDefault="00E76D47" w:rsidP="002F6960">
            <w:pPr>
              <w:rPr>
                <w:rFonts w:ascii="Verdana" w:hAnsi="Verdana"/>
                <w:b/>
                <w:sz w:val="22"/>
                <w:szCs w:val="22"/>
              </w:rPr>
            </w:pPr>
            <w:r w:rsidRPr="00EB08D9">
              <w:rPr>
                <w:rFonts w:ascii="Verdana" w:hAnsi="Verdana"/>
                <w:b/>
                <w:sz w:val="22"/>
                <w:szCs w:val="22"/>
              </w:rPr>
              <w:t>Nr.</w:t>
            </w:r>
          </w:p>
        </w:tc>
        <w:tc>
          <w:tcPr>
            <w:tcW w:w="1842" w:type="dxa"/>
            <w:tcBorders>
              <w:top w:val="single" w:sz="6" w:space="0" w:color="auto"/>
            </w:tcBorders>
            <w:vAlign w:val="center"/>
          </w:tcPr>
          <w:p w14:paraId="72E5DCF6" w14:textId="77777777" w:rsidR="00E76D47" w:rsidRPr="003F4473" w:rsidRDefault="00E76D47" w:rsidP="002F6960">
            <w:pPr>
              <w:rPr>
                <w:rFonts w:ascii="Verdana" w:hAnsi="Verdana"/>
                <w:b/>
                <w:sz w:val="22"/>
                <w:szCs w:val="22"/>
              </w:rPr>
            </w:pPr>
            <w:r>
              <w:rPr>
                <w:rFonts w:ascii="Verdana" w:hAnsi="Verdana"/>
                <w:b/>
                <w:sz w:val="22"/>
                <w:szCs w:val="22"/>
              </w:rPr>
              <w:t>220-01/2016</w:t>
            </w:r>
          </w:p>
        </w:tc>
        <w:tc>
          <w:tcPr>
            <w:tcW w:w="1418" w:type="dxa"/>
            <w:tcBorders>
              <w:top w:val="single" w:sz="6" w:space="0" w:color="auto"/>
            </w:tcBorders>
            <w:vAlign w:val="center"/>
          </w:tcPr>
          <w:p w14:paraId="775AC9A4" w14:textId="77777777" w:rsidR="00E76D47" w:rsidRPr="003F4473" w:rsidRDefault="00E76D47" w:rsidP="002F696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245" w:type="dxa"/>
            <w:gridSpan w:val="3"/>
            <w:tcBorders>
              <w:top w:val="single" w:sz="6" w:space="0" w:color="auto"/>
            </w:tcBorders>
            <w:vAlign w:val="center"/>
          </w:tcPr>
          <w:p w14:paraId="70F69794" w14:textId="77777777" w:rsidR="00E76D47" w:rsidRPr="003F4473" w:rsidRDefault="00E76D47" w:rsidP="002F6960">
            <w:pPr>
              <w:rPr>
                <w:rFonts w:ascii="Verdana" w:hAnsi="Verdana"/>
                <w:b/>
                <w:sz w:val="22"/>
                <w:szCs w:val="22"/>
              </w:rPr>
            </w:pPr>
            <w:r>
              <w:rPr>
                <w:rFonts w:ascii="Verdana" w:hAnsi="Verdana"/>
                <w:b/>
                <w:sz w:val="22"/>
                <w:szCs w:val="22"/>
              </w:rPr>
              <w:t>SV Bornheim</w:t>
            </w:r>
          </w:p>
        </w:tc>
      </w:tr>
      <w:tr w:rsidR="00E76D47" w:rsidRPr="002075E1" w14:paraId="6DAD8B94" w14:textId="77777777" w:rsidTr="002F6960">
        <w:tc>
          <w:tcPr>
            <w:tcW w:w="1560" w:type="dxa"/>
            <w:vAlign w:val="center"/>
          </w:tcPr>
          <w:p w14:paraId="17126B9A"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8B6BE06" w14:textId="77777777" w:rsidR="00E76D47" w:rsidRDefault="00E76D47" w:rsidP="002F6960">
            <w:pPr>
              <w:rPr>
                <w:rFonts w:ascii="Verdana" w:hAnsi="Verdana"/>
                <w:sz w:val="22"/>
                <w:szCs w:val="22"/>
              </w:rPr>
            </w:pPr>
            <w:r>
              <w:rPr>
                <w:rFonts w:ascii="Verdana" w:hAnsi="Verdana"/>
                <w:sz w:val="22"/>
                <w:szCs w:val="22"/>
              </w:rPr>
              <w:t>220 008</w:t>
            </w:r>
          </w:p>
        </w:tc>
        <w:tc>
          <w:tcPr>
            <w:tcW w:w="1418" w:type="dxa"/>
            <w:vAlign w:val="center"/>
          </w:tcPr>
          <w:p w14:paraId="55A4C62B" w14:textId="77777777" w:rsidR="00E76D47" w:rsidRDefault="00E76D47" w:rsidP="002F6960">
            <w:pPr>
              <w:jc w:val="right"/>
              <w:rPr>
                <w:rFonts w:ascii="Verdana" w:hAnsi="Verdana"/>
                <w:sz w:val="22"/>
                <w:szCs w:val="22"/>
              </w:rPr>
            </w:pPr>
            <w:r w:rsidRPr="00EB08D9">
              <w:rPr>
                <w:rFonts w:ascii="Verdana" w:hAnsi="Verdana"/>
                <w:b/>
                <w:sz w:val="22"/>
                <w:szCs w:val="22"/>
              </w:rPr>
              <w:t>M-Spiel</w:t>
            </w:r>
          </w:p>
        </w:tc>
        <w:tc>
          <w:tcPr>
            <w:tcW w:w="5245" w:type="dxa"/>
            <w:gridSpan w:val="3"/>
            <w:vAlign w:val="center"/>
          </w:tcPr>
          <w:p w14:paraId="2D533F3B" w14:textId="77777777" w:rsidR="00E76D47" w:rsidRPr="002075E1" w:rsidRDefault="00E76D47" w:rsidP="002F6960">
            <w:pPr>
              <w:rPr>
                <w:rFonts w:ascii="Verdana" w:hAnsi="Verdana"/>
                <w:sz w:val="22"/>
                <w:szCs w:val="22"/>
                <w:lang w:val="it-IT"/>
              </w:rPr>
            </w:pPr>
            <w:r>
              <w:rPr>
                <w:rFonts w:ascii="Verdana" w:hAnsi="Verdana"/>
                <w:sz w:val="22"/>
                <w:szCs w:val="22"/>
                <w:lang w:val="it-IT"/>
              </w:rPr>
              <w:t>TSV Iggelheim - SV Bornheim</w:t>
            </w:r>
          </w:p>
        </w:tc>
      </w:tr>
      <w:tr w:rsidR="00E76D47" w:rsidRPr="002075E1" w14:paraId="25C7F112" w14:textId="77777777" w:rsidTr="002F6960">
        <w:tc>
          <w:tcPr>
            <w:tcW w:w="1560" w:type="dxa"/>
            <w:vAlign w:val="center"/>
          </w:tcPr>
          <w:p w14:paraId="35D0A21B"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FE7AAAC" w14:textId="77777777" w:rsidR="00E76D47" w:rsidRPr="00A533C3" w:rsidRDefault="00E76D47" w:rsidP="002F6960">
            <w:pPr>
              <w:rPr>
                <w:rFonts w:ascii="Verdana" w:hAnsi="Verdana"/>
                <w:b/>
                <w:color w:val="FF0000"/>
                <w:sz w:val="22"/>
                <w:szCs w:val="22"/>
              </w:rPr>
            </w:pPr>
            <w:r w:rsidRPr="00A533C3">
              <w:rPr>
                <w:rFonts w:ascii="Verdana" w:hAnsi="Verdana"/>
                <w:b/>
                <w:color w:val="FF0000"/>
                <w:sz w:val="22"/>
                <w:szCs w:val="22"/>
              </w:rPr>
              <w:t>18.09.2016</w:t>
            </w:r>
          </w:p>
        </w:tc>
        <w:tc>
          <w:tcPr>
            <w:tcW w:w="1418" w:type="dxa"/>
            <w:vAlign w:val="center"/>
          </w:tcPr>
          <w:p w14:paraId="158B3931" w14:textId="77777777" w:rsidR="00E76D47" w:rsidRDefault="00E76D47" w:rsidP="002F6960">
            <w:pPr>
              <w:jc w:val="right"/>
              <w:rPr>
                <w:rFonts w:ascii="Verdana" w:hAnsi="Verdana"/>
                <w:sz w:val="22"/>
                <w:szCs w:val="22"/>
              </w:rPr>
            </w:pPr>
            <w:r w:rsidRPr="00EB08D9">
              <w:rPr>
                <w:rFonts w:ascii="Verdana" w:hAnsi="Verdana"/>
                <w:b/>
                <w:sz w:val="22"/>
                <w:szCs w:val="22"/>
              </w:rPr>
              <w:t>Liga</w:t>
            </w:r>
          </w:p>
        </w:tc>
        <w:tc>
          <w:tcPr>
            <w:tcW w:w="5245" w:type="dxa"/>
            <w:gridSpan w:val="3"/>
            <w:vAlign w:val="center"/>
          </w:tcPr>
          <w:p w14:paraId="191DC2D4" w14:textId="77777777" w:rsidR="00E76D47" w:rsidRPr="00CA7A0D" w:rsidRDefault="00E76D47" w:rsidP="002F6960">
            <w:pPr>
              <w:rPr>
                <w:rFonts w:ascii="Verdana" w:hAnsi="Verdana"/>
                <w:b/>
                <w:sz w:val="22"/>
                <w:szCs w:val="22"/>
                <w:lang w:val="it-IT"/>
              </w:rPr>
            </w:pPr>
            <w:r w:rsidRPr="00CA7A0D">
              <w:rPr>
                <w:rFonts w:ascii="Verdana" w:hAnsi="Verdana"/>
                <w:b/>
                <w:sz w:val="22"/>
                <w:szCs w:val="22"/>
                <w:lang w:val="it-IT"/>
              </w:rPr>
              <w:t>VLF</w:t>
            </w:r>
          </w:p>
        </w:tc>
      </w:tr>
      <w:tr w:rsidR="00E76D47" w14:paraId="4FB77436" w14:textId="77777777" w:rsidTr="002F6960">
        <w:tc>
          <w:tcPr>
            <w:tcW w:w="1560" w:type="dxa"/>
            <w:vAlign w:val="center"/>
          </w:tcPr>
          <w:p w14:paraId="0277FFE8" w14:textId="77777777" w:rsidR="00E76D47" w:rsidRPr="00EB08D9" w:rsidRDefault="00E76D47" w:rsidP="002F6960">
            <w:pPr>
              <w:rPr>
                <w:rFonts w:ascii="Verdana" w:hAnsi="Verdana"/>
                <w:b/>
                <w:sz w:val="22"/>
                <w:szCs w:val="22"/>
              </w:rPr>
            </w:pPr>
            <w:r w:rsidRPr="00EB08D9">
              <w:rPr>
                <w:rFonts w:ascii="Verdana" w:hAnsi="Verdana"/>
                <w:b/>
                <w:sz w:val="22"/>
                <w:szCs w:val="22"/>
              </w:rPr>
              <w:t>Grund</w:t>
            </w:r>
          </w:p>
        </w:tc>
        <w:tc>
          <w:tcPr>
            <w:tcW w:w="8505" w:type="dxa"/>
            <w:gridSpan w:val="5"/>
            <w:vAlign w:val="center"/>
          </w:tcPr>
          <w:p w14:paraId="50A11BE1" w14:textId="77777777" w:rsidR="00E76D47" w:rsidRDefault="00E76D47" w:rsidP="002F6960">
            <w:pPr>
              <w:rPr>
                <w:rFonts w:ascii="Verdana" w:hAnsi="Verdana"/>
                <w:sz w:val="22"/>
                <w:szCs w:val="22"/>
              </w:rPr>
            </w:pPr>
            <w:r>
              <w:rPr>
                <w:rFonts w:ascii="Verdana" w:hAnsi="Verdana"/>
                <w:sz w:val="22"/>
                <w:szCs w:val="22"/>
              </w:rPr>
              <w:t>Schuldhaftes Nichtantreten einer Mannschaft</w:t>
            </w:r>
          </w:p>
        </w:tc>
      </w:tr>
      <w:tr w:rsidR="00E76D47" w:rsidRPr="002075E1" w14:paraId="192FCDCB" w14:textId="77777777" w:rsidTr="002F6960">
        <w:tc>
          <w:tcPr>
            <w:tcW w:w="1560" w:type="dxa"/>
            <w:vAlign w:val="center"/>
          </w:tcPr>
          <w:p w14:paraId="4BF2148F" w14:textId="77777777" w:rsidR="00E76D47" w:rsidRPr="00EB08D9" w:rsidRDefault="00E76D47" w:rsidP="002F6960">
            <w:pPr>
              <w:rPr>
                <w:rFonts w:ascii="Verdana" w:hAnsi="Verdana"/>
                <w:b/>
                <w:sz w:val="22"/>
                <w:szCs w:val="22"/>
              </w:rPr>
            </w:pPr>
            <w:r w:rsidRPr="00EB08D9">
              <w:rPr>
                <w:rFonts w:ascii="Verdana" w:hAnsi="Verdana"/>
                <w:b/>
                <w:sz w:val="22"/>
                <w:szCs w:val="22"/>
              </w:rPr>
              <w:t>§§</w:t>
            </w:r>
          </w:p>
        </w:tc>
        <w:tc>
          <w:tcPr>
            <w:tcW w:w="1842" w:type="dxa"/>
            <w:vAlign w:val="center"/>
          </w:tcPr>
          <w:p w14:paraId="210B7CBB" w14:textId="77777777" w:rsidR="00E76D47" w:rsidRDefault="00E76D47" w:rsidP="002F6960">
            <w:pPr>
              <w:rPr>
                <w:rFonts w:ascii="Verdana" w:hAnsi="Verdana"/>
                <w:sz w:val="22"/>
                <w:szCs w:val="22"/>
              </w:rPr>
            </w:pPr>
            <w:r>
              <w:rPr>
                <w:rFonts w:ascii="Verdana" w:hAnsi="Verdana"/>
                <w:sz w:val="22"/>
                <w:szCs w:val="22"/>
              </w:rPr>
              <w:t>25.1,1 RO</w:t>
            </w:r>
          </w:p>
        </w:tc>
        <w:tc>
          <w:tcPr>
            <w:tcW w:w="1418" w:type="dxa"/>
            <w:vAlign w:val="center"/>
          </w:tcPr>
          <w:p w14:paraId="50BCD00C" w14:textId="77777777" w:rsidR="00E76D47" w:rsidRDefault="00E76D47" w:rsidP="002F6960">
            <w:pPr>
              <w:jc w:val="right"/>
              <w:rPr>
                <w:rFonts w:ascii="Verdana" w:hAnsi="Verdana"/>
                <w:sz w:val="22"/>
                <w:szCs w:val="22"/>
              </w:rPr>
            </w:pPr>
            <w:r>
              <w:rPr>
                <w:rFonts w:ascii="Verdana" w:hAnsi="Verdana"/>
                <w:b/>
                <w:sz w:val="22"/>
                <w:szCs w:val="22"/>
              </w:rPr>
              <w:t>Beweis</w:t>
            </w:r>
          </w:p>
        </w:tc>
        <w:tc>
          <w:tcPr>
            <w:tcW w:w="5245" w:type="dxa"/>
            <w:gridSpan w:val="3"/>
            <w:vAlign w:val="center"/>
          </w:tcPr>
          <w:p w14:paraId="76864C73" w14:textId="77777777" w:rsidR="00E76D47" w:rsidRPr="002075E1" w:rsidRDefault="00E76D47" w:rsidP="002F6960">
            <w:pPr>
              <w:rPr>
                <w:rFonts w:ascii="Verdana" w:hAnsi="Verdana"/>
                <w:sz w:val="22"/>
                <w:szCs w:val="22"/>
                <w:lang w:val="it-IT"/>
              </w:rPr>
            </w:pPr>
            <w:r>
              <w:rPr>
                <w:rFonts w:ascii="Verdana" w:hAnsi="Verdana"/>
                <w:sz w:val="22"/>
                <w:szCs w:val="22"/>
                <w:lang w:val="it-IT"/>
              </w:rPr>
              <w:t xml:space="preserve">Tel. </w:t>
            </w:r>
            <w:proofErr w:type="spellStart"/>
            <w:r>
              <w:rPr>
                <w:rFonts w:ascii="Verdana" w:hAnsi="Verdana"/>
                <w:sz w:val="22"/>
                <w:szCs w:val="22"/>
                <w:lang w:val="it-IT"/>
              </w:rPr>
              <w:t>Absage</w:t>
            </w:r>
            <w:proofErr w:type="spellEnd"/>
            <w:r>
              <w:rPr>
                <w:rFonts w:ascii="Verdana" w:hAnsi="Verdana"/>
                <w:sz w:val="22"/>
                <w:szCs w:val="22"/>
                <w:lang w:val="it-IT"/>
              </w:rPr>
              <w:t xml:space="preserve"> von A. </w:t>
            </w:r>
            <w:proofErr w:type="spellStart"/>
            <w:r>
              <w:rPr>
                <w:rFonts w:ascii="Verdana" w:hAnsi="Verdana"/>
                <w:sz w:val="22"/>
                <w:szCs w:val="22"/>
                <w:lang w:val="it-IT"/>
              </w:rPr>
              <w:t>Brucker</w:t>
            </w:r>
            <w:proofErr w:type="spellEnd"/>
            <w:r>
              <w:rPr>
                <w:rFonts w:ascii="Verdana" w:hAnsi="Verdana"/>
                <w:sz w:val="22"/>
                <w:szCs w:val="22"/>
                <w:lang w:val="it-IT"/>
              </w:rPr>
              <w:t>, SVB</w:t>
            </w:r>
          </w:p>
        </w:tc>
      </w:tr>
      <w:tr w:rsidR="00E76D47" w14:paraId="692A8877" w14:textId="77777777" w:rsidTr="002F6960">
        <w:tc>
          <w:tcPr>
            <w:tcW w:w="1560" w:type="dxa"/>
            <w:vAlign w:val="center"/>
          </w:tcPr>
          <w:p w14:paraId="59F69B84" w14:textId="77777777" w:rsidR="00E76D47" w:rsidRDefault="00E76D47" w:rsidP="002F6960">
            <w:pPr>
              <w:rPr>
                <w:rFonts w:ascii="Verdana" w:hAnsi="Verdana"/>
                <w:b/>
                <w:sz w:val="22"/>
                <w:szCs w:val="22"/>
              </w:rPr>
            </w:pPr>
            <w:r>
              <w:rPr>
                <w:rFonts w:ascii="Verdana" w:hAnsi="Verdana"/>
                <w:b/>
                <w:sz w:val="22"/>
                <w:szCs w:val="22"/>
              </w:rPr>
              <w:t>Sperre</w:t>
            </w:r>
          </w:p>
        </w:tc>
        <w:tc>
          <w:tcPr>
            <w:tcW w:w="5244" w:type="dxa"/>
            <w:gridSpan w:val="3"/>
            <w:vAlign w:val="center"/>
          </w:tcPr>
          <w:p w14:paraId="64B90EB0" w14:textId="77777777" w:rsidR="00E76D47" w:rsidRDefault="00E76D47" w:rsidP="002F6960">
            <w:pPr>
              <w:rPr>
                <w:rFonts w:ascii="Verdana" w:hAnsi="Verdana"/>
                <w:sz w:val="22"/>
                <w:szCs w:val="22"/>
              </w:rPr>
            </w:pPr>
          </w:p>
        </w:tc>
        <w:tc>
          <w:tcPr>
            <w:tcW w:w="1560" w:type="dxa"/>
            <w:vAlign w:val="center"/>
          </w:tcPr>
          <w:p w14:paraId="2A7559D2" w14:textId="77777777" w:rsidR="00E76D47" w:rsidRPr="00FC306B" w:rsidRDefault="00E76D47" w:rsidP="002F6960">
            <w:pPr>
              <w:jc w:val="right"/>
              <w:rPr>
                <w:rFonts w:ascii="Verdana" w:hAnsi="Verdana"/>
                <w:b/>
                <w:i/>
                <w:sz w:val="22"/>
                <w:szCs w:val="22"/>
              </w:rPr>
            </w:pPr>
            <w:r w:rsidRPr="00FC306B">
              <w:rPr>
                <w:rFonts w:ascii="Verdana" w:hAnsi="Verdana"/>
                <w:b/>
                <w:i/>
                <w:sz w:val="22"/>
                <w:szCs w:val="22"/>
              </w:rPr>
              <w:t>längstens:</w:t>
            </w:r>
          </w:p>
        </w:tc>
        <w:tc>
          <w:tcPr>
            <w:tcW w:w="1701" w:type="dxa"/>
            <w:vAlign w:val="center"/>
          </w:tcPr>
          <w:p w14:paraId="730385A2" w14:textId="77777777" w:rsidR="00E76D47" w:rsidRDefault="00E76D47" w:rsidP="002F6960">
            <w:pPr>
              <w:jc w:val="center"/>
              <w:rPr>
                <w:rFonts w:ascii="Verdana" w:hAnsi="Verdana"/>
                <w:sz w:val="22"/>
                <w:szCs w:val="22"/>
              </w:rPr>
            </w:pPr>
          </w:p>
        </w:tc>
      </w:tr>
      <w:tr w:rsidR="00E76D47" w14:paraId="4179E955" w14:textId="77777777" w:rsidTr="002F6960">
        <w:tc>
          <w:tcPr>
            <w:tcW w:w="1560" w:type="dxa"/>
            <w:vAlign w:val="center"/>
          </w:tcPr>
          <w:p w14:paraId="1FC23DBC" w14:textId="77777777" w:rsidR="00E76D47" w:rsidRPr="00EB08D9" w:rsidRDefault="00E76D47" w:rsidP="002F6960">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9C71C7A" w14:textId="77777777" w:rsidR="00E76D47" w:rsidRDefault="00E76D47" w:rsidP="002F6960">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669C6396" w14:textId="77777777" w:rsidR="00E76D47" w:rsidRDefault="00E76D47" w:rsidP="002F696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245" w:type="dxa"/>
            <w:gridSpan w:val="3"/>
            <w:vMerge w:val="restart"/>
            <w:shd w:val="clear" w:color="auto" w:fill="auto"/>
            <w:vAlign w:val="center"/>
          </w:tcPr>
          <w:p w14:paraId="18A567A8" w14:textId="77777777" w:rsidR="00E76D47" w:rsidRDefault="00E76D47" w:rsidP="002F6960">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0 :</w:t>
            </w:r>
            <w:proofErr w:type="gramEnd"/>
            <w:r>
              <w:rPr>
                <w:rFonts w:ascii="Verdana" w:hAnsi="Verdana"/>
                <w:sz w:val="22"/>
                <w:szCs w:val="22"/>
              </w:rPr>
              <w:t xml:space="preserve"> 2 Punkte, 0 : 0 Tore für</w:t>
            </w:r>
          </w:p>
          <w:p w14:paraId="1C865CAB" w14:textId="77777777" w:rsidR="00E76D47" w:rsidRDefault="00E76D47" w:rsidP="002F6960">
            <w:pPr>
              <w:rPr>
                <w:rFonts w:ascii="Verdana" w:hAnsi="Verdana"/>
                <w:sz w:val="22"/>
                <w:szCs w:val="22"/>
              </w:rPr>
            </w:pPr>
            <w:r>
              <w:rPr>
                <w:rFonts w:ascii="Verdana" w:hAnsi="Verdana"/>
                <w:sz w:val="22"/>
                <w:szCs w:val="22"/>
              </w:rPr>
              <w:t>TSV Iggelheim</w:t>
            </w:r>
          </w:p>
          <w:p w14:paraId="699DCE48" w14:textId="77777777" w:rsidR="00E76D47" w:rsidRDefault="00E76D47" w:rsidP="002F6960">
            <w:pPr>
              <w:rPr>
                <w:rFonts w:ascii="Verdana" w:hAnsi="Verdana"/>
                <w:b/>
                <w:bCs/>
                <w:color w:val="FF0000"/>
                <w:sz w:val="22"/>
                <w:szCs w:val="22"/>
              </w:rPr>
            </w:pPr>
            <w:r>
              <w:rPr>
                <w:rFonts w:ascii="Verdana" w:hAnsi="Verdana"/>
                <w:b/>
                <w:bCs/>
                <w:color w:val="FF0000"/>
                <w:sz w:val="22"/>
                <w:szCs w:val="22"/>
              </w:rPr>
              <w:t xml:space="preserve">auf § 13 </w:t>
            </w:r>
            <w:proofErr w:type="spellStart"/>
            <w:r>
              <w:rPr>
                <w:rFonts w:ascii="Verdana" w:hAnsi="Verdana"/>
                <w:b/>
                <w:bCs/>
                <w:color w:val="FF0000"/>
                <w:sz w:val="22"/>
                <w:szCs w:val="22"/>
              </w:rPr>
              <w:t>Dfb</w:t>
            </w:r>
            <w:proofErr w:type="spellEnd"/>
            <w:r>
              <w:rPr>
                <w:rFonts w:ascii="Verdana" w:hAnsi="Verdana"/>
                <w:b/>
                <w:bCs/>
                <w:color w:val="FF0000"/>
                <w:sz w:val="22"/>
                <w:szCs w:val="22"/>
              </w:rPr>
              <w:t xml:space="preserve"> wird hingewiesen, </w:t>
            </w:r>
          </w:p>
          <w:p w14:paraId="65FF88E7" w14:textId="77777777" w:rsidR="00E76D47" w:rsidRPr="00FE20F2" w:rsidRDefault="00E76D47" w:rsidP="002F6960">
            <w:pPr>
              <w:rPr>
                <w:rFonts w:ascii="Verdana" w:hAnsi="Verdana"/>
                <w:b/>
                <w:sz w:val="22"/>
                <w:szCs w:val="22"/>
              </w:rPr>
            </w:pPr>
            <w:r w:rsidRPr="00FE20F2">
              <w:rPr>
                <w:rFonts w:ascii="Calibri" w:hAnsi="Calibri" w:cs="Calibri"/>
                <w:b/>
                <w:sz w:val="24"/>
              </w:rPr>
              <w:t>Sollte der Gastverein das Vorrundenspiel absagen bzw. schuldhaft nicht antreten, so wird das Heimrecht am angesetzten Wochenende zum Rückspiel getauscht</w:t>
            </w:r>
          </w:p>
          <w:p w14:paraId="17340393" w14:textId="77777777" w:rsidR="00E76D47" w:rsidRDefault="00E76D47" w:rsidP="002F6960">
            <w:pPr>
              <w:rPr>
                <w:rFonts w:ascii="Verdana" w:hAnsi="Verdana"/>
                <w:sz w:val="22"/>
                <w:szCs w:val="22"/>
              </w:rPr>
            </w:pPr>
          </w:p>
        </w:tc>
      </w:tr>
      <w:tr w:rsidR="00E76D47" w14:paraId="1AC9FFAD" w14:textId="77777777" w:rsidTr="002F6960">
        <w:tc>
          <w:tcPr>
            <w:tcW w:w="1560" w:type="dxa"/>
            <w:vAlign w:val="center"/>
          </w:tcPr>
          <w:p w14:paraId="7CF92DED" w14:textId="77777777" w:rsidR="00E76D47" w:rsidRPr="00EB08D9" w:rsidRDefault="00E76D47" w:rsidP="002F6960">
            <w:pPr>
              <w:rPr>
                <w:rFonts w:ascii="Verdana" w:hAnsi="Verdana"/>
                <w:b/>
                <w:sz w:val="22"/>
                <w:szCs w:val="22"/>
              </w:rPr>
            </w:pPr>
            <w:r w:rsidRPr="00EB08D9">
              <w:rPr>
                <w:rFonts w:ascii="Verdana" w:hAnsi="Verdana"/>
                <w:b/>
                <w:sz w:val="22"/>
                <w:szCs w:val="22"/>
              </w:rPr>
              <w:t>Gebühr</w:t>
            </w:r>
          </w:p>
        </w:tc>
        <w:tc>
          <w:tcPr>
            <w:tcW w:w="1842" w:type="dxa"/>
            <w:vAlign w:val="center"/>
          </w:tcPr>
          <w:p w14:paraId="7E63EB4F" w14:textId="77777777" w:rsidR="00E76D47" w:rsidRDefault="00E76D47" w:rsidP="002F6960">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5A472C9C" w14:textId="77777777" w:rsidR="00E76D47" w:rsidRDefault="00E76D47" w:rsidP="002F6960">
            <w:pPr>
              <w:rPr>
                <w:rFonts w:ascii="Verdana" w:hAnsi="Verdana"/>
                <w:sz w:val="22"/>
                <w:szCs w:val="22"/>
              </w:rPr>
            </w:pPr>
          </w:p>
        </w:tc>
        <w:tc>
          <w:tcPr>
            <w:tcW w:w="5245" w:type="dxa"/>
            <w:gridSpan w:val="3"/>
            <w:vMerge/>
            <w:shd w:val="clear" w:color="auto" w:fill="auto"/>
          </w:tcPr>
          <w:p w14:paraId="778740B3" w14:textId="77777777" w:rsidR="00E76D47" w:rsidRDefault="00E76D47" w:rsidP="002F6960">
            <w:pPr>
              <w:rPr>
                <w:rFonts w:ascii="Verdana" w:hAnsi="Verdana"/>
                <w:sz w:val="22"/>
                <w:szCs w:val="22"/>
              </w:rPr>
            </w:pPr>
          </w:p>
        </w:tc>
      </w:tr>
      <w:tr w:rsidR="00E76D47" w14:paraId="5AA88EC8" w14:textId="77777777" w:rsidTr="002F6960">
        <w:tc>
          <w:tcPr>
            <w:tcW w:w="1560" w:type="dxa"/>
            <w:vAlign w:val="center"/>
          </w:tcPr>
          <w:p w14:paraId="52625202" w14:textId="77777777" w:rsidR="00E76D47" w:rsidRPr="002075E1" w:rsidRDefault="00E76D47" w:rsidP="002F6960">
            <w:pPr>
              <w:rPr>
                <w:rFonts w:ascii="Verdana" w:hAnsi="Verdana"/>
                <w:b/>
                <w:sz w:val="22"/>
                <w:szCs w:val="22"/>
              </w:rPr>
            </w:pPr>
            <w:r w:rsidRPr="002075E1">
              <w:rPr>
                <w:rFonts w:ascii="Verdana" w:hAnsi="Verdana"/>
                <w:b/>
                <w:sz w:val="22"/>
                <w:szCs w:val="22"/>
              </w:rPr>
              <w:t>Summe</w:t>
            </w:r>
          </w:p>
        </w:tc>
        <w:tc>
          <w:tcPr>
            <w:tcW w:w="1842" w:type="dxa"/>
            <w:vAlign w:val="center"/>
          </w:tcPr>
          <w:p w14:paraId="20F0FF7B" w14:textId="77777777" w:rsidR="00E76D47" w:rsidRPr="007B61BC" w:rsidRDefault="00E76D47" w:rsidP="002F6960">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5885C29C" w14:textId="77777777" w:rsidR="00E76D47" w:rsidRPr="002075E1" w:rsidRDefault="00E76D47" w:rsidP="002F6960">
            <w:pPr>
              <w:rPr>
                <w:rFonts w:ascii="Verdana" w:hAnsi="Verdana"/>
                <w:b/>
                <w:sz w:val="22"/>
                <w:szCs w:val="22"/>
              </w:rPr>
            </w:pPr>
          </w:p>
        </w:tc>
        <w:tc>
          <w:tcPr>
            <w:tcW w:w="5245" w:type="dxa"/>
            <w:gridSpan w:val="3"/>
            <w:vMerge/>
            <w:shd w:val="clear" w:color="auto" w:fill="auto"/>
          </w:tcPr>
          <w:p w14:paraId="1E87CBF7" w14:textId="77777777" w:rsidR="00E76D47" w:rsidRPr="002075E1" w:rsidRDefault="00E76D47" w:rsidP="002F6960">
            <w:pPr>
              <w:rPr>
                <w:rFonts w:ascii="Verdana" w:hAnsi="Verdana"/>
                <w:b/>
                <w:sz w:val="22"/>
                <w:szCs w:val="22"/>
              </w:rPr>
            </w:pPr>
          </w:p>
        </w:tc>
      </w:tr>
      <w:tr w:rsidR="00E76D47" w14:paraId="5B46B524" w14:textId="77777777" w:rsidTr="002F6960">
        <w:tc>
          <w:tcPr>
            <w:tcW w:w="1560" w:type="dxa"/>
            <w:vAlign w:val="center"/>
          </w:tcPr>
          <w:p w14:paraId="0F7A7683" w14:textId="77777777" w:rsidR="00E76D47" w:rsidRPr="002075E1" w:rsidRDefault="00E76D47" w:rsidP="002F6960">
            <w:pPr>
              <w:rPr>
                <w:rFonts w:ascii="Verdana" w:hAnsi="Verdana"/>
                <w:b/>
                <w:sz w:val="22"/>
                <w:szCs w:val="22"/>
              </w:rPr>
            </w:pPr>
            <w:r w:rsidRPr="002075E1">
              <w:rPr>
                <w:rFonts w:ascii="Verdana" w:hAnsi="Verdana"/>
                <w:b/>
                <w:sz w:val="22"/>
                <w:szCs w:val="22"/>
              </w:rPr>
              <w:t>Haftender</w:t>
            </w:r>
          </w:p>
        </w:tc>
        <w:tc>
          <w:tcPr>
            <w:tcW w:w="8505" w:type="dxa"/>
            <w:gridSpan w:val="5"/>
            <w:vAlign w:val="center"/>
          </w:tcPr>
          <w:p w14:paraId="6821299F" w14:textId="77777777" w:rsidR="00E76D47" w:rsidRPr="007B61BC" w:rsidRDefault="00E76D47" w:rsidP="002F6960">
            <w:pPr>
              <w:rPr>
                <w:rFonts w:ascii="Verdana" w:hAnsi="Verdana"/>
                <w:b/>
                <w:sz w:val="24"/>
                <w:szCs w:val="24"/>
              </w:rPr>
            </w:pPr>
            <w:r w:rsidRPr="005616D8">
              <w:rPr>
                <w:rFonts w:ascii="Verdana" w:hAnsi="Verdana"/>
                <w:b/>
                <w:sz w:val="24"/>
                <w:szCs w:val="24"/>
              </w:rPr>
              <w:t>SV Bornheim</w:t>
            </w:r>
          </w:p>
        </w:tc>
      </w:tr>
    </w:tbl>
    <w:p w14:paraId="122C0963" w14:textId="77777777" w:rsidR="00E76D47" w:rsidRDefault="00E76D47" w:rsidP="00E76D47">
      <w:pPr>
        <w:shd w:val="clear" w:color="auto" w:fill="FFFFFF"/>
        <w:rPr>
          <w:rFonts w:ascii="Verdana" w:hAnsi="Verdana"/>
          <w:sz w:val="22"/>
          <w:szCs w:val="22"/>
        </w:rPr>
      </w:pPr>
    </w:p>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559"/>
      </w:tblGrid>
      <w:tr w:rsidR="00E76D47" w14:paraId="40321F97" w14:textId="77777777" w:rsidTr="002F6960">
        <w:tc>
          <w:tcPr>
            <w:tcW w:w="1560" w:type="dxa"/>
            <w:vAlign w:val="center"/>
          </w:tcPr>
          <w:p w14:paraId="3E70D615" w14:textId="77777777" w:rsidR="00E76D47" w:rsidRPr="00EB08D9" w:rsidRDefault="00E76D47" w:rsidP="002F6960">
            <w:pPr>
              <w:rPr>
                <w:rFonts w:ascii="Verdana" w:hAnsi="Verdana"/>
                <w:b/>
                <w:sz w:val="22"/>
                <w:szCs w:val="22"/>
              </w:rPr>
            </w:pPr>
            <w:r w:rsidRPr="00EB08D9">
              <w:rPr>
                <w:rFonts w:ascii="Verdana" w:hAnsi="Verdana"/>
                <w:b/>
                <w:sz w:val="22"/>
                <w:szCs w:val="22"/>
              </w:rPr>
              <w:t>Nr.</w:t>
            </w:r>
          </w:p>
        </w:tc>
        <w:tc>
          <w:tcPr>
            <w:tcW w:w="1842" w:type="dxa"/>
            <w:vAlign w:val="center"/>
          </w:tcPr>
          <w:p w14:paraId="09D1C989" w14:textId="77777777" w:rsidR="00E76D47" w:rsidRDefault="00E76D47" w:rsidP="002F6960">
            <w:pPr>
              <w:rPr>
                <w:rFonts w:ascii="Verdana" w:hAnsi="Verdana"/>
                <w:b/>
                <w:sz w:val="22"/>
                <w:szCs w:val="22"/>
              </w:rPr>
            </w:pPr>
            <w:r>
              <w:rPr>
                <w:rFonts w:ascii="Verdana" w:hAnsi="Verdana"/>
                <w:b/>
                <w:sz w:val="22"/>
                <w:szCs w:val="22"/>
              </w:rPr>
              <w:t>231-02/2016</w:t>
            </w:r>
          </w:p>
        </w:tc>
        <w:tc>
          <w:tcPr>
            <w:tcW w:w="1418" w:type="dxa"/>
            <w:vAlign w:val="center"/>
          </w:tcPr>
          <w:p w14:paraId="502D4172" w14:textId="77777777" w:rsidR="00E76D47" w:rsidRPr="003F4473" w:rsidRDefault="00E76D47" w:rsidP="002F696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gridSpan w:val="3"/>
            <w:vAlign w:val="center"/>
          </w:tcPr>
          <w:p w14:paraId="7334807D" w14:textId="77777777" w:rsidR="00E76D47" w:rsidRPr="003F4473" w:rsidRDefault="00E76D47" w:rsidP="002F6960">
            <w:pPr>
              <w:rPr>
                <w:rFonts w:ascii="Verdana" w:hAnsi="Verdana"/>
                <w:b/>
                <w:sz w:val="22"/>
                <w:szCs w:val="22"/>
              </w:rPr>
            </w:pPr>
            <w:r>
              <w:rPr>
                <w:rFonts w:ascii="Verdana" w:hAnsi="Verdana"/>
                <w:b/>
                <w:sz w:val="22"/>
                <w:szCs w:val="22"/>
              </w:rPr>
              <w:t>TSG Mutterstadt 2</w:t>
            </w:r>
          </w:p>
        </w:tc>
      </w:tr>
      <w:tr w:rsidR="00E76D47" w:rsidRPr="002075E1" w14:paraId="529589DD" w14:textId="77777777" w:rsidTr="002F6960">
        <w:tc>
          <w:tcPr>
            <w:tcW w:w="1560" w:type="dxa"/>
            <w:vAlign w:val="center"/>
          </w:tcPr>
          <w:p w14:paraId="5DF2B826"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38F70E8" w14:textId="77777777" w:rsidR="00E76D47" w:rsidRDefault="00E76D47" w:rsidP="002F6960">
            <w:pPr>
              <w:rPr>
                <w:rFonts w:ascii="Verdana" w:hAnsi="Verdana"/>
                <w:sz w:val="22"/>
                <w:szCs w:val="22"/>
              </w:rPr>
            </w:pPr>
          </w:p>
        </w:tc>
        <w:tc>
          <w:tcPr>
            <w:tcW w:w="1418" w:type="dxa"/>
            <w:vAlign w:val="center"/>
          </w:tcPr>
          <w:p w14:paraId="70EB4BB8" w14:textId="77777777" w:rsidR="00E76D47" w:rsidRDefault="00E76D47" w:rsidP="002F6960">
            <w:pPr>
              <w:jc w:val="right"/>
              <w:rPr>
                <w:rFonts w:ascii="Verdana" w:hAnsi="Verdana"/>
                <w:sz w:val="22"/>
                <w:szCs w:val="22"/>
              </w:rPr>
            </w:pPr>
            <w:r w:rsidRPr="00EB08D9">
              <w:rPr>
                <w:rFonts w:ascii="Verdana" w:hAnsi="Verdana"/>
                <w:b/>
                <w:sz w:val="22"/>
                <w:szCs w:val="22"/>
              </w:rPr>
              <w:t>M-Spiel</w:t>
            </w:r>
          </w:p>
        </w:tc>
        <w:tc>
          <w:tcPr>
            <w:tcW w:w="5103" w:type="dxa"/>
            <w:gridSpan w:val="3"/>
            <w:vAlign w:val="center"/>
          </w:tcPr>
          <w:p w14:paraId="0DC4D113" w14:textId="77777777" w:rsidR="00E76D47" w:rsidRPr="002075E1" w:rsidRDefault="00E76D47" w:rsidP="002F6960">
            <w:pPr>
              <w:rPr>
                <w:rFonts w:ascii="Verdana" w:hAnsi="Verdana"/>
                <w:sz w:val="22"/>
                <w:szCs w:val="22"/>
                <w:lang w:val="it-IT"/>
              </w:rPr>
            </w:pPr>
          </w:p>
        </w:tc>
      </w:tr>
      <w:tr w:rsidR="00E76D47" w:rsidRPr="002075E1" w14:paraId="6FB00F38" w14:textId="77777777" w:rsidTr="002F6960">
        <w:tc>
          <w:tcPr>
            <w:tcW w:w="1560" w:type="dxa"/>
            <w:vAlign w:val="center"/>
          </w:tcPr>
          <w:p w14:paraId="4DD6B375"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40AF76FB" w14:textId="77777777" w:rsidR="00E76D47" w:rsidRDefault="00E76D47" w:rsidP="002F6960">
            <w:pPr>
              <w:rPr>
                <w:rFonts w:ascii="Verdana" w:hAnsi="Verdana"/>
                <w:sz w:val="22"/>
                <w:szCs w:val="22"/>
              </w:rPr>
            </w:pPr>
            <w:r>
              <w:rPr>
                <w:rFonts w:ascii="Verdana" w:hAnsi="Verdana"/>
                <w:sz w:val="22"/>
                <w:szCs w:val="22"/>
              </w:rPr>
              <w:t>06.10.2016</w:t>
            </w:r>
          </w:p>
        </w:tc>
        <w:tc>
          <w:tcPr>
            <w:tcW w:w="1418" w:type="dxa"/>
            <w:vAlign w:val="center"/>
          </w:tcPr>
          <w:p w14:paraId="26744F1B" w14:textId="77777777" w:rsidR="00E76D47" w:rsidRDefault="00E76D47" w:rsidP="002F6960">
            <w:pPr>
              <w:jc w:val="right"/>
              <w:rPr>
                <w:rFonts w:ascii="Verdana" w:hAnsi="Verdana"/>
                <w:sz w:val="22"/>
                <w:szCs w:val="22"/>
              </w:rPr>
            </w:pPr>
            <w:r w:rsidRPr="00EB08D9">
              <w:rPr>
                <w:rFonts w:ascii="Verdana" w:hAnsi="Verdana"/>
                <w:b/>
                <w:sz w:val="22"/>
                <w:szCs w:val="22"/>
              </w:rPr>
              <w:t>Liga</w:t>
            </w:r>
          </w:p>
        </w:tc>
        <w:tc>
          <w:tcPr>
            <w:tcW w:w="5103" w:type="dxa"/>
            <w:gridSpan w:val="3"/>
            <w:vAlign w:val="center"/>
          </w:tcPr>
          <w:p w14:paraId="570B8311" w14:textId="77777777" w:rsidR="00E76D47" w:rsidRPr="002075E1" w:rsidRDefault="00E76D47" w:rsidP="002F6960">
            <w:pPr>
              <w:rPr>
                <w:rFonts w:ascii="Verdana" w:hAnsi="Verdana"/>
                <w:sz w:val="22"/>
                <w:szCs w:val="22"/>
                <w:lang w:val="it-IT"/>
              </w:rPr>
            </w:pPr>
            <w:r>
              <w:rPr>
                <w:rFonts w:ascii="Verdana" w:hAnsi="Verdana"/>
                <w:sz w:val="22"/>
                <w:szCs w:val="22"/>
                <w:lang w:val="it-IT"/>
              </w:rPr>
              <w:t>AKF1</w:t>
            </w:r>
          </w:p>
        </w:tc>
      </w:tr>
      <w:tr w:rsidR="00E76D47" w14:paraId="5E074DD2" w14:textId="77777777" w:rsidTr="002F6960">
        <w:tc>
          <w:tcPr>
            <w:tcW w:w="1560" w:type="dxa"/>
            <w:vAlign w:val="center"/>
          </w:tcPr>
          <w:p w14:paraId="5044D4B3" w14:textId="77777777" w:rsidR="00E76D47" w:rsidRPr="00EB08D9" w:rsidRDefault="00E76D47" w:rsidP="002F6960">
            <w:pPr>
              <w:rPr>
                <w:rFonts w:ascii="Verdana" w:hAnsi="Verdana"/>
                <w:b/>
                <w:sz w:val="22"/>
                <w:szCs w:val="22"/>
              </w:rPr>
            </w:pPr>
            <w:r w:rsidRPr="00EB08D9">
              <w:rPr>
                <w:rFonts w:ascii="Verdana" w:hAnsi="Verdana"/>
                <w:b/>
                <w:sz w:val="22"/>
                <w:szCs w:val="22"/>
              </w:rPr>
              <w:t>Grund</w:t>
            </w:r>
          </w:p>
        </w:tc>
        <w:tc>
          <w:tcPr>
            <w:tcW w:w="8363" w:type="dxa"/>
            <w:gridSpan w:val="5"/>
            <w:vAlign w:val="center"/>
          </w:tcPr>
          <w:p w14:paraId="7BA0AC84" w14:textId="77777777" w:rsidR="00E76D47" w:rsidRDefault="00E76D47" w:rsidP="002F6960">
            <w:pPr>
              <w:rPr>
                <w:rFonts w:ascii="Verdana" w:hAnsi="Verdana"/>
                <w:sz w:val="22"/>
                <w:szCs w:val="22"/>
              </w:rPr>
            </w:pPr>
            <w:r>
              <w:rPr>
                <w:rFonts w:ascii="Verdana" w:hAnsi="Verdana"/>
                <w:sz w:val="22"/>
                <w:szCs w:val="22"/>
              </w:rPr>
              <w:t>Zurückziehen gemeldeter Mannschaft während der M.-Runde.</w:t>
            </w:r>
          </w:p>
        </w:tc>
      </w:tr>
      <w:tr w:rsidR="00E76D47" w:rsidRPr="002075E1" w14:paraId="36DB24F8" w14:textId="77777777" w:rsidTr="002F6960">
        <w:tc>
          <w:tcPr>
            <w:tcW w:w="1560" w:type="dxa"/>
            <w:vAlign w:val="center"/>
          </w:tcPr>
          <w:p w14:paraId="59415385" w14:textId="77777777" w:rsidR="00E76D47" w:rsidRPr="00EB08D9" w:rsidRDefault="00E76D47" w:rsidP="002F6960">
            <w:pPr>
              <w:rPr>
                <w:rFonts w:ascii="Verdana" w:hAnsi="Verdana"/>
                <w:b/>
                <w:sz w:val="22"/>
                <w:szCs w:val="22"/>
              </w:rPr>
            </w:pPr>
            <w:r w:rsidRPr="00EB08D9">
              <w:rPr>
                <w:rFonts w:ascii="Verdana" w:hAnsi="Verdana"/>
                <w:b/>
                <w:sz w:val="22"/>
                <w:szCs w:val="22"/>
              </w:rPr>
              <w:t>§§</w:t>
            </w:r>
          </w:p>
        </w:tc>
        <w:tc>
          <w:tcPr>
            <w:tcW w:w="1842" w:type="dxa"/>
            <w:vAlign w:val="center"/>
          </w:tcPr>
          <w:p w14:paraId="3A2DF42D" w14:textId="77777777" w:rsidR="00E76D47" w:rsidRDefault="00E76D47" w:rsidP="002F6960">
            <w:pPr>
              <w:rPr>
                <w:rFonts w:ascii="Verdana" w:hAnsi="Verdana"/>
                <w:sz w:val="22"/>
                <w:szCs w:val="22"/>
              </w:rPr>
            </w:pPr>
            <w:r>
              <w:rPr>
                <w:rFonts w:ascii="Verdana" w:hAnsi="Verdana"/>
                <w:sz w:val="22"/>
                <w:szCs w:val="22"/>
              </w:rPr>
              <w:t>25.1,14 RO</w:t>
            </w:r>
          </w:p>
        </w:tc>
        <w:tc>
          <w:tcPr>
            <w:tcW w:w="1418" w:type="dxa"/>
            <w:vAlign w:val="center"/>
          </w:tcPr>
          <w:p w14:paraId="0FFD3A8B" w14:textId="77777777" w:rsidR="00E76D47" w:rsidRDefault="00E76D47" w:rsidP="002F6960">
            <w:pPr>
              <w:jc w:val="right"/>
              <w:rPr>
                <w:rFonts w:ascii="Verdana" w:hAnsi="Verdana"/>
                <w:sz w:val="22"/>
                <w:szCs w:val="22"/>
              </w:rPr>
            </w:pPr>
            <w:r>
              <w:rPr>
                <w:rFonts w:ascii="Verdana" w:hAnsi="Verdana"/>
                <w:b/>
                <w:sz w:val="22"/>
                <w:szCs w:val="22"/>
              </w:rPr>
              <w:t>Beweis</w:t>
            </w:r>
          </w:p>
        </w:tc>
        <w:tc>
          <w:tcPr>
            <w:tcW w:w="5103" w:type="dxa"/>
            <w:gridSpan w:val="3"/>
            <w:vAlign w:val="center"/>
          </w:tcPr>
          <w:p w14:paraId="00BB91F5" w14:textId="77777777" w:rsidR="00E76D47" w:rsidRPr="002075E1" w:rsidRDefault="00E76D47" w:rsidP="002F6960">
            <w:pPr>
              <w:rPr>
                <w:rFonts w:ascii="Verdana" w:hAnsi="Verdana"/>
                <w:sz w:val="22"/>
                <w:szCs w:val="22"/>
                <w:lang w:val="it-IT"/>
              </w:rPr>
            </w:pPr>
            <w:proofErr w:type="spellStart"/>
            <w:r>
              <w:rPr>
                <w:rFonts w:ascii="Verdana" w:hAnsi="Verdana"/>
                <w:sz w:val="22"/>
                <w:szCs w:val="22"/>
                <w:lang w:val="it-IT"/>
              </w:rPr>
              <w:t>eMail</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06.10.2016 von K. </w:t>
            </w:r>
            <w:proofErr w:type="spellStart"/>
            <w:r>
              <w:rPr>
                <w:rFonts w:ascii="Verdana" w:hAnsi="Verdana"/>
                <w:sz w:val="22"/>
                <w:szCs w:val="22"/>
                <w:lang w:val="it-IT"/>
              </w:rPr>
              <w:t>Völkl</w:t>
            </w:r>
            <w:proofErr w:type="spellEnd"/>
            <w:r>
              <w:rPr>
                <w:rFonts w:ascii="Verdana" w:hAnsi="Verdana"/>
                <w:sz w:val="22"/>
                <w:szCs w:val="22"/>
                <w:lang w:val="it-IT"/>
              </w:rPr>
              <w:t xml:space="preserve">, TSG </w:t>
            </w:r>
            <w:proofErr w:type="spellStart"/>
            <w:r>
              <w:rPr>
                <w:rFonts w:ascii="Verdana" w:hAnsi="Verdana"/>
                <w:sz w:val="22"/>
                <w:szCs w:val="22"/>
                <w:lang w:val="it-IT"/>
              </w:rPr>
              <w:t>Mutterstadt</w:t>
            </w:r>
            <w:proofErr w:type="spellEnd"/>
          </w:p>
        </w:tc>
      </w:tr>
      <w:tr w:rsidR="00E76D47" w14:paraId="1C8C0010" w14:textId="77777777" w:rsidTr="002F6960">
        <w:tc>
          <w:tcPr>
            <w:tcW w:w="1560" w:type="dxa"/>
            <w:vAlign w:val="center"/>
          </w:tcPr>
          <w:p w14:paraId="10260415" w14:textId="77777777" w:rsidR="00E76D47" w:rsidRDefault="00E76D47" w:rsidP="002F6960">
            <w:pPr>
              <w:rPr>
                <w:rFonts w:ascii="Verdana" w:hAnsi="Verdana"/>
                <w:b/>
                <w:sz w:val="22"/>
                <w:szCs w:val="22"/>
              </w:rPr>
            </w:pPr>
            <w:r>
              <w:rPr>
                <w:rFonts w:ascii="Verdana" w:hAnsi="Verdana"/>
                <w:b/>
                <w:sz w:val="22"/>
                <w:szCs w:val="22"/>
              </w:rPr>
              <w:t>Sperre</w:t>
            </w:r>
          </w:p>
        </w:tc>
        <w:tc>
          <w:tcPr>
            <w:tcW w:w="5244" w:type="dxa"/>
            <w:gridSpan w:val="3"/>
            <w:vAlign w:val="center"/>
          </w:tcPr>
          <w:p w14:paraId="1D774B3C" w14:textId="77777777" w:rsidR="00E76D47" w:rsidRDefault="00E76D47" w:rsidP="002F6960">
            <w:pPr>
              <w:rPr>
                <w:rFonts w:ascii="Verdana" w:hAnsi="Verdana"/>
                <w:sz w:val="22"/>
                <w:szCs w:val="22"/>
              </w:rPr>
            </w:pPr>
          </w:p>
        </w:tc>
        <w:tc>
          <w:tcPr>
            <w:tcW w:w="1560" w:type="dxa"/>
            <w:vAlign w:val="center"/>
          </w:tcPr>
          <w:p w14:paraId="048DF9B8" w14:textId="77777777" w:rsidR="00E76D47" w:rsidRPr="00FC306B" w:rsidRDefault="00E76D47" w:rsidP="002F6960">
            <w:pPr>
              <w:jc w:val="right"/>
              <w:rPr>
                <w:rFonts w:ascii="Verdana" w:hAnsi="Verdana"/>
                <w:b/>
                <w:i/>
                <w:sz w:val="22"/>
                <w:szCs w:val="22"/>
              </w:rPr>
            </w:pPr>
            <w:r w:rsidRPr="00FC306B">
              <w:rPr>
                <w:rFonts w:ascii="Verdana" w:hAnsi="Verdana"/>
                <w:b/>
                <w:i/>
                <w:sz w:val="22"/>
                <w:szCs w:val="22"/>
              </w:rPr>
              <w:t>längstens:</w:t>
            </w:r>
          </w:p>
        </w:tc>
        <w:tc>
          <w:tcPr>
            <w:tcW w:w="1559" w:type="dxa"/>
            <w:vAlign w:val="center"/>
          </w:tcPr>
          <w:p w14:paraId="55B1AECE" w14:textId="77777777" w:rsidR="00E76D47" w:rsidRDefault="00E76D47" w:rsidP="002F6960">
            <w:pPr>
              <w:jc w:val="center"/>
              <w:rPr>
                <w:rFonts w:ascii="Verdana" w:hAnsi="Verdana"/>
                <w:sz w:val="22"/>
                <w:szCs w:val="22"/>
              </w:rPr>
            </w:pPr>
          </w:p>
        </w:tc>
      </w:tr>
      <w:tr w:rsidR="00E76D47" w14:paraId="0E190AFA" w14:textId="77777777" w:rsidTr="002F6960">
        <w:tc>
          <w:tcPr>
            <w:tcW w:w="1560" w:type="dxa"/>
            <w:vAlign w:val="center"/>
          </w:tcPr>
          <w:p w14:paraId="41EB1684" w14:textId="77777777" w:rsidR="00E76D47" w:rsidRPr="00EB08D9" w:rsidRDefault="00E76D47" w:rsidP="002F6960">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2CBA256" w14:textId="77777777" w:rsidR="00E76D47" w:rsidRDefault="00E76D47" w:rsidP="002F6960">
            <w:pPr>
              <w:rPr>
                <w:rFonts w:ascii="Verdana" w:hAnsi="Verdana"/>
                <w:sz w:val="22"/>
                <w:szCs w:val="22"/>
              </w:rPr>
            </w:pPr>
            <w:r>
              <w:rPr>
                <w:rFonts w:ascii="Verdana" w:hAnsi="Verdana"/>
                <w:sz w:val="22"/>
                <w:szCs w:val="22"/>
              </w:rPr>
              <w:t>200 €</w:t>
            </w:r>
          </w:p>
        </w:tc>
        <w:tc>
          <w:tcPr>
            <w:tcW w:w="1418" w:type="dxa"/>
            <w:vMerge w:val="restart"/>
            <w:shd w:val="clear" w:color="auto" w:fill="auto"/>
            <w:vAlign w:val="center"/>
          </w:tcPr>
          <w:p w14:paraId="091FBC06" w14:textId="77777777" w:rsidR="00E76D47" w:rsidRDefault="00E76D47" w:rsidP="002F696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103" w:type="dxa"/>
            <w:gridSpan w:val="3"/>
            <w:vMerge w:val="restart"/>
            <w:shd w:val="clear" w:color="auto" w:fill="auto"/>
          </w:tcPr>
          <w:p w14:paraId="217CF28C" w14:textId="77777777" w:rsidR="00E76D47" w:rsidRDefault="00E76D47" w:rsidP="002F6960">
            <w:pPr>
              <w:rPr>
                <w:rFonts w:ascii="Verdana" w:hAnsi="Verdana"/>
                <w:sz w:val="22"/>
                <w:szCs w:val="22"/>
              </w:rPr>
            </w:pPr>
          </w:p>
          <w:p w14:paraId="51719975" w14:textId="77777777" w:rsidR="00E76D47" w:rsidRDefault="00E76D47" w:rsidP="002F6960">
            <w:pPr>
              <w:rPr>
                <w:rFonts w:ascii="Verdana" w:hAnsi="Verdana"/>
                <w:sz w:val="22"/>
                <w:szCs w:val="22"/>
              </w:rPr>
            </w:pPr>
          </w:p>
        </w:tc>
      </w:tr>
      <w:tr w:rsidR="00E76D47" w14:paraId="3CDF54CC" w14:textId="77777777" w:rsidTr="002F6960">
        <w:tc>
          <w:tcPr>
            <w:tcW w:w="1560" w:type="dxa"/>
            <w:vAlign w:val="center"/>
          </w:tcPr>
          <w:p w14:paraId="71C6DAC1" w14:textId="77777777" w:rsidR="00E76D47" w:rsidRPr="00EB08D9" w:rsidRDefault="00E76D47" w:rsidP="002F6960">
            <w:pPr>
              <w:rPr>
                <w:rFonts w:ascii="Verdana" w:hAnsi="Verdana"/>
                <w:b/>
                <w:sz w:val="22"/>
                <w:szCs w:val="22"/>
              </w:rPr>
            </w:pPr>
            <w:r w:rsidRPr="00EB08D9">
              <w:rPr>
                <w:rFonts w:ascii="Verdana" w:hAnsi="Verdana"/>
                <w:b/>
                <w:sz w:val="22"/>
                <w:szCs w:val="22"/>
              </w:rPr>
              <w:t>Gebühr</w:t>
            </w:r>
          </w:p>
        </w:tc>
        <w:tc>
          <w:tcPr>
            <w:tcW w:w="1842" w:type="dxa"/>
            <w:vAlign w:val="center"/>
          </w:tcPr>
          <w:p w14:paraId="74C31852" w14:textId="77777777" w:rsidR="00E76D47" w:rsidRDefault="00E76D47" w:rsidP="002F6960">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7B88E584" w14:textId="77777777" w:rsidR="00E76D47" w:rsidRDefault="00E76D47" w:rsidP="002F6960">
            <w:pPr>
              <w:rPr>
                <w:rFonts w:ascii="Verdana" w:hAnsi="Verdana"/>
                <w:sz w:val="22"/>
                <w:szCs w:val="22"/>
              </w:rPr>
            </w:pPr>
          </w:p>
        </w:tc>
        <w:tc>
          <w:tcPr>
            <w:tcW w:w="5103" w:type="dxa"/>
            <w:gridSpan w:val="3"/>
            <w:vMerge/>
            <w:shd w:val="clear" w:color="auto" w:fill="auto"/>
          </w:tcPr>
          <w:p w14:paraId="4DD9F02A" w14:textId="77777777" w:rsidR="00E76D47" w:rsidRDefault="00E76D47" w:rsidP="002F6960">
            <w:pPr>
              <w:rPr>
                <w:rFonts w:ascii="Verdana" w:hAnsi="Verdana"/>
                <w:sz w:val="22"/>
                <w:szCs w:val="22"/>
              </w:rPr>
            </w:pPr>
          </w:p>
        </w:tc>
      </w:tr>
      <w:tr w:rsidR="00E76D47" w14:paraId="49010D86" w14:textId="77777777" w:rsidTr="002F6960">
        <w:tc>
          <w:tcPr>
            <w:tcW w:w="1560" w:type="dxa"/>
            <w:vAlign w:val="center"/>
          </w:tcPr>
          <w:p w14:paraId="5EC4F245" w14:textId="77777777" w:rsidR="00E76D47" w:rsidRPr="002075E1" w:rsidRDefault="00E76D47" w:rsidP="002F6960">
            <w:pPr>
              <w:rPr>
                <w:rFonts w:ascii="Verdana" w:hAnsi="Verdana"/>
                <w:b/>
                <w:sz w:val="22"/>
                <w:szCs w:val="22"/>
              </w:rPr>
            </w:pPr>
            <w:r w:rsidRPr="002075E1">
              <w:rPr>
                <w:rFonts w:ascii="Verdana" w:hAnsi="Verdana"/>
                <w:b/>
                <w:sz w:val="22"/>
                <w:szCs w:val="22"/>
              </w:rPr>
              <w:t>Summe</w:t>
            </w:r>
          </w:p>
        </w:tc>
        <w:tc>
          <w:tcPr>
            <w:tcW w:w="1842" w:type="dxa"/>
            <w:vAlign w:val="center"/>
          </w:tcPr>
          <w:p w14:paraId="448F2AF1" w14:textId="77777777" w:rsidR="00E76D47" w:rsidRPr="007B61BC" w:rsidRDefault="00E76D47" w:rsidP="002F6960">
            <w:pPr>
              <w:rPr>
                <w:rFonts w:ascii="Verdana" w:hAnsi="Verdana"/>
                <w:b/>
                <w:szCs w:val="28"/>
              </w:rPr>
            </w:pPr>
            <w:r>
              <w:rPr>
                <w:rFonts w:ascii="Verdana" w:hAnsi="Verdana"/>
                <w:b/>
                <w:szCs w:val="28"/>
              </w:rPr>
              <w:t>210</w:t>
            </w:r>
            <w:r w:rsidRPr="007B61BC">
              <w:rPr>
                <w:rFonts w:ascii="Verdana" w:hAnsi="Verdana"/>
                <w:b/>
                <w:szCs w:val="28"/>
              </w:rPr>
              <w:t xml:space="preserve"> €</w:t>
            </w:r>
          </w:p>
        </w:tc>
        <w:tc>
          <w:tcPr>
            <w:tcW w:w="1418" w:type="dxa"/>
            <w:vMerge/>
            <w:shd w:val="clear" w:color="auto" w:fill="auto"/>
          </w:tcPr>
          <w:p w14:paraId="436F2C47" w14:textId="77777777" w:rsidR="00E76D47" w:rsidRPr="002075E1" w:rsidRDefault="00E76D47" w:rsidP="002F6960">
            <w:pPr>
              <w:rPr>
                <w:rFonts w:ascii="Verdana" w:hAnsi="Verdana"/>
                <w:b/>
                <w:sz w:val="22"/>
                <w:szCs w:val="22"/>
              </w:rPr>
            </w:pPr>
          </w:p>
        </w:tc>
        <w:tc>
          <w:tcPr>
            <w:tcW w:w="5103" w:type="dxa"/>
            <w:gridSpan w:val="3"/>
            <w:vMerge/>
            <w:shd w:val="clear" w:color="auto" w:fill="auto"/>
          </w:tcPr>
          <w:p w14:paraId="1B0279A2" w14:textId="77777777" w:rsidR="00E76D47" w:rsidRPr="002075E1" w:rsidRDefault="00E76D47" w:rsidP="002F6960">
            <w:pPr>
              <w:rPr>
                <w:rFonts w:ascii="Verdana" w:hAnsi="Verdana"/>
                <w:b/>
                <w:sz w:val="22"/>
                <w:szCs w:val="22"/>
              </w:rPr>
            </w:pPr>
          </w:p>
        </w:tc>
      </w:tr>
      <w:tr w:rsidR="00E76D47" w14:paraId="6189C9F4" w14:textId="77777777" w:rsidTr="002F6960">
        <w:tc>
          <w:tcPr>
            <w:tcW w:w="1560" w:type="dxa"/>
            <w:vAlign w:val="center"/>
          </w:tcPr>
          <w:p w14:paraId="4870A712" w14:textId="77777777" w:rsidR="00E76D47" w:rsidRPr="002075E1" w:rsidRDefault="00E76D47" w:rsidP="002F6960">
            <w:pPr>
              <w:rPr>
                <w:rFonts w:ascii="Verdana" w:hAnsi="Verdana"/>
                <w:b/>
                <w:sz w:val="22"/>
                <w:szCs w:val="22"/>
              </w:rPr>
            </w:pPr>
            <w:r w:rsidRPr="002075E1">
              <w:rPr>
                <w:rFonts w:ascii="Verdana" w:hAnsi="Verdana"/>
                <w:b/>
                <w:sz w:val="22"/>
                <w:szCs w:val="22"/>
              </w:rPr>
              <w:t>Haftender</w:t>
            </w:r>
          </w:p>
        </w:tc>
        <w:tc>
          <w:tcPr>
            <w:tcW w:w="8363" w:type="dxa"/>
            <w:gridSpan w:val="5"/>
            <w:vAlign w:val="center"/>
          </w:tcPr>
          <w:p w14:paraId="24C62BC4" w14:textId="77777777" w:rsidR="00E76D47" w:rsidRPr="004710BE" w:rsidRDefault="00E76D47" w:rsidP="002F6960">
            <w:pPr>
              <w:rPr>
                <w:rFonts w:ascii="Verdana" w:hAnsi="Verdana"/>
                <w:b/>
                <w:szCs w:val="28"/>
              </w:rPr>
            </w:pPr>
            <w:r>
              <w:rPr>
                <w:rFonts w:ascii="Verdana" w:hAnsi="Verdana"/>
                <w:b/>
                <w:szCs w:val="28"/>
              </w:rPr>
              <w:t>TSG Mutterstadt</w:t>
            </w:r>
          </w:p>
        </w:tc>
      </w:tr>
    </w:tbl>
    <w:p w14:paraId="1B0E8912" w14:textId="77777777" w:rsidR="00E76D47" w:rsidRDefault="00E76D47" w:rsidP="00E76D47">
      <w:pPr>
        <w:shd w:val="clear" w:color="auto" w:fill="FFFFFF"/>
        <w:rPr>
          <w:rFonts w:ascii="Verdana" w:hAnsi="Verdana"/>
          <w:sz w:val="22"/>
          <w:szCs w:val="22"/>
        </w:rPr>
      </w:pPr>
    </w:p>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559"/>
      </w:tblGrid>
      <w:tr w:rsidR="00E76D47" w14:paraId="13882523" w14:textId="77777777" w:rsidTr="002F6960">
        <w:tc>
          <w:tcPr>
            <w:tcW w:w="1560" w:type="dxa"/>
            <w:vAlign w:val="center"/>
          </w:tcPr>
          <w:p w14:paraId="17AD25C6" w14:textId="77777777" w:rsidR="00E76D47" w:rsidRPr="00EB08D9" w:rsidRDefault="00E76D47" w:rsidP="002F6960">
            <w:pPr>
              <w:rPr>
                <w:rFonts w:ascii="Verdana" w:hAnsi="Verdana"/>
                <w:b/>
                <w:sz w:val="22"/>
                <w:szCs w:val="22"/>
              </w:rPr>
            </w:pPr>
            <w:r w:rsidRPr="00EB08D9">
              <w:rPr>
                <w:rFonts w:ascii="Verdana" w:hAnsi="Verdana"/>
                <w:b/>
                <w:sz w:val="22"/>
                <w:szCs w:val="22"/>
              </w:rPr>
              <w:t>Nr.</w:t>
            </w:r>
          </w:p>
        </w:tc>
        <w:tc>
          <w:tcPr>
            <w:tcW w:w="1842" w:type="dxa"/>
            <w:vAlign w:val="center"/>
          </w:tcPr>
          <w:p w14:paraId="688ED32D" w14:textId="77777777" w:rsidR="00E76D47" w:rsidRDefault="00E76D47" w:rsidP="002F6960">
            <w:pPr>
              <w:rPr>
                <w:rFonts w:ascii="Verdana" w:hAnsi="Verdana"/>
                <w:b/>
                <w:sz w:val="22"/>
                <w:szCs w:val="22"/>
              </w:rPr>
            </w:pPr>
            <w:r>
              <w:rPr>
                <w:rFonts w:ascii="Verdana" w:hAnsi="Verdana"/>
                <w:b/>
                <w:sz w:val="22"/>
                <w:szCs w:val="22"/>
              </w:rPr>
              <w:t>232-01/2016</w:t>
            </w:r>
          </w:p>
        </w:tc>
        <w:tc>
          <w:tcPr>
            <w:tcW w:w="1418" w:type="dxa"/>
            <w:vAlign w:val="center"/>
          </w:tcPr>
          <w:p w14:paraId="4A4852AB" w14:textId="77777777" w:rsidR="00E76D47" w:rsidRPr="003F4473" w:rsidRDefault="00E76D47" w:rsidP="002F696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gridSpan w:val="3"/>
            <w:vAlign w:val="center"/>
          </w:tcPr>
          <w:p w14:paraId="5398447C" w14:textId="77777777" w:rsidR="00E76D47" w:rsidRPr="003F4473" w:rsidRDefault="00E76D47" w:rsidP="002F6960">
            <w:pPr>
              <w:rPr>
                <w:rFonts w:ascii="Verdana" w:hAnsi="Verdana"/>
                <w:b/>
                <w:sz w:val="22"/>
                <w:szCs w:val="22"/>
              </w:rPr>
            </w:pPr>
            <w:r>
              <w:rPr>
                <w:rFonts w:ascii="Verdana" w:hAnsi="Verdana"/>
                <w:b/>
                <w:sz w:val="22"/>
                <w:szCs w:val="22"/>
              </w:rPr>
              <w:t xml:space="preserve">SR L.- Krause, TSG Mutterstadt </w:t>
            </w:r>
          </w:p>
        </w:tc>
      </w:tr>
      <w:tr w:rsidR="00E76D47" w:rsidRPr="002075E1" w14:paraId="4148CC5A" w14:textId="77777777" w:rsidTr="002F6960">
        <w:tc>
          <w:tcPr>
            <w:tcW w:w="1560" w:type="dxa"/>
            <w:vAlign w:val="center"/>
          </w:tcPr>
          <w:p w14:paraId="69056C41"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016F0D4" w14:textId="77777777" w:rsidR="00E76D47" w:rsidRDefault="00E76D47" w:rsidP="002F6960">
            <w:pPr>
              <w:rPr>
                <w:rFonts w:ascii="Verdana" w:hAnsi="Verdana"/>
                <w:sz w:val="22"/>
                <w:szCs w:val="22"/>
              </w:rPr>
            </w:pPr>
            <w:r>
              <w:rPr>
                <w:rFonts w:ascii="Verdana" w:hAnsi="Verdana"/>
                <w:sz w:val="22"/>
                <w:szCs w:val="22"/>
              </w:rPr>
              <w:t>232 019</w:t>
            </w:r>
          </w:p>
        </w:tc>
        <w:tc>
          <w:tcPr>
            <w:tcW w:w="1418" w:type="dxa"/>
            <w:vAlign w:val="center"/>
          </w:tcPr>
          <w:p w14:paraId="5B21A81E" w14:textId="77777777" w:rsidR="00E76D47" w:rsidRDefault="00E76D47" w:rsidP="002F6960">
            <w:pPr>
              <w:jc w:val="right"/>
              <w:rPr>
                <w:rFonts w:ascii="Verdana" w:hAnsi="Verdana"/>
                <w:sz w:val="22"/>
                <w:szCs w:val="22"/>
              </w:rPr>
            </w:pPr>
            <w:r w:rsidRPr="00EB08D9">
              <w:rPr>
                <w:rFonts w:ascii="Verdana" w:hAnsi="Verdana"/>
                <w:b/>
                <w:sz w:val="22"/>
                <w:szCs w:val="22"/>
              </w:rPr>
              <w:t>M-Spiel</w:t>
            </w:r>
          </w:p>
        </w:tc>
        <w:tc>
          <w:tcPr>
            <w:tcW w:w="5103" w:type="dxa"/>
            <w:gridSpan w:val="3"/>
            <w:vAlign w:val="center"/>
          </w:tcPr>
          <w:p w14:paraId="353B5C18" w14:textId="77777777" w:rsidR="00E76D47" w:rsidRPr="002075E1" w:rsidRDefault="00E76D47" w:rsidP="002F6960">
            <w:pPr>
              <w:rPr>
                <w:rFonts w:ascii="Verdana" w:hAnsi="Verdana"/>
                <w:sz w:val="22"/>
                <w:szCs w:val="22"/>
                <w:lang w:val="it-IT"/>
              </w:rPr>
            </w:pPr>
            <w:r>
              <w:rPr>
                <w:rFonts w:ascii="Verdana" w:hAnsi="Verdana"/>
                <w:sz w:val="22"/>
                <w:szCs w:val="22"/>
                <w:lang w:val="it-IT"/>
              </w:rPr>
              <w:t xml:space="preserve">SG O-B-Z </w:t>
            </w:r>
            <w:proofErr w:type="gramStart"/>
            <w:r>
              <w:rPr>
                <w:rFonts w:ascii="Verdana" w:hAnsi="Verdana"/>
                <w:sz w:val="22"/>
                <w:szCs w:val="22"/>
                <w:lang w:val="it-IT"/>
              </w:rPr>
              <w:t>3  -</w:t>
            </w:r>
            <w:proofErr w:type="gramEnd"/>
            <w:r>
              <w:rPr>
                <w:rFonts w:ascii="Verdana" w:hAnsi="Verdana"/>
                <w:sz w:val="22"/>
                <w:szCs w:val="22"/>
                <w:lang w:val="it-IT"/>
              </w:rPr>
              <w:t xml:space="preserve">  TV Kirrweiler</w:t>
            </w:r>
          </w:p>
        </w:tc>
      </w:tr>
      <w:tr w:rsidR="00E76D47" w:rsidRPr="002075E1" w14:paraId="2C638121" w14:textId="77777777" w:rsidTr="002F6960">
        <w:tc>
          <w:tcPr>
            <w:tcW w:w="1560" w:type="dxa"/>
            <w:vAlign w:val="center"/>
          </w:tcPr>
          <w:p w14:paraId="20D4650D" w14:textId="77777777" w:rsidR="00E76D47" w:rsidRPr="00EB08D9" w:rsidRDefault="00E76D47" w:rsidP="002F69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F355AB9" w14:textId="77777777" w:rsidR="00E76D47" w:rsidRDefault="00E76D47" w:rsidP="002F6960">
            <w:pPr>
              <w:rPr>
                <w:rFonts w:ascii="Verdana" w:hAnsi="Verdana"/>
                <w:sz w:val="22"/>
                <w:szCs w:val="22"/>
              </w:rPr>
            </w:pPr>
            <w:r>
              <w:rPr>
                <w:rFonts w:ascii="Verdana" w:hAnsi="Verdana"/>
                <w:sz w:val="22"/>
                <w:szCs w:val="22"/>
              </w:rPr>
              <w:t>02.10.2016</w:t>
            </w:r>
          </w:p>
        </w:tc>
        <w:tc>
          <w:tcPr>
            <w:tcW w:w="1418" w:type="dxa"/>
            <w:vAlign w:val="center"/>
          </w:tcPr>
          <w:p w14:paraId="0CE62B20" w14:textId="77777777" w:rsidR="00E76D47" w:rsidRDefault="00E76D47" w:rsidP="002F6960">
            <w:pPr>
              <w:jc w:val="right"/>
              <w:rPr>
                <w:rFonts w:ascii="Verdana" w:hAnsi="Verdana"/>
                <w:sz w:val="22"/>
                <w:szCs w:val="22"/>
              </w:rPr>
            </w:pPr>
            <w:r w:rsidRPr="00EB08D9">
              <w:rPr>
                <w:rFonts w:ascii="Verdana" w:hAnsi="Verdana"/>
                <w:b/>
                <w:sz w:val="22"/>
                <w:szCs w:val="22"/>
              </w:rPr>
              <w:t>Liga</w:t>
            </w:r>
          </w:p>
        </w:tc>
        <w:tc>
          <w:tcPr>
            <w:tcW w:w="5103" w:type="dxa"/>
            <w:gridSpan w:val="3"/>
            <w:vAlign w:val="center"/>
          </w:tcPr>
          <w:p w14:paraId="75111BC6" w14:textId="77777777" w:rsidR="00E76D47" w:rsidRPr="002075E1" w:rsidRDefault="00E76D47" w:rsidP="002F6960">
            <w:pPr>
              <w:rPr>
                <w:rFonts w:ascii="Verdana" w:hAnsi="Verdana"/>
                <w:sz w:val="22"/>
                <w:szCs w:val="22"/>
                <w:lang w:val="it-IT"/>
              </w:rPr>
            </w:pPr>
            <w:r>
              <w:rPr>
                <w:rFonts w:ascii="Verdana" w:hAnsi="Verdana"/>
                <w:sz w:val="22"/>
                <w:szCs w:val="22"/>
                <w:lang w:val="it-IT"/>
              </w:rPr>
              <w:t>AKF2</w:t>
            </w:r>
          </w:p>
        </w:tc>
      </w:tr>
      <w:tr w:rsidR="00E76D47" w14:paraId="7776AD60" w14:textId="77777777" w:rsidTr="002F6960">
        <w:tc>
          <w:tcPr>
            <w:tcW w:w="1560" w:type="dxa"/>
            <w:vAlign w:val="center"/>
          </w:tcPr>
          <w:p w14:paraId="005D8EC2" w14:textId="77777777" w:rsidR="00E76D47" w:rsidRPr="00EB08D9" w:rsidRDefault="00E76D47" w:rsidP="002F6960">
            <w:pPr>
              <w:rPr>
                <w:rFonts w:ascii="Verdana" w:hAnsi="Verdana"/>
                <w:b/>
                <w:sz w:val="22"/>
                <w:szCs w:val="22"/>
              </w:rPr>
            </w:pPr>
            <w:r w:rsidRPr="00EB08D9">
              <w:rPr>
                <w:rFonts w:ascii="Verdana" w:hAnsi="Verdana"/>
                <w:b/>
                <w:sz w:val="22"/>
                <w:szCs w:val="22"/>
              </w:rPr>
              <w:t>Grund</w:t>
            </w:r>
          </w:p>
        </w:tc>
        <w:tc>
          <w:tcPr>
            <w:tcW w:w="8363" w:type="dxa"/>
            <w:gridSpan w:val="5"/>
            <w:vAlign w:val="center"/>
          </w:tcPr>
          <w:p w14:paraId="203A4BB2" w14:textId="77777777" w:rsidR="00E76D47" w:rsidRDefault="00E76D47" w:rsidP="002F6960">
            <w:pPr>
              <w:rPr>
                <w:rFonts w:ascii="Verdana" w:hAnsi="Verdana"/>
                <w:sz w:val="22"/>
                <w:szCs w:val="22"/>
              </w:rPr>
            </w:pPr>
            <w:r>
              <w:rPr>
                <w:rFonts w:ascii="Verdana" w:hAnsi="Verdana"/>
                <w:sz w:val="22"/>
                <w:szCs w:val="22"/>
              </w:rPr>
              <w:t xml:space="preserve">Verspätetes Absenden des </w:t>
            </w:r>
            <w:proofErr w:type="spellStart"/>
            <w:r>
              <w:rPr>
                <w:rFonts w:ascii="Verdana" w:hAnsi="Verdana"/>
                <w:sz w:val="22"/>
                <w:szCs w:val="22"/>
              </w:rPr>
              <w:t>Sp</w:t>
            </w:r>
            <w:proofErr w:type="spellEnd"/>
            <w:r>
              <w:rPr>
                <w:rFonts w:ascii="Verdana" w:hAnsi="Verdana"/>
                <w:sz w:val="22"/>
                <w:szCs w:val="22"/>
              </w:rPr>
              <w:t>.-berichtsbogen</w:t>
            </w:r>
          </w:p>
        </w:tc>
      </w:tr>
      <w:tr w:rsidR="00E76D47" w:rsidRPr="002075E1" w14:paraId="1610A826" w14:textId="77777777" w:rsidTr="002F6960">
        <w:tc>
          <w:tcPr>
            <w:tcW w:w="1560" w:type="dxa"/>
            <w:vAlign w:val="center"/>
          </w:tcPr>
          <w:p w14:paraId="1EE62F91" w14:textId="77777777" w:rsidR="00E76D47" w:rsidRPr="00EB08D9" w:rsidRDefault="00E76D47" w:rsidP="002F6960">
            <w:pPr>
              <w:rPr>
                <w:rFonts w:ascii="Verdana" w:hAnsi="Verdana"/>
                <w:b/>
                <w:sz w:val="22"/>
                <w:szCs w:val="22"/>
              </w:rPr>
            </w:pPr>
            <w:r w:rsidRPr="00EB08D9">
              <w:rPr>
                <w:rFonts w:ascii="Verdana" w:hAnsi="Verdana"/>
                <w:b/>
                <w:sz w:val="22"/>
                <w:szCs w:val="22"/>
              </w:rPr>
              <w:t>§§</w:t>
            </w:r>
          </w:p>
        </w:tc>
        <w:tc>
          <w:tcPr>
            <w:tcW w:w="1842" w:type="dxa"/>
            <w:vAlign w:val="center"/>
          </w:tcPr>
          <w:p w14:paraId="7FBB9288" w14:textId="77777777" w:rsidR="00E76D47" w:rsidRDefault="00E76D47" w:rsidP="002F6960">
            <w:pPr>
              <w:rPr>
                <w:rFonts w:ascii="Verdana" w:hAnsi="Verdana"/>
                <w:sz w:val="22"/>
                <w:szCs w:val="22"/>
              </w:rPr>
            </w:pPr>
            <w:r>
              <w:rPr>
                <w:rFonts w:ascii="Verdana" w:hAnsi="Verdana"/>
                <w:sz w:val="22"/>
                <w:szCs w:val="22"/>
              </w:rPr>
              <w:t>25.1,9 RO</w:t>
            </w:r>
          </w:p>
        </w:tc>
        <w:tc>
          <w:tcPr>
            <w:tcW w:w="1418" w:type="dxa"/>
            <w:vAlign w:val="center"/>
          </w:tcPr>
          <w:p w14:paraId="59F168D6" w14:textId="77777777" w:rsidR="00E76D47" w:rsidRDefault="00E76D47" w:rsidP="002F6960">
            <w:pPr>
              <w:jc w:val="right"/>
              <w:rPr>
                <w:rFonts w:ascii="Verdana" w:hAnsi="Verdana"/>
                <w:sz w:val="22"/>
                <w:szCs w:val="22"/>
              </w:rPr>
            </w:pPr>
            <w:r>
              <w:rPr>
                <w:rFonts w:ascii="Verdana" w:hAnsi="Verdana"/>
                <w:b/>
                <w:sz w:val="22"/>
                <w:szCs w:val="22"/>
              </w:rPr>
              <w:t>Beweis</w:t>
            </w:r>
          </w:p>
        </w:tc>
        <w:tc>
          <w:tcPr>
            <w:tcW w:w="5103" w:type="dxa"/>
            <w:gridSpan w:val="3"/>
            <w:vAlign w:val="center"/>
          </w:tcPr>
          <w:p w14:paraId="1D4FB648" w14:textId="77777777" w:rsidR="00E76D47" w:rsidRPr="002075E1" w:rsidRDefault="00E76D47" w:rsidP="002F6960">
            <w:pPr>
              <w:rPr>
                <w:rFonts w:ascii="Verdana" w:hAnsi="Verdana"/>
                <w:sz w:val="22"/>
                <w:szCs w:val="22"/>
                <w:lang w:val="it-IT"/>
              </w:rPr>
            </w:pPr>
            <w:proofErr w:type="spellStart"/>
            <w:r>
              <w:rPr>
                <w:rFonts w:ascii="Verdana" w:hAnsi="Verdana"/>
                <w:sz w:val="22"/>
                <w:szCs w:val="22"/>
                <w:lang w:val="it-IT"/>
              </w:rPr>
              <w:t>Eingang</w:t>
            </w:r>
            <w:proofErr w:type="spellEnd"/>
            <w:r>
              <w:rPr>
                <w:rFonts w:ascii="Verdana" w:hAnsi="Verdana"/>
                <w:sz w:val="22"/>
                <w:szCs w:val="22"/>
                <w:lang w:val="it-IT"/>
              </w:rPr>
              <w:t xml:space="preserve"> </w:t>
            </w:r>
            <w:proofErr w:type="spellStart"/>
            <w:r>
              <w:rPr>
                <w:rFonts w:ascii="Verdana" w:hAnsi="Verdana"/>
                <w:sz w:val="22"/>
                <w:szCs w:val="22"/>
                <w:lang w:val="it-IT"/>
              </w:rPr>
              <w:t>beim</w:t>
            </w:r>
            <w:proofErr w:type="spellEnd"/>
            <w:r>
              <w:rPr>
                <w:rFonts w:ascii="Verdana" w:hAnsi="Verdana"/>
                <w:sz w:val="22"/>
                <w:szCs w:val="22"/>
                <w:lang w:val="it-IT"/>
              </w:rPr>
              <w:t xml:space="preserve"> </w:t>
            </w:r>
            <w:proofErr w:type="spellStart"/>
            <w:r>
              <w:rPr>
                <w:rFonts w:ascii="Verdana" w:hAnsi="Verdana"/>
                <w:sz w:val="22"/>
                <w:szCs w:val="22"/>
                <w:lang w:val="it-IT"/>
              </w:rPr>
              <w:t>Staffelleiter</w:t>
            </w:r>
            <w:proofErr w:type="spellEnd"/>
            <w:r>
              <w:rPr>
                <w:rFonts w:ascii="Verdana" w:hAnsi="Verdana"/>
                <w:sz w:val="22"/>
                <w:szCs w:val="22"/>
                <w:lang w:val="it-IT"/>
              </w:rPr>
              <w:t xml:space="preserve"> 06.10.2016</w:t>
            </w:r>
          </w:p>
        </w:tc>
      </w:tr>
      <w:tr w:rsidR="00E76D47" w14:paraId="21D8A75C" w14:textId="77777777" w:rsidTr="002F6960">
        <w:tc>
          <w:tcPr>
            <w:tcW w:w="1560" w:type="dxa"/>
            <w:vAlign w:val="center"/>
          </w:tcPr>
          <w:p w14:paraId="180F71EE" w14:textId="77777777" w:rsidR="00E76D47" w:rsidRDefault="00E76D47" w:rsidP="002F6960">
            <w:pPr>
              <w:rPr>
                <w:rFonts w:ascii="Verdana" w:hAnsi="Verdana"/>
                <w:b/>
                <w:sz w:val="22"/>
                <w:szCs w:val="22"/>
              </w:rPr>
            </w:pPr>
            <w:r>
              <w:rPr>
                <w:rFonts w:ascii="Verdana" w:hAnsi="Verdana"/>
                <w:b/>
                <w:sz w:val="22"/>
                <w:szCs w:val="22"/>
              </w:rPr>
              <w:t>Sperre</w:t>
            </w:r>
          </w:p>
        </w:tc>
        <w:tc>
          <w:tcPr>
            <w:tcW w:w="5244" w:type="dxa"/>
            <w:gridSpan w:val="3"/>
            <w:vAlign w:val="center"/>
          </w:tcPr>
          <w:p w14:paraId="23926CD0" w14:textId="77777777" w:rsidR="00E76D47" w:rsidRDefault="00E76D47" w:rsidP="002F6960">
            <w:pPr>
              <w:rPr>
                <w:rFonts w:ascii="Verdana" w:hAnsi="Verdana"/>
                <w:sz w:val="22"/>
                <w:szCs w:val="22"/>
              </w:rPr>
            </w:pPr>
          </w:p>
        </w:tc>
        <w:tc>
          <w:tcPr>
            <w:tcW w:w="1560" w:type="dxa"/>
            <w:vAlign w:val="center"/>
          </w:tcPr>
          <w:p w14:paraId="436527A0" w14:textId="77777777" w:rsidR="00E76D47" w:rsidRPr="00FC306B" w:rsidRDefault="00E76D47" w:rsidP="002F6960">
            <w:pPr>
              <w:jc w:val="right"/>
              <w:rPr>
                <w:rFonts w:ascii="Verdana" w:hAnsi="Verdana"/>
                <w:b/>
                <w:i/>
                <w:sz w:val="22"/>
                <w:szCs w:val="22"/>
              </w:rPr>
            </w:pPr>
            <w:r w:rsidRPr="00FC306B">
              <w:rPr>
                <w:rFonts w:ascii="Verdana" w:hAnsi="Verdana"/>
                <w:b/>
                <w:i/>
                <w:sz w:val="22"/>
                <w:szCs w:val="22"/>
              </w:rPr>
              <w:t>längstens:</w:t>
            </w:r>
          </w:p>
        </w:tc>
        <w:tc>
          <w:tcPr>
            <w:tcW w:w="1559" w:type="dxa"/>
            <w:vAlign w:val="center"/>
          </w:tcPr>
          <w:p w14:paraId="1AAE0A95" w14:textId="77777777" w:rsidR="00E76D47" w:rsidRDefault="00E76D47" w:rsidP="002F6960">
            <w:pPr>
              <w:jc w:val="center"/>
              <w:rPr>
                <w:rFonts w:ascii="Verdana" w:hAnsi="Verdana"/>
                <w:sz w:val="22"/>
                <w:szCs w:val="22"/>
              </w:rPr>
            </w:pPr>
          </w:p>
        </w:tc>
      </w:tr>
      <w:tr w:rsidR="00E76D47" w14:paraId="38E4E39F" w14:textId="77777777" w:rsidTr="002F6960">
        <w:tc>
          <w:tcPr>
            <w:tcW w:w="1560" w:type="dxa"/>
            <w:vAlign w:val="center"/>
          </w:tcPr>
          <w:p w14:paraId="0F9934DD" w14:textId="77777777" w:rsidR="00E76D47" w:rsidRPr="00EB08D9" w:rsidRDefault="00E76D47" w:rsidP="002F6960">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38DBDDB" w14:textId="77777777" w:rsidR="00E76D47" w:rsidRDefault="00E76D47" w:rsidP="002F6960">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6FB93D8B" w14:textId="77777777" w:rsidR="00E76D47" w:rsidRDefault="00E76D47" w:rsidP="002F696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103" w:type="dxa"/>
            <w:gridSpan w:val="3"/>
            <w:vMerge w:val="restart"/>
            <w:shd w:val="clear" w:color="auto" w:fill="auto"/>
          </w:tcPr>
          <w:p w14:paraId="307AE62C" w14:textId="77777777" w:rsidR="00E76D47" w:rsidRDefault="00E76D47" w:rsidP="002F6960">
            <w:pPr>
              <w:rPr>
                <w:rFonts w:ascii="Verdana" w:hAnsi="Verdana"/>
                <w:sz w:val="22"/>
                <w:szCs w:val="22"/>
              </w:rPr>
            </w:pPr>
          </w:p>
          <w:p w14:paraId="75DCF661" w14:textId="77777777" w:rsidR="00E76D47" w:rsidRDefault="00E76D47" w:rsidP="002F6960">
            <w:pPr>
              <w:rPr>
                <w:rFonts w:ascii="Verdana" w:hAnsi="Verdana"/>
                <w:sz w:val="22"/>
                <w:szCs w:val="22"/>
              </w:rPr>
            </w:pPr>
            <w:r>
              <w:rPr>
                <w:rFonts w:ascii="Verdana" w:hAnsi="Verdana"/>
                <w:sz w:val="22"/>
                <w:szCs w:val="22"/>
              </w:rPr>
              <w:t>Poststempel vom 05.10.2016 auf Briefumschlag.</w:t>
            </w:r>
          </w:p>
        </w:tc>
      </w:tr>
      <w:tr w:rsidR="00E76D47" w14:paraId="36ABE064" w14:textId="77777777" w:rsidTr="002F6960">
        <w:tc>
          <w:tcPr>
            <w:tcW w:w="1560" w:type="dxa"/>
            <w:vAlign w:val="center"/>
          </w:tcPr>
          <w:p w14:paraId="3FFD1252" w14:textId="77777777" w:rsidR="00E76D47" w:rsidRPr="00EB08D9" w:rsidRDefault="00E76D47" w:rsidP="002F6960">
            <w:pPr>
              <w:rPr>
                <w:rFonts w:ascii="Verdana" w:hAnsi="Verdana"/>
                <w:b/>
                <w:sz w:val="22"/>
                <w:szCs w:val="22"/>
              </w:rPr>
            </w:pPr>
            <w:r w:rsidRPr="00EB08D9">
              <w:rPr>
                <w:rFonts w:ascii="Verdana" w:hAnsi="Verdana"/>
                <w:b/>
                <w:sz w:val="22"/>
                <w:szCs w:val="22"/>
              </w:rPr>
              <w:t>Gebühr</w:t>
            </w:r>
          </w:p>
        </w:tc>
        <w:tc>
          <w:tcPr>
            <w:tcW w:w="1842" w:type="dxa"/>
            <w:vAlign w:val="center"/>
          </w:tcPr>
          <w:p w14:paraId="6AB4992C" w14:textId="77777777" w:rsidR="00E76D47" w:rsidRDefault="00E76D47" w:rsidP="002F6960">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2D650E78" w14:textId="77777777" w:rsidR="00E76D47" w:rsidRDefault="00E76D47" w:rsidP="002F6960">
            <w:pPr>
              <w:rPr>
                <w:rFonts w:ascii="Verdana" w:hAnsi="Verdana"/>
                <w:sz w:val="22"/>
                <w:szCs w:val="22"/>
              </w:rPr>
            </w:pPr>
          </w:p>
        </w:tc>
        <w:tc>
          <w:tcPr>
            <w:tcW w:w="5103" w:type="dxa"/>
            <w:gridSpan w:val="3"/>
            <w:vMerge/>
            <w:shd w:val="clear" w:color="auto" w:fill="auto"/>
          </w:tcPr>
          <w:p w14:paraId="18E8D123" w14:textId="77777777" w:rsidR="00E76D47" w:rsidRDefault="00E76D47" w:rsidP="002F6960">
            <w:pPr>
              <w:rPr>
                <w:rFonts w:ascii="Verdana" w:hAnsi="Verdana"/>
                <w:sz w:val="22"/>
                <w:szCs w:val="22"/>
              </w:rPr>
            </w:pPr>
          </w:p>
        </w:tc>
      </w:tr>
      <w:tr w:rsidR="00E76D47" w14:paraId="4B5A29C3" w14:textId="77777777" w:rsidTr="002F6960">
        <w:tc>
          <w:tcPr>
            <w:tcW w:w="1560" w:type="dxa"/>
            <w:vAlign w:val="center"/>
          </w:tcPr>
          <w:p w14:paraId="7ACC2A66" w14:textId="77777777" w:rsidR="00E76D47" w:rsidRPr="002075E1" w:rsidRDefault="00E76D47" w:rsidP="002F6960">
            <w:pPr>
              <w:rPr>
                <w:rFonts w:ascii="Verdana" w:hAnsi="Verdana"/>
                <w:b/>
                <w:sz w:val="22"/>
                <w:szCs w:val="22"/>
              </w:rPr>
            </w:pPr>
            <w:r w:rsidRPr="002075E1">
              <w:rPr>
                <w:rFonts w:ascii="Verdana" w:hAnsi="Verdana"/>
                <w:b/>
                <w:sz w:val="22"/>
                <w:szCs w:val="22"/>
              </w:rPr>
              <w:t>Summe</w:t>
            </w:r>
          </w:p>
        </w:tc>
        <w:tc>
          <w:tcPr>
            <w:tcW w:w="1842" w:type="dxa"/>
            <w:vAlign w:val="center"/>
          </w:tcPr>
          <w:p w14:paraId="0583959A" w14:textId="77777777" w:rsidR="00E76D47" w:rsidRPr="007B61BC" w:rsidRDefault="00E76D47" w:rsidP="002F6960">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240EE2E1" w14:textId="77777777" w:rsidR="00E76D47" w:rsidRPr="002075E1" w:rsidRDefault="00E76D47" w:rsidP="002F6960">
            <w:pPr>
              <w:rPr>
                <w:rFonts w:ascii="Verdana" w:hAnsi="Verdana"/>
                <w:b/>
                <w:sz w:val="22"/>
                <w:szCs w:val="22"/>
              </w:rPr>
            </w:pPr>
          </w:p>
        </w:tc>
        <w:tc>
          <w:tcPr>
            <w:tcW w:w="5103" w:type="dxa"/>
            <w:gridSpan w:val="3"/>
            <w:vMerge/>
            <w:shd w:val="clear" w:color="auto" w:fill="auto"/>
          </w:tcPr>
          <w:p w14:paraId="6A229279" w14:textId="77777777" w:rsidR="00E76D47" w:rsidRPr="002075E1" w:rsidRDefault="00E76D47" w:rsidP="002F6960">
            <w:pPr>
              <w:rPr>
                <w:rFonts w:ascii="Verdana" w:hAnsi="Verdana"/>
                <w:b/>
                <w:sz w:val="22"/>
                <w:szCs w:val="22"/>
              </w:rPr>
            </w:pPr>
          </w:p>
        </w:tc>
      </w:tr>
      <w:tr w:rsidR="00E76D47" w14:paraId="29B119EA" w14:textId="77777777" w:rsidTr="002F6960">
        <w:tc>
          <w:tcPr>
            <w:tcW w:w="1560" w:type="dxa"/>
            <w:vAlign w:val="center"/>
          </w:tcPr>
          <w:p w14:paraId="5D00F6B4" w14:textId="77777777" w:rsidR="00E76D47" w:rsidRPr="002075E1" w:rsidRDefault="00E76D47" w:rsidP="002F6960">
            <w:pPr>
              <w:rPr>
                <w:rFonts w:ascii="Verdana" w:hAnsi="Verdana"/>
                <w:b/>
                <w:sz w:val="22"/>
                <w:szCs w:val="22"/>
              </w:rPr>
            </w:pPr>
            <w:r w:rsidRPr="002075E1">
              <w:rPr>
                <w:rFonts w:ascii="Verdana" w:hAnsi="Verdana"/>
                <w:b/>
                <w:sz w:val="22"/>
                <w:szCs w:val="22"/>
              </w:rPr>
              <w:t>Haftender</w:t>
            </w:r>
          </w:p>
        </w:tc>
        <w:tc>
          <w:tcPr>
            <w:tcW w:w="8363" w:type="dxa"/>
            <w:gridSpan w:val="5"/>
            <w:vAlign w:val="center"/>
          </w:tcPr>
          <w:p w14:paraId="09054191" w14:textId="77777777" w:rsidR="00E76D47" w:rsidRPr="004710BE" w:rsidRDefault="00E76D47" w:rsidP="002F6960">
            <w:pPr>
              <w:rPr>
                <w:rFonts w:ascii="Verdana" w:hAnsi="Verdana"/>
                <w:b/>
                <w:szCs w:val="28"/>
              </w:rPr>
            </w:pPr>
            <w:r>
              <w:rPr>
                <w:rFonts w:ascii="Verdana" w:hAnsi="Verdana"/>
                <w:b/>
                <w:szCs w:val="28"/>
              </w:rPr>
              <w:t>Unter Vereinshaftung, TSG Mutterstadt</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5" w:name="Urteile_mJ"/>
      <w:bookmarkEnd w:id="1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45C9F97" w14:textId="77777777" w:rsidR="0074468B" w:rsidRPr="0074468B" w:rsidRDefault="0074468B" w:rsidP="0074468B">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103"/>
      </w:tblGrid>
      <w:tr w:rsidR="0074468B" w:rsidRPr="0074468B" w14:paraId="0E040E4A" w14:textId="77777777" w:rsidTr="00AC54BD">
        <w:tc>
          <w:tcPr>
            <w:tcW w:w="1560" w:type="dxa"/>
            <w:tcBorders>
              <w:top w:val="single" w:sz="24" w:space="0" w:color="auto"/>
            </w:tcBorders>
            <w:vAlign w:val="center"/>
          </w:tcPr>
          <w:p w14:paraId="00634A83" w14:textId="77777777" w:rsidR="0074468B" w:rsidRPr="0074468B" w:rsidRDefault="0074468B" w:rsidP="0074468B">
            <w:pPr>
              <w:rPr>
                <w:rFonts w:ascii="Verdana" w:hAnsi="Verdana"/>
                <w:b/>
                <w:sz w:val="22"/>
                <w:szCs w:val="22"/>
              </w:rPr>
            </w:pPr>
            <w:r w:rsidRPr="0074468B">
              <w:rPr>
                <w:rFonts w:ascii="Verdana" w:hAnsi="Verdana"/>
                <w:b/>
                <w:sz w:val="22"/>
                <w:szCs w:val="22"/>
              </w:rPr>
              <w:t>Nr.</w:t>
            </w:r>
          </w:p>
        </w:tc>
        <w:tc>
          <w:tcPr>
            <w:tcW w:w="1842" w:type="dxa"/>
            <w:tcBorders>
              <w:top w:val="single" w:sz="24" w:space="0" w:color="auto"/>
            </w:tcBorders>
            <w:vAlign w:val="center"/>
          </w:tcPr>
          <w:p w14:paraId="7C2E3138" w14:textId="77777777" w:rsidR="0074468B" w:rsidRPr="0074468B" w:rsidRDefault="0074468B" w:rsidP="0074468B">
            <w:pPr>
              <w:jc w:val="center"/>
              <w:rPr>
                <w:rFonts w:ascii="Verdana" w:hAnsi="Verdana"/>
                <w:b/>
                <w:sz w:val="22"/>
                <w:szCs w:val="22"/>
              </w:rPr>
            </w:pPr>
            <w:r w:rsidRPr="0074468B">
              <w:rPr>
                <w:rFonts w:ascii="Verdana" w:hAnsi="Verdana"/>
                <w:b/>
                <w:sz w:val="22"/>
                <w:szCs w:val="22"/>
              </w:rPr>
              <w:t>320-09/2016</w:t>
            </w:r>
          </w:p>
        </w:tc>
        <w:tc>
          <w:tcPr>
            <w:tcW w:w="1843" w:type="dxa"/>
            <w:tcBorders>
              <w:top w:val="single" w:sz="24" w:space="0" w:color="auto"/>
            </w:tcBorders>
            <w:vAlign w:val="center"/>
          </w:tcPr>
          <w:p w14:paraId="132322F1" w14:textId="77777777" w:rsidR="0074468B" w:rsidRPr="0074468B" w:rsidRDefault="0074468B" w:rsidP="0074468B">
            <w:pPr>
              <w:jc w:val="center"/>
              <w:rPr>
                <w:rFonts w:ascii="Verdana" w:hAnsi="Verdana"/>
                <w:b/>
                <w:sz w:val="22"/>
                <w:szCs w:val="22"/>
              </w:rPr>
            </w:pPr>
            <w:r w:rsidRPr="0074468B">
              <w:rPr>
                <w:rFonts w:ascii="Verdana" w:hAnsi="Verdana"/>
                <w:b/>
                <w:sz w:val="22"/>
                <w:szCs w:val="22"/>
              </w:rPr>
              <w:t>betroffen</w:t>
            </w:r>
          </w:p>
        </w:tc>
        <w:tc>
          <w:tcPr>
            <w:tcW w:w="5103" w:type="dxa"/>
            <w:tcBorders>
              <w:top w:val="single" w:sz="24" w:space="0" w:color="auto"/>
            </w:tcBorders>
            <w:vAlign w:val="center"/>
          </w:tcPr>
          <w:p w14:paraId="46002123" w14:textId="77777777" w:rsidR="0074468B" w:rsidRPr="0074468B" w:rsidRDefault="0074468B" w:rsidP="0074468B">
            <w:pPr>
              <w:jc w:val="center"/>
              <w:rPr>
                <w:rFonts w:ascii="Verdana" w:hAnsi="Verdana" w:cs="Vijaya"/>
                <w:b/>
                <w:sz w:val="22"/>
                <w:szCs w:val="22"/>
              </w:rPr>
            </w:pPr>
            <w:r w:rsidRPr="0074468B">
              <w:rPr>
                <w:rFonts w:ascii="Verdana" w:hAnsi="Verdana"/>
                <w:b/>
                <w:sz w:val="22"/>
                <w:szCs w:val="22"/>
              </w:rPr>
              <w:t>Markus Mattern, HSG Dudenhofen/Schifferstadt</w:t>
            </w:r>
          </w:p>
        </w:tc>
      </w:tr>
      <w:tr w:rsidR="0074468B" w:rsidRPr="0074468B" w14:paraId="1CBFB77D" w14:textId="77777777" w:rsidTr="00AC54BD">
        <w:tc>
          <w:tcPr>
            <w:tcW w:w="1560" w:type="dxa"/>
            <w:vAlign w:val="center"/>
          </w:tcPr>
          <w:p w14:paraId="4CA4E6CD" w14:textId="77777777" w:rsidR="0074468B" w:rsidRPr="0074468B" w:rsidRDefault="0074468B" w:rsidP="0074468B">
            <w:pPr>
              <w:rPr>
                <w:rFonts w:ascii="Verdana" w:hAnsi="Verdana"/>
                <w:b/>
                <w:sz w:val="22"/>
                <w:szCs w:val="22"/>
              </w:rPr>
            </w:pPr>
            <w:proofErr w:type="spellStart"/>
            <w:r w:rsidRPr="0074468B">
              <w:rPr>
                <w:rFonts w:ascii="Verdana" w:hAnsi="Verdana"/>
                <w:b/>
                <w:sz w:val="22"/>
                <w:szCs w:val="22"/>
              </w:rPr>
              <w:t>Sp</w:t>
            </w:r>
            <w:proofErr w:type="spellEnd"/>
            <w:r w:rsidRPr="0074468B">
              <w:rPr>
                <w:rFonts w:ascii="Verdana" w:hAnsi="Verdana"/>
                <w:b/>
                <w:sz w:val="22"/>
                <w:szCs w:val="22"/>
              </w:rPr>
              <w:t>-Nr.</w:t>
            </w:r>
          </w:p>
        </w:tc>
        <w:tc>
          <w:tcPr>
            <w:tcW w:w="1842" w:type="dxa"/>
            <w:vAlign w:val="center"/>
          </w:tcPr>
          <w:p w14:paraId="6D372FF8" w14:textId="77777777" w:rsidR="0074468B" w:rsidRPr="0074468B" w:rsidRDefault="0074468B" w:rsidP="0074468B">
            <w:pPr>
              <w:jc w:val="center"/>
              <w:rPr>
                <w:rFonts w:ascii="Verdana" w:hAnsi="Verdana"/>
                <w:sz w:val="22"/>
                <w:szCs w:val="22"/>
              </w:rPr>
            </w:pPr>
            <w:r w:rsidRPr="0074468B">
              <w:rPr>
                <w:rFonts w:ascii="Verdana" w:hAnsi="Verdana"/>
                <w:sz w:val="22"/>
                <w:szCs w:val="22"/>
              </w:rPr>
              <w:t>320013</w:t>
            </w:r>
          </w:p>
        </w:tc>
        <w:tc>
          <w:tcPr>
            <w:tcW w:w="1843" w:type="dxa"/>
            <w:vAlign w:val="center"/>
          </w:tcPr>
          <w:p w14:paraId="793833B4" w14:textId="77777777" w:rsidR="0074468B" w:rsidRPr="0074468B" w:rsidRDefault="0074468B" w:rsidP="0074468B">
            <w:pPr>
              <w:jc w:val="center"/>
              <w:rPr>
                <w:rFonts w:ascii="Verdana" w:hAnsi="Verdana"/>
                <w:sz w:val="22"/>
                <w:szCs w:val="22"/>
              </w:rPr>
            </w:pPr>
            <w:r w:rsidRPr="0074468B">
              <w:rPr>
                <w:rFonts w:ascii="Verdana" w:hAnsi="Verdana"/>
                <w:b/>
                <w:sz w:val="22"/>
                <w:szCs w:val="22"/>
              </w:rPr>
              <w:t>M-Spiel</w:t>
            </w:r>
          </w:p>
        </w:tc>
        <w:tc>
          <w:tcPr>
            <w:tcW w:w="5103" w:type="dxa"/>
            <w:vAlign w:val="center"/>
          </w:tcPr>
          <w:p w14:paraId="7C246EE8" w14:textId="77777777" w:rsidR="0074468B" w:rsidRPr="0074468B" w:rsidRDefault="0074468B" w:rsidP="0074468B">
            <w:pPr>
              <w:jc w:val="center"/>
              <w:rPr>
                <w:rFonts w:ascii="Verdana" w:hAnsi="Verdana"/>
                <w:sz w:val="22"/>
                <w:szCs w:val="22"/>
                <w:lang w:val="it-IT"/>
              </w:rPr>
            </w:pPr>
            <w:r w:rsidRPr="0074468B">
              <w:rPr>
                <w:rFonts w:ascii="Verdana" w:hAnsi="Verdana"/>
                <w:sz w:val="22"/>
                <w:szCs w:val="22"/>
              </w:rPr>
              <w:t xml:space="preserve">HSG Dudenhofen/Schifferst. 2 – HSG </w:t>
            </w:r>
            <w:proofErr w:type="spellStart"/>
            <w:r w:rsidRPr="0074468B">
              <w:rPr>
                <w:rFonts w:ascii="Verdana" w:hAnsi="Verdana"/>
                <w:sz w:val="22"/>
                <w:szCs w:val="22"/>
              </w:rPr>
              <w:t>Trifels</w:t>
            </w:r>
            <w:proofErr w:type="spellEnd"/>
          </w:p>
        </w:tc>
      </w:tr>
      <w:tr w:rsidR="0074468B" w:rsidRPr="0074468B" w14:paraId="3E2F8536" w14:textId="77777777" w:rsidTr="00AC54BD">
        <w:tc>
          <w:tcPr>
            <w:tcW w:w="1560" w:type="dxa"/>
            <w:vAlign w:val="center"/>
          </w:tcPr>
          <w:p w14:paraId="01EEFDF9" w14:textId="77777777" w:rsidR="0074468B" w:rsidRPr="0074468B" w:rsidRDefault="0074468B" w:rsidP="0074468B">
            <w:pPr>
              <w:rPr>
                <w:rFonts w:ascii="Verdana" w:hAnsi="Verdana"/>
                <w:b/>
                <w:sz w:val="22"/>
                <w:szCs w:val="22"/>
              </w:rPr>
            </w:pPr>
            <w:proofErr w:type="spellStart"/>
            <w:r w:rsidRPr="0074468B">
              <w:rPr>
                <w:rFonts w:ascii="Verdana" w:hAnsi="Verdana"/>
                <w:b/>
                <w:sz w:val="22"/>
                <w:szCs w:val="22"/>
              </w:rPr>
              <w:t>Sp</w:t>
            </w:r>
            <w:proofErr w:type="spellEnd"/>
            <w:r w:rsidRPr="0074468B">
              <w:rPr>
                <w:rFonts w:ascii="Verdana" w:hAnsi="Verdana"/>
                <w:b/>
                <w:sz w:val="22"/>
                <w:szCs w:val="22"/>
              </w:rPr>
              <w:t>-Datum</w:t>
            </w:r>
          </w:p>
        </w:tc>
        <w:tc>
          <w:tcPr>
            <w:tcW w:w="1842" w:type="dxa"/>
            <w:vAlign w:val="center"/>
          </w:tcPr>
          <w:p w14:paraId="4891D87A" w14:textId="77777777" w:rsidR="0074468B" w:rsidRPr="0074468B" w:rsidRDefault="0074468B" w:rsidP="0074468B">
            <w:pPr>
              <w:jc w:val="center"/>
              <w:rPr>
                <w:rFonts w:ascii="Verdana" w:hAnsi="Verdana"/>
                <w:sz w:val="22"/>
                <w:szCs w:val="22"/>
              </w:rPr>
            </w:pPr>
            <w:r w:rsidRPr="0074468B">
              <w:rPr>
                <w:rFonts w:ascii="Verdana" w:hAnsi="Verdana"/>
                <w:sz w:val="22"/>
                <w:szCs w:val="22"/>
              </w:rPr>
              <w:t>01.10.2016</w:t>
            </w:r>
          </w:p>
        </w:tc>
        <w:tc>
          <w:tcPr>
            <w:tcW w:w="1843" w:type="dxa"/>
            <w:vAlign w:val="center"/>
          </w:tcPr>
          <w:p w14:paraId="1E2AA1CF" w14:textId="77777777" w:rsidR="0074468B" w:rsidRPr="0074468B" w:rsidRDefault="0074468B" w:rsidP="0074468B">
            <w:pPr>
              <w:jc w:val="center"/>
              <w:rPr>
                <w:rFonts w:ascii="Verdana" w:hAnsi="Verdana"/>
                <w:sz w:val="22"/>
                <w:szCs w:val="22"/>
              </w:rPr>
            </w:pPr>
            <w:r w:rsidRPr="0074468B">
              <w:rPr>
                <w:rFonts w:ascii="Verdana" w:hAnsi="Verdana"/>
                <w:b/>
                <w:sz w:val="22"/>
                <w:szCs w:val="22"/>
              </w:rPr>
              <w:t>Liga</w:t>
            </w:r>
          </w:p>
        </w:tc>
        <w:tc>
          <w:tcPr>
            <w:tcW w:w="5103" w:type="dxa"/>
            <w:vAlign w:val="center"/>
          </w:tcPr>
          <w:p w14:paraId="648E3260" w14:textId="77777777" w:rsidR="0074468B" w:rsidRPr="0074468B" w:rsidRDefault="0074468B" w:rsidP="0074468B">
            <w:pPr>
              <w:jc w:val="center"/>
              <w:rPr>
                <w:rFonts w:ascii="Verdana" w:hAnsi="Verdana"/>
                <w:sz w:val="22"/>
                <w:szCs w:val="22"/>
                <w:lang w:val="it-IT"/>
              </w:rPr>
            </w:pPr>
            <w:r w:rsidRPr="0074468B">
              <w:rPr>
                <w:rFonts w:ascii="Verdana" w:hAnsi="Verdana"/>
                <w:sz w:val="22"/>
                <w:szCs w:val="22"/>
              </w:rPr>
              <w:t>JKKmB2-VR</w:t>
            </w:r>
          </w:p>
        </w:tc>
      </w:tr>
      <w:tr w:rsidR="0074468B" w:rsidRPr="0074468B" w14:paraId="1081B7B4" w14:textId="77777777" w:rsidTr="00AC54BD">
        <w:tc>
          <w:tcPr>
            <w:tcW w:w="1560" w:type="dxa"/>
            <w:vAlign w:val="center"/>
          </w:tcPr>
          <w:p w14:paraId="40163784" w14:textId="77777777" w:rsidR="0074468B" w:rsidRPr="0074468B" w:rsidRDefault="0074468B" w:rsidP="0074468B">
            <w:pPr>
              <w:rPr>
                <w:rFonts w:ascii="Verdana" w:hAnsi="Verdana"/>
                <w:b/>
                <w:sz w:val="22"/>
                <w:szCs w:val="22"/>
              </w:rPr>
            </w:pPr>
            <w:r w:rsidRPr="0074468B">
              <w:rPr>
                <w:rFonts w:ascii="Verdana" w:hAnsi="Verdana"/>
                <w:b/>
                <w:sz w:val="22"/>
                <w:szCs w:val="22"/>
              </w:rPr>
              <w:t>Grund</w:t>
            </w:r>
          </w:p>
        </w:tc>
        <w:tc>
          <w:tcPr>
            <w:tcW w:w="8788" w:type="dxa"/>
            <w:gridSpan w:val="3"/>
            <w:vAlign w:val="center"/>
          </w:tcPr>
          <w:p w14:paraId="2F5CA70F" w14:textId="77777777" w:rsidR="0074468B" w:rsidRPr="0074468B" w:rsidRDefault="0074468B" w:rsidP="0074468B">
            <w:pPr>
              <w:jc w:val="center"/>
              <w:rPr>
                <w:rFonts w:ascii="Verdana" w:hAnsi="Verdana"/>
                <w:sz w:val="22"/>
                <w:szCs w:val="22"/>
              </w:rPr>
            </w:pPr>
            <w:r w:rsidRPr="0074468B">
              <w:rPr>
                <w:rFonts w:ascii="Verdana" w:hAnsi="Verdana"/>
                <w:sz w:val="22"/>
                <w:szCs w:val="22"/>
              </w:rPr>
              <w:t>Disqualifikation gemäß Regel 8:10a wegen Schiedsrichterbeleidigung</w:t>
            </w:r>
          </w:p>
        </w:tc>
      </w:tr>
      <w:tr w:rsidR="0074468B" w:rsidRPr="0074468B" w14:paraId="22D51D3C" w14:textId="77777777" w:rsidTr="00AC54BD">
        <w:tc>
          <w:tcPr>
            <w:tcW w:w="1560" w:type="dxa"/>
            <w:vAlign w:val="center"/>
          </w:tcPr>
          <w:p w14:paraId="5B713248" w14:textId="77777777" w:rsidR="0074468B" w:rsidRPr="0074468B" w:rsidRDefault="0074468B" w:rsidP="0074468B">
            <w:pPr>
              <w:rPr>
                <w:rFonts w:ascii="Verdana" w:hAnsi="Verdana"/>
                <w:b/>
                <w:sz w:val="22"/>
                <w:szCs w:val="22"/>
              </w:rPr>
            </w:pPr>
            <w:r w:rsidRPr="0074468B">
              <w:rPr>
                <w:rFonts w:ascii="Verdana" w:hAnsi="Verdana"/>
                <w:b/>
                <w:sz w:val="22"/>
                <w:szCs w:val="22"/>
              </w:rPr>
              <w:t>§§</w:t>
            </w:r>
          </w:p>
        </w:tc>
        <w:tc>
          <w:tcPr>
            <w:tcW w:w="1842" w:type="dxa"/>
            <w:vAlign w:val="center"/>
          </w:tcPr>
          <w:p w14:paraId="20A2CF59" w14:textId="77777777" w:rsidR="0074468B" w:rsidRPr="0074468B" w:rsidRDefault="0074468B" w:rsidP="0074468B">
            <w:pPr>
              <w:jc w:val="center"/>
              <w:rPr>
                <w:rFonts w:ascii="Verdana" w:hAnsi="Verdana"/>
                <w:sz w:val="22"/>
                <w:szCs w:val="22"/>
              </w:rPr>
            </w:pPr>
            <w:r w:rsidRPr="0074468B">
              <w:rPr>
                <w:rFonts w:cs="Arial"/>
                <w:sz w:val="20"/>
              </w:rPr>
              <w:t xml:space="preserve">§ 17 Abs. </w:t>
            </w:r>
            <w:proofErr w:type="gramStart"/>
            <w:r w:rsidRPr="0074468B">
              <w:rPr>
                <w:rFonts w:cs="Arial"/>
                <w:sz w:val="20"/>
              </w:rPr>
              <w:t>1  b</w:t>
            </w:r>
            <w:proofErr w:type="gramEnd"/>
            <w:r w:rsidRPr="0074468B">
              <w:rPr>
                <w:rFonts w:cs="Arial"/>
                <w:sz w:val="20"/>
              </w:rPr>
              <w:t>, Abs. 5  c RO</w:t>
            </w:r>
          </w:p>
        </w:tc>
        <w:tc>
          <w:tcPr>
            <w:tcW w:w="1843" w:type="dxa"/>
            <w:vAlign w:val="center"/>
          </w:tcPr>
          <w:p w14:paraId="20F93EFC" w14:textId="77777777" w:rsidR="0074468B" w:rsidRPr="0074468B" w:rsidRDefault="0074468B" w:rsidP="0074468B">
            <w:pPr>
              <w:jc w:val="center"/>
              <w:rPr>
                <w:rFonts w:ascii="Verdana" w:hAnsi="Verdana"/>
                <w:sz w:val="22"/>
                <w:szCs w:val="22"/>
              </w:rPr>
            </w:pPr>
            <w:r w:rsidRPr="0074468B">
              <w:rPr>
                <w:rFonts w:ascii="Verdana" w:hAnsi="Verdana"/>
                <w:b/>
                <w:sz w:val="22"/>
                <w:szCs w:val="22"/>
              </w:rPr>
              <w:t>Beweis</w:t>
            </w:r>
          </w:p>
        </w:tc>
        <w:tc>
          <w:tcPr>
            <w:tcW w:w="5103" w:type="dxa"/>
            <w:vAlign w:val="center"/>
          </w:tcPr>
          <w:p w14:paraId="14F1FF20" w14:textId="77777777" w:rsidR="0074468B" w:rsidRPr="0074468B" w:rsidRDefault="0074468B" w:rsidP="0074468B">
            <w:pPr>
              <w:jc w:val="center"/>
              <w:rPr>
                <w:rFonts w:ascii="Verdana" w:hAnsi="Verdana"/>
                <w:sz w:val="22"/>
                <w:szCs w:val="22"/>
                <w:lang w:val="it-IT"/>
              </w:rPr>
            </w:pPr>
            <w:r w:rsidRPr="0074468B">
              <w:rPr>
                <w:rFonts w:ascii="Verdana" w:hAnsi="Verdana"/>
                <w:sz w:val="22"/>
                <w:szCs w:val="22"/>
                <w:lang w:val="it-IT"/>
              </w:rPr>
              <w:t>Spielbericht (SR-</w:t>
            </w:r>
            <w:proofErr w:type="spellStart"/>
            <w:r w:rsidRPr="0074468B">
              <w:rPr>
                <w:rFonts w:ascii="Verdana" w:hAnsi="Verdana"/>
                <w:sz w:val="22"/>
                <w:szCs w:val="22"/>
                <w:lang w:val="it-IT"/>
              </w:rPr>
              <w:t>Bericht</w:t>
            </w:r>
            <w:proofErr w:type="spellEnd"/>
            <w:r w:rsidRPr="0074468B">
              <w:rPr>
                <w:rFonts w:ascii="Verdana" w:hAnsi="Verdana"/>
                <w:sz w:val="22"/>
                <w:szCs w:val="22"/>
                <w:lang w:val="it-IT"/>
              </w:rPr>
              <w:t>)</w:t>
            </w:r>
          </w:p>
        </w:tc>
      </w:tr>
      <w:tr w:rsidR="0074468B" w:rsidRPr="0074468B" w14:paraId="0408D8EF" w14:textId="77777777" w:rsidTr="00AC54BD">
        <w:tc>
          <w:tcPr>
            <w:tcW w:w="1560" w:type="dxa"/>
            <w:vAlign w:val="center"/>
          </w:tcPr>
          <w:p w14:paraId="64CF3985" w14:textId="77777777" w:rsidR="0074468B" w:rsidRPr="0074468B" w:rsidRDefault="0074468B" w:rsidP="0074468B">
            <w:pPr>
              <w:rPr>
                <w:rFonts w:ascii="Verdana" w:hAnsi="Verdana"/>
                <w:b/>
                <w:sz w:val="22"/>
                <w:szCs w:val="22"/>
              </w:rPr>
            </w:pPr>
            <w:r w:rsidRPr="0074468B">
              <w:rPr>
                <w:rFonts w:ascii="Verdana" w:hAnsi="Verdana"/>
                <w:b/>
                <w:sz w:val="22"/>
                <w:szCs w:val="22"/>
              </w:rPr>
              <w:t>Sperre</w:t>
            </w:r>
          </w:p>
        </w:tc>
        <w:tc>
          <w:tcPr>
            <w:tcW w:w="8788" w:type="dxa"/>
            <w:gridSpan w:val="3"/>
            <w:vAlign w:val="center"/>
          </w:tcPr>
          <w:p w14:paraId="7CDEA264" w14:textId="77777777" w:rsidR="0074468B" w:rsidRPr="0074468B" w:rsidRDefault="0074468B" w:rsidP="0074468B">
            <w:pPr>
              <w:jc w:val="center"/>
              <w:rPr>
                <w:rFonts w:ascii="Verdana" w:hAnsi="Verdana"/>
                <w:b/>
                <w:sz w:val="22"/>
                <w:szCs w:val="22"/>
              </w:rPr>
            </w:pPr>
            <w:r w:rsidRPr="0074468B">
              <w:rPr>
                <w:rFonts w:ascii="Verdana" w:hAnsi="Verdana"/>
                <w:b/>
                <w:sz w:val="22"/>
                <w:szCs w:val="22"/>
              </w:rPr>
              <w:t>2 M - Spiele</w:t>
            </w:r>
          </w:p>
        </w:tc>
      </w:tr>
      <w:tr w:rsidR="0074468B" w:rsidRPr="0074468B" w14:paraId="02EFA54A" w14:textId="77777777" w:rsidTr="00AC54BD">
        <w:tc>
          <w:tcPr>
            <w:tcW w:w="1560" w:type="dxa"/>
            <w:vAlign w:val="center"/>
          </w:tcPr>
          <w:p w14:paraId="6276ED03" w14:textId="77777777" w:rsidR="0074468B" w:rsidRPr="0074468B" w:rsidRDefault="0074468B" w:rsidP="0074468B">
            <w:pPr>
              <w:rPr>
                <w:rFonts w:ascii="Verdana" w:hAnsi="Verdana"/>
                <w:b/>
                <w:sz w:val="22"/>
                <w:szCs w:val="22"/>
              </w:rPr>
            </w:pPr>
            <w:r w:rsidRPr="0074468B">
              <w:rPr>
                <w:rFonts w:ascii="Verdana" w:hAnsi="Verdana"/>
                <w:b/>
                <w:sz w:val="22"/>
                <w:szCs w:val="22"/>
              </w:rPr>
              <w:t>Geldstrafe</w:t>
            </w:r>
          </w:p>
        </w:tc>
        <w:tc>
          <w:tcPr>
            <w:tcW w:w="1842" w:type="dxa"/>
            <w:vAlign w:val="center"/>
          </w:tcPr>
          <w:p w14:paraId="076F8208" w14:textId="77777777" w:rsidR="0074468B" w:rsidRPr="0074468B" w:rsidRDefault="0074468B" w:rsidP="0074468B">
            <w:pPr>
              <w:jc w:val="center"/>
              <w:rPr>
                <w:rFonts w:ascii="Verdana" w:hAnsi="Verdana"/>
                <w:sz w:val="22"/>
                <w:szCs w:val="22"/>
              </w:rPr>
            </w:pPr>
            <w:r w:rsidRPr="0074468B">
              <w:rPr>
                <w:rFonts w:ascii="Verdana" w:hAnsi="Verdana"/>
                <w:sz w:val="22"/>
                <w:szCs w:val="22"/>
              </w:rPr>
              <w:t>0€</w:t>
            </w:r>
          </w:p>
        </w:tc>
        <w:tc>
          <w:tcPr>
            <w:tcW w:w="1843" w:type="dxa"/>
            <w:vMerge w:val="restart"/>
            <w:vAlign w:val="center"/>
          </w:tcPr>
          <w:p w14:paraId="5BDC1CA2" w14:textId="77777777" w:rsidR="0074468B" w:rsidRPr="0074468B" w:rsidRDefault="0074468B" w:rsidP="0074468B">
            <w:pPr>
              <w:jc w:val="center"/>
              <w:rPr>
                <w:rFonts w:ascii="Verdana" w:hAnsi="Verdana"/>
                <w:sz w:val="22"/>
                <w:szCs w:val="22"/>
              </w:rPr>
            </w:pPr>
            <w:r w:rsidRPr="0074468B">
              <w:rPr>
                <w:rFonts w:ascii="Verdana" w:hAnsi="Verdana"/>
                <w:b/>
                <w:sz w:val="22"/>
                <w:szCs w:val="22"/>
              </w:rPr>
              <w:t>Bemerkung:</w:t>
            </w:r>
          </w:p>
        </w:tc>
        <w:tc>
          <w:tcPr>
            <w:tcW w:w="5103" w:type="dxa"/>
            <w:vMerge w:val="restart"/>
            <w:vAlign w:val="center"/>
          </w:tcPr>
          <w:p w14:paraId="264367BE" w14:textId="77777777" w:rsidR="0074468B" w:rsidRPr="0074468B" w:rsidRDefault="0074468B" w:rsidP="0074468B">
            <w:pPr>
              <w:jc w:val="center"/>
              <w:rPr>
                <w:rFonts w:ascii="Verdana" w:hAnsi="Verdana"/>
                <w:sz w:val="22"/>
                <w:szCs w:val="22"/>
              </w:rPr>
            </w:pPr>
            <w:r w:rsidRPr="0074468B">
              <w:rPr>
                <w:rFonts w:ascii="Verdana" w:hAnsi="Verdana"/>
                <w:sz w:val="22"/>
                <w:szCs w:val="22"/>
              </w:rPr>
              <w:t>Zustellung via Email an den Haftenden und zur Weiterleitung an den Betroffenen</w:t>
            </w:r>
          </w:p>
        </w:tc>
      </w:tr>
      <w:tr w:rsidR="0074468B" w:rsidRPr="0074468B" w14:paraId="495E49B9" w14:textId="77777777" w:rsidTr="00AC54BD">
        <w:tc>
          <w:tcPr>
            <w:tcW w:w="1560" w:type="dxa"/>
            <w:vAlign w:val="center"/>
          </w:tcPr>
          <w:p w14:paraId="3EA4C360" w14:textId="77777777" w:rsidR="0074468B" w:rsidRPr="0074468B" w:rsidRDefault="0074468B" w:rsidP="0074468B">
            <w:pPr>
              <w:rPr>
                <w:rFonts w:ascii="Verdana" w:hAnsi="Verdana"/>
                <w:b/>
                <w:sz w:val="22"/>
                <w:szCs w:val="22"/>
              </w:rPr>
            </w:pPr>
            <w:r w:rsidRPr="0074468B">
              <w:rPr>
                <w:rFonts w:ascii="Verdana" w:hAnsi="Verdana"/>
                <w:b/>
                <w:sz w:val="22"/>
                <w:szCs w:val="22"/>
              </w:rPr>
              <w:t>Gebühr</w:t>
            </w:r>
          </w:p>
        </w:tc>
        <w:tc>
          <w:tcPr>
            <w:tcW w:w="1842" w:type="dxa"/>
            <w:vAlign w:val="center"/>
          </w:tcPr>
          <w:p w14:paraId="51E81C42" w14:textId="77777777" w:rsidR="0074468B" w:rsidRPr="0074468B" w:rsidRDefault="0074468B" w:rsidP="0074468B">
            <w:pPr>
              <w:jc w:val="center"/>
              <w:rPr>
                <w:rFonts w:ascii="Verdana" w:hAnsi="Verdana"/>
                <w:sz w:val="22"/>
                <w:szCs w:val="22"/>
              </w:rPr>
            </w:pPr>
            <w:r w:rsidRPr="0074468B">
              <w:rPr>
                <w:rFonts w:ascii="Verdana" w:hAnsi="Verdana"/>
                <w:sz w:val="22"/>
                <w:szCs w:val="22"/>
              </w:rPr>
              <w:t>10 €</w:t>
            </w:r>
          </w:p>
        </w:tc>
        <w:tc>
          <w:tcPr>
            <w:tcW w:w="1843" w:type="dxa"/>
            <w:vMerge/>
          </w:tcPr>
          <w:p w14:paraId="5090ED69" w14:textId="77777777" w:rsidR="0074468B" w:rsidRPr="0074468B" w:rsidRDefault="0074468B" w:rsidP="0074468B">
            <w:pPr>
              <w:jc w:val="center"/>
              <w:rPr>
                <w:rFonts w:ascii="Verdana" w:hAnsi="Verdana"/>
                <w:sz w:val="22"/>
                <w:szCs w:val="22"/>
              </w:rPr>
            </w:pPr>
          </w:p>
        </w:tc>
        <w:tc>
          <w:tcPr>
            <w:tcW w:w="5103" w:type="dxa"/>
            <w:vMerge/>
          </w:tcPr>
          <w:p w14:paraId="62F0C263" w14:textId="77777777" w:rsidR="0074468B" w:rsidRPr="0074468B" w:rsidRDefault="0074468B" w:rsidP="0074468B">
            <w:pPr>
              <w:jc w:val="center"/>
              <w:rPr>
                <w:rFonts w:ascii="Verdana" w:hAnsi="Verdana"/>
                <w:sz w:val="22"/>
                <w:szCs w:val="22"/>
              </w:rPr>
            </w:pPr>
          </w:p>
        </w:tc>
      </w:tr>
      <w:tr w:rsidR="0074468B" w:rsidRPr="0074468B" w14:paraId="226B46F0" w14:textId="77777777" w:rsidTr="00AC54BD">
        <w:tc>
          <w:tcPr>
            <w:tcW w:w="1560" w:type="dxa"/>
            <w:vAlign w:val="center"/>
          </w:tcPr>
          <w:p w14:paraId="413F1E6A" w14:textId="77777777" w:rsidR="0074468B" w:rsidRPr="0074468B" w:rsidRDefault="0074468B" w:rsidP="0074468B">
            <w:pPr>
              <w:rPr>
                <w:rFonts w:ascii="Verdana" w:hAnsi="Verdana"/>
                <w:b/>
                <w:sz w:val="22"/>
                <w:szCs w:val="22"/>
              </w:rPr>
            </w:pPr>
            <w:r w:rsidRPr="0074468B">
              <w:rPr>
                <w:rFonts w:ascii="Verdana" w:hAnsi="Verdana"/>
                <w:b/>
                <w:sz w:val="22"/>
                <w:szCs w:val="22"/>
              </w:rPr>
              <w:t>Summe</w:t>
            </w:r>
          </w:p>
        </w:tc>
        <w:tc>
          <w:tcPr>
            <w:tcW w:w="1842" w:type="dxa"/>
            <w:vAlign w:val="center"/>
          </w:tcPr>
          <w:p w14:paraId="2D7EAB0A" w14:textId="77777777" w:rsidR="0074468B" w:rsidRPr="0074468B" w:rsidRDefault="0074468B" w:rsidP="0074468B">
            <w:pPr>
              <w:jc w:val="center"/>
              <w:rPr>
                <w:rFonts w:ascii="Verdana" w:hAnsi="Verdana"/>
                <w:b/>
                <w:sz w:val="22"/>
                <w:szCs w:val="22"/>
              </w:rPr>
            </w:pPr>
            <w:r w:rsidRPr="0074468B">
              <w:rPr>
                <w:rFonts w:ascii="Verdana" w:hAnsi="Verdana"/>
                <w:b/>
                <w:sz w:val="22"/>
                <w:szCs w:val="22"/>
              </w:rPr>
              <w:t>10 €</w:t>
            </w:r>
          </w:p>
        </w:tc>
        <w:tc>
          <w:tcPr>
            <w:tcW w:w="1843" w:type="dxa"/>
            <w:vMerge/>
          </w:tcPr>
          <w:p w14:paraId="6F747300" w14:textId="77777777" w:rsidR="0074468B" w:rsidRPr="0074468B" w:rsidRDefault="0074468B" w:rsidP="0074468B">
            <w:pPr>
              <w:jc w:val="center"/>
              <w:rPr>
                <w:rFonts w:ascii="Verdana" w:hAnsi="Verdana"/>
                <w:b/>
                <w:sz w:val="22"/>
                <w:szCs w:val="22"/>
              </w:rPr>
            </w:pPr>
          </w:p>
        </w:tc>
        <w:tc>
          <w:tcPr>
            <w:tcW w:w="5103" w:type="dxa"/>
            <w:vMerge/>
          </w:tcPr>
          <w:p w14:paraId="616CB511" w14:textId="77777777" w:rsidR="0074468B" w:rsidRPr="0074468B" w:rsidRDefault="0074468B" w:rsidP="0074468B">
            <w:pPr>
              <w:jc w:val="center"/>
              <w:rPr>
                <w:rFonts w:ascii="Verdana" w:hAnsi="Verdana"/>
                <w:b/>
                <w:sz w:val="22"/>
                <w:szCs w:val="22"/>
              </w:rPr>
            </w:pPr>
          </w:p>
        </w:tc>
      </w:tr>
      <w:tr w:rsidR="0074468B" w:rsidRPr="0074468B" w14:paraId="0E09950F" w14:textId="77777777" w:rsidTr="00AC54BD">
        <w:tc>
          <w:tcPr>
            <w:tcW w:w="1560" w:type="dxa"/>
            <w:tcBorders>
              <w:bottom w:val="single" w:sz="24" w:space="0" w:color="auto"/>
            </w:tcBorders>
            <w:vAlign w:val="center"/>
          </w:tcPr>
          <w:p w14:paraId="088D1F09" w14:textId="77777777" w:rsidR="0074468B" w:rsidRPr="0074468B" w:rsidRDefault="0074468B" w:rsidP="0074468B">
            <w:pPr>
              <w:rPr>
                <w:rFonts w:ascii="Verdana" w:hAnsi="Verdana"/>
                <w:b/>
                <w:sz w:val="22"/>
                <w:szCs w:val="22"/>
              </w:rPr>
            </w:pPr>
            <w:r w:rsidRPr="0074468B">
              <w:rPr>
                <w:rFonts w:ascii="Verdana" w:hAnsi="Verdana"/>
                <w:b/>
                <w:sz w:val="22"/>
                <w:szCs w:val="22"/>
              </w:rPr>
              <w:t>Haftender</w:t>
            </w:r>
          </w:p>
        </w:tc>
        <w:tc>
          <w:tcPr>
            <w:tcW w:w="8788" w:type="dxa"/>
            <w:gridSpan w:val="3"/>
            <w:tcBorders>
              <w:bottom w:val="single" w:sz="24" w:space="0" w:color="auto"/>
            </w:tcBorders>
            <w:vAlign w:val="center"/>
          </w:tcPr>
          <w:p w14:paraId="28EC5870" w14:textId="77777777" w:rsidR="0074468B" w:rsidRPr="0074468B" w:rsidRDefault="0074468B" w:rsidP="0074468B">
            <w:pPr>
              <w:rPr>
                <w:rFonts w:ascii="Verdana" w:hAnsi="Verdana"/>
                <w:b/>
                <w:szCs w:val="28"/>
              </w:rPr>
            </w:pPr>
            <w:r w:rsidRPr="0074468B">
              <w:rPr>
                <w:rFonts w:ascii="Verdana" w:hAnsi="Verdana" w:cs="Arial"/>
                <w:b/>
                <w:szCs w:val="28"/>
              </w:rPr>
              <w:t>HSG Dudenhofen/Heiligenstein</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3892F43" w14:textId="77777777" w:rsidR="00064C2E" w:rsidRDefault="00064C2E" w:rsidP="00064C2E">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064C2E" w14:paraId="42414EB0" w14:textId="77777777" w:rsidTr="00AA1F18">
        <w:tc>
          <w:tcPr>
            <w:tcW w:w="1560" w:type="dxa"/>
            <w:tcBorders>
              <w:top w:val="single" w:sz="24" w:space="0" w:color="auto"/>
            </w:tcBorders>
            <w:vAlign w:val="center"/>
            <w:hideMark/>
          </w:tcPr>
          <w:p w14:paraId="70E71F1D" w14:textId="77777777" w:rsidR="00064C2E" w:rsidRDefault="00064C2E" w:rsidP="00AA1F18">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hideMark/>
          </w:tcPr>
          <w:p w14:paraId="6DA18C73" w14:textId="77777777" w:rsidR="00064C2E" w:rsidRDefault="00064C2E" w:rsidP="00AA1F18">
            <w:pPr>
              <w:rPr>
                <w:rFonts w:ascii="Verdana" w:hAnsi="Verdana"/>
                <w:b/>
                <w:sz w:val="22"/>
                <w:szCs w:val="22"/>
              </w:rPr>
            </w:pPr>
            <w:r>
              <w:rPr>
                <w:rFonts w:ascii="Verdana" w:hAnsi="Verdana"/>
                <w:b/>
                <w:sz w:val="22"/>
                <w:szCs w:val="22"/>
              </w:rPr>
              <w:t>330-15/2016</w:t>
            </w:r>
          </w:p>
        </w:tc>
        <w:tc>
          <w:tcPr>
            <w:tcW w:w="1418" w:type="dxa"/>
            <w:tcBorders>
              <w:top w:val="single" w:sz="24" w:space="0" w:color="auto"/>
            </w:tcBorders>
            <w:vAlign w:val="center"/>
            <w:hideMark/>
          </w:tcPr>
          <w:p w14:paraId="69960DCA" w14:textId="77777777" w:rsidR="00064C2E" w:rsidRDefault="00064C2E" w:rsidP="00AA1F18">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hideMark/>
          </w:tcPr>
          <w:p w14:paraId="3C9BDB85" w14:textId="77777777" w:rsidR="00064C2E" w:rsidRDefault="00064C2E" w:rsidP="00AA1F18">
            <w:pPr>
              <w:rPr>
                <w:rFonts w:ascii="Verdana" w:hAnsi="Verdana"/>
                <w:b/>
                <w:sz w:val="22"/>
                <w:szCs w:val="22"/>
              </w:rPr>
            </w:pPr>
            <w:r>
              <w:rPr>
                <w:rFonts w:ascii="Verdana" w:hAnsi="Verdana"/>
                <w:b/>
                <w:sz w:val="22"/>
                <w:szCs w:val="22"/>
              </w:rPr>
              <w:t>HSG Landau/Land</w:t>
            </w:r>
          </w:p>
        </w:tc>
      </w:tr>
      <w:tr w:rsidR="00064C2E" w14:paraId="1FE77CC3" w14:textId="77777777" w:rsidTr="00AA1F18">
        <w:tc>
          <w:tcPr>
            <w:tcW w:w="1560" w:type="dxa"/>
            <w:vAlign w:val="center"/>
            <w:hideMark/>
          </w:tcPr>
          <w:p w14:paraId="5E7499D1" w14:textId="77777777" w:rsidR="00064C2E" w:rsidRDefault="00064C2E" w:rsidP="00AA1F1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hideMark/>
          </w:tcPr>
          <w:p w14:paraId="3A3DC5A3" w14:textId="77777777" w:rsidR="00064C2E" w:rsidRDefault="00064C2E" w:rsidP="00AA1F18">
            <w:pPr>
              <w:rPr>
                <w:rFonts w:ascii="Verdana" w:hAnsi="Verdana"/>
                <w:sz w:val="22"/>
                <w:szCs w:val="22"/>
              </w:rPr>
            </w:pPr>
            <w:r>
              <w:rPr>
                <w:rFonts w:ascii="Verdana" w:hAnsi="Verdana"/>
                <w:sz w:val="22"/>
                <w:szCs w:val="22"/>
              </w:rPr>
              <w:t>332 014</w:t>
            </w:r>
          </w:p>
        </w:tc>
        <w:tc>
          <w:tcPr>
            <w:tcW w:w="1418" w:type="dxa"/>
            <w:vAlign w:val="center"/>
            <w:hideMark/>
          </w:tcPr>
          <w:p w14:paraId="6ED3C877" w14:textId="77777777" w:rsidR="00064C2E" w:rsidRDefault="00064C2E" w:rsidP="00AA1F18">
            <w:pPr>
              <w:jc w:val="right"/>
              <w:rPr>
                <w:rFonts w:ascii="Verdana" w:hAnsi="Verdana"/>
                <w:sz w:val="22"/>
                <w:szCs w:val="22"/>
              </w:rPr>
            </w:pPr>
            <w:r>
              <w:rPr>
                <w:rFonts w:ascii="Verdana" w:hAnsi="Verdana"/>
                <w:b/>
                <w:sz w:val="22"/>
                <w:szCs w:val="22"/>
              </w:rPr>
              <w:t>M-Spiel</w:t>
            </w:r>
          </w:p>
        </w:tc>
        <w:tc>
          <w:tcPr>
            <w:tcW w:w="5626" w:type="dxa"/>
            <w:gridSpan w:val="3"/>
            <w:vAlign w:val="center"/>
            <w:hideMark/>
          </w:tcPr>
          <w:p w14:paraId="4DBE7DA8" w14:textId="77777777" w:rsidR="00064C2E" w:rsidRDefault="00064C2E" w:rsidP="00AA1F18">
            <w:pPr>
              <w:rPr>
                <w:rFonts w:ascii="Verdana" w:hAnsi="Verdana"/>
                <w:sz w:val="22"/>
                <w:szCs w:val="22"/>
                <w:lang w:val="it-IT"/>
              </w:rPr>
            </w:pPr>
            <w:r>
              <w:rPr>
                <w:rFonts w:ascii="Verdana" w:hAnsi="Verdana"/>
                <w:sz w:val="22"/>
                <w:szCs w:val="22"/>
                <w:lang w:val="it-IT"/>
              </w:rPr>
              <w:t>HSG Landau/Land – TSG Haßloch 2</w:t>
            </w:r>
          </w:p>
        </w:tc>
      </w:tr>
      <w:tr w:rsidR="00064C2E" w14:paraId="2A0D3E5D" w14:textId="77777777" w:rsidTr="00AA1F18">
        <w:tc>
          <w:tcPr>
            <w:tcW w:w="1560" w:type="dxa"/>
            <w:vAlign w:val="center"/>
            <w:hideMark/>
          </w:tcPr>
          <w:p w14:paraId="0EA9F971" w14:textId="77777777" w:rsidR="00064C2E" w:rsidRDefault="00064C2E" w:rsidP="00AA1F1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hideMark/>
          </w:tcPr>
          <w:p w14:paraId="29D32B29" w14:textId="77777777" w:rsidR="00064C2E" w:rsidRDefault="00064C2E" w:rsidP="00AA1F18">
            <w:pPr>
              <w:rPr>
                <w:rFonts w:ascii="Verdana" w:hAnsi="Verdana"/>
                <w:sz w:val="22"/>
                <w:szCs w:val="22"/>
              </w:rPr>
            </w:pPr>
            <w:r>
              <w:rPr>
                <w:rFonts w:ascii="Verdana" w:hAnsi="Verdana"/>
                <w:sz w:val="22"/>
                <w:szCs w:val="22"/>
              </w:rPr>
              <w:t>01.10.2016</w:t>
            </w:r>
          </w:p>
        </w:tc>
        <w:tc>
          <w:tcPr>
            <w:tcW w:w="1418" w:type="dxa"/>
            <w:vAlign w:val="center"/>
            <w:hideMark/>
          </w:tcPr>
          <w:p w14:paraId="252B85D5" w14:textId="77777777" w:rsidR="00064C2E" w:rsidRDefault="00064C2E" w:rsidP="00AA1F18">
            <w:pPr>
              <w:jc w:val="right"/>
              <w:rPr>
                <w:rFonts w:ascii="Verdana" w:hAnsi="Verdana"/>
                <w:sz w:val="22"/>
                <w:szCs w:val="22"/>
              </w:rPr>
            </w:pPr>
            <w:r>
              <w:rPr>
                <w:rFonts w:ascii="Verdana" w:hAnsi="Verdana"/>
                <w:b/>
                <w:sz w:val="22"/>
                <w:szCs w:val="22"/>
              </w:rPr>
              <w:t>Liga</w:t>
            </w:r>
          </w:p>
        </w:tc>
        <w:tc>
          <w:tcPr>
            <w:tcW w:w="5626" w:type="dxa"/>
            <w:gridSpan w:val="3"/>
            <w:vAlign w:val="center"/>
            <w:hideMark/>
          </w:tcPr>
          <w:p w14:paraId="11BA103A" w14:textId="77777777" w:rsidR="00064C2E" w:rsidRDefault="00064C2E" w:rsidP="00AA1F18">
            <w:pPr>
              <w:rPr>
                <w:rFonts w:ascii="Verdana" w:hAnsi="Verdana"/>
                <w:sz w:val="22"/>
                <w:szCs w:val="22"/>
                <w:lang w:val="it-IT"/>
              </w:rPr>
            </w:pPr>
            <w:r>
              <w:rPr>
                <w:rFonts w:ascii="Verdana" w:hAnsi="Verdana"/>
                <w:sz w:val="22"/>
                <w:szCs w:val="22"/>
                <w:lang w:val="it-IT"/>
              </w:rPr>
              <w:t>JKKmC2-VR</w:t>
            </w:r>
          </w:p>
        </w:tc>
      </w:tr>
      <w:tr w:rsidR="00064C2E" w14:paraId="08EDACE7" w14:textId="77777777" w:rsidTr="00AA1F18">
        <w:tc>
          <w:tcPr>
            <w:tcW w:w="1560" w:type="dxa"/>
            <w:vAlign w:val="center"/>
            <w:hideMark/>
          </w:tcPr>
          <w:p w14:paraId="591E3F97" w14:textId="77777777" w:rsidR="00064C2E" w:rsidRDefault="00064C2E" w:rsidP="00AA1F18">
            <w:pPr>
              <w:rPr>
                <w:rFonts w:ascii="Verdana" w:hAnsi="Verdana"/>
                <w:b/>
                <w:sz w:val="22"/>
                <w:szCs w:val="22"/>
              </w:rPr>
            </w:pPr>
            <w:r>
              <w:rPr>
                <w:rFonts w:ascii="Verdana" w:hAnsi="Verdana"/>
                <w:b/>
                <w:sz w:val="22"/>
                <w:szCs w:val="22"/>
              </w:rPr>
              <w:t>Grund</w:t>
            </w:r>
          </w:p>
        </w:tc>
        <w:tc>
          <w:tcPr>
            <w:tcW w:w="8886" w:type="dxa"/>
            <w:gridSpan w:val="5"/>
            <w:vAlign w:val="center"/>
            <w:hideMark/>
          </w:tcPr>
          <w:p w14:paraId="787A5A78" w14:textId="77777777" w:rsidR="00064C2E" w:rsidRDefault="00064C2E" w:rsidP="00AA1F18">
            <w:pPr>
              <w:rPr>
                <w:rFonts w:ascii="Verdana" w:hAnsi="Verdana"/>
                <w:sz w:val="22"/>
                <w:szCs w:val="22"/>
              </w:rPr>
            </w:pPr>
            <w:r>
              <w:rPr>
                <w:rFonts w:ascii="Verdana" w:hAnsi="Verdana"/>
                <w:sz w:val="22"/>
                <w:szCs w:val="22"/>
              </w:rPr>
              <w:t>Einsetzen nichtspielberechtigter Spieler</w:t>
            </w:r>
          </w:p>
        </w:tc>
      </w:tr>
      <w:tr w:rsidR="00064C2E" w14:paraId="3B855F5B" w14:textId="77777777" w:rsidTr="00AA1F18">
        <w:tc>
          <w:tcPr>
            <w:tcW w:w="1560" w:type="dxa"/>
            <w:vAlign w:val="center"/>
            <w:hideMark/>
          </w:tcPr>
          <w:p w14:paraId="210EBE69" w14:textId="77777777" w:rsidR="00064C2E" w:rsidRDefault="00064C2E" w:rsidP="00AA1F18">
            <w:pPr>
              <w:rPr>
                <w:rFonts w:ascii="Verdana" w:hAnsi="Verdana"/>
                <w:b/>
                <w:sz w:val="22"/>
                <w:szCs w:val="22"/>
              </w:rPr>
            </w:pPr>
            <w:r>
              <w:rPr>
                <w:rFonts w:ascii="Verdana" w:hAnsi="Verdana"/>
                <w:b/>
                <w:sz w:val="22"/>
                <w:szCs w:val="22"/>
              </w:rPr>
              <w:t>§§</w:t>
            </w:r>
          </w:p>
        </w:tc>
        <w:tc>
          <w:tcPr>
            <w:tcW w:w="1842" w:type="dxa"/>
            <w:vAlign w:val="center"/>
            <w:hideMark/>
          </w:tcPr>
          <w:p w14:paraId="4DAB873A" w14:textId="77777777" w:rsidR="00064C2E" w:rsidRDefault="00064C2E" w:rsidP="00AA1F18">
            <w:pPr>
              <w:rPr>
                <w:rFonts w:ascii="Verdana" w:hAnsi="Verdana"/>
                <w:sz w:val="22"/>
                <w:szCs w:val="22"/>
              </w:rPr>
            </w:pPr>
            <w:r>
              <w:rPr>
                <w:rFonts w:ascii="Verdana" w:hAnsi="Verdana"/>
                <w:sz w:val="22"/>
                <w:szCs w:val="22"/>
              </w:rPr>
              <w:t>19:1</w:t>
            </w:r>
            <w:proofErr w:type="gramStart"/>
            <w:r>
              <w:rPr>
                <w:rFonts w:ascii="Verdana" w:hAnsi="Verdana"/>
                <w:sz w:val="22"/>
                <w:szCs w:val="22"/>
              </w:rPr>
              <w:t>h  RO</w:t>
            </w:r>
            <w:proofErr w:type="gramEnd"/>
            <w:r>
              <w:rPr>
                <w:rFonts w:ascii="Verdana" w:hAnsi="Verdana"/>
                <w:sz w:val="22"/>
                <w:szCs w:val="22"/>
              </w:rPr>
              <w:t xml:space="preserve"> </w:t>
            </w:r>
          </w:p>
        </w:tc>
        <w:tc>
          <w:tcPr>
            <w:tcW w:w="1418" w:type="dxa"/>
            <w:vAlign w:val="center"/>
            <w:hideMark/>
          </w:tcPr>
          <w:p w14:paraId="486FA80B" w14:textId="77777777" w:rsidR="00064C2E" w:rsidRDefault="00064C2E" w:rsidP="00AA1F18">
            <w:pPr>
              <w:jc w:val="right"/>
              <w:rPr>
                <w:rFonts w:ascii="Verdana" w:hAnsi="Verdana"/>
                <w:sz w:val="22"/>
                <w:szCs w:val="22"/>
              </w:rPr>
            </w:pPr>
            <w:r>
              <w:rPr>
                <w:rFonts w:ascii="Verdana" w:hAnsi="Verdana"/>
                <w:b/>
                <w:sz w:val="22"/>
                <w:szCs w:val="22"/>
              </w:rPr>
              <w:t>Beweis</w:t>
            </w:r>
          </w:p>
        </w:tc>
        <w:tc>
          <w:tcPr>
            <w:tcW w:w="5626" w:type="dxa"/>
            <w:gridSpan w:val="3"/>
            <w:vAlign w:val="center"/>
            <w:hideMark/>
          </w:tcPr>
          <w:p w14:paraId="7E8E7E04" w14:textId="77777777" w:rsidR="00064C2E" w:rsidRDefault="00064C2E" w:rsidP="00AA1F18">
            <w:pPr>
              <w:rPr>
                <w:rFonts w:ascii="Verdana" w:hAnsi="Verdana"/>
                <w:sz w:val="22"/>
                <w:szCs w:val="22"/>
                <w:lang w:val="it-IT"/>
              </w:rPr>
            </w:pPr>
            <w:r>
              <w:rPr>
                <w:rFonts w:ascii="Verdana" w:hAnsi="Verdana"/>
                <w:sz w:val="22"/>
                <w:szCs w:val="22"/>
                <w:lang w:val="it-IT"/>
              </w:rPr>
              <w:t>Spielbericht</w:t>
            </w:r>
          </w:p>
        </w:tc>
      </w:tr>
      <w:tr w:rsidR="00064C2E" w14:paraId="7B4F8F26" w14:textId="77777777" w:rsidTr="00AA1F18">
        <w:tc>
          <w:tcPr>
            <w:tcW w:w="1560" w:type="dxa"/>
            <w:vAlign w:val="center"/>
            <w:hideMark/>
          </w:tcPr>
          <w:p w14:paraId="06A8024D" w14:textId="77777777" w:rsidR="00064C2E" w:rsidRDefault="00064C2E" w:rsidP="00AA1F18">
            <w:pPr>
              <w:rPr>
                <w:rFonts w:ascii="Verdana" w:hAnsi="Verdana"/>
                <w:b/>
                <w:sz w:val="22"/>
                <w:szCs w:val="22"/>
              </w:rPr>
            </w:pPr>
            <w:r>
              <w:rPr>
                <w:rFonts w:ascii="Verdana" w:hAnsi="Verdana"/>
                <w:b/>
                <w:sz w:val="22"/>
                <w:szCs w:val="22"/>
              </w:rPr>
              <w:t>Sperre</w:t>
            </w:r>
          </w:p>
        </w:tc>
        <w:tc>
          <w:tcPr>
            <w:tcW w:w="5244" w:type="dxa"/>
            <w:gridSpan w:val="3"/>
            <w:vAlign w:val="center"/>
          </w:tcPr>
          <w:p w14:paraId="766CE816" w14:textId="77777777" w:rsidR="00064C2E" w:rsidRDefault="00064C2E" w:rsidP="00AA1F18">
            <w:pPr>
              <w:rPr>
                <w:rFonts w:ascii="Verdana" w:hAnsi="Verdana"/>
                <w:sz w:val="22"/>
                <w:szCs w:val="22"/>
              </w:rPr>
            </w:pPr>
          </w:p>
        </w:tc>
        <w:tc>
          <w:tcPr>
            <w:tcW w:w="1560" w:type="dxa"/>
            <w:vAlign w:val="center"/>
            <w:hideMark/>
          </w:tcPr>
          <w:p w14:paraId="4B1082F6" w14:textId="77777777" w:rsidR="00064C2E" w:rsidRDefault="00064C2E" w:rsidP="00AA1F18">
            <w:pPr>
              <w:jc w:val="right"/>
              <w:rPr>
                <w:rFonts w:ascii="Verdana" w:hAnsi="Verdana"/>
                <w:b/>
                <w:i/>
                <w:sz w:val="22"/>
                <w:szCs w:val="22"/>
              </w:rPr>
            </w:pPr>
            <w:r>
              <w:rPr>
                <w:rFonts w:ascii="Verdana" w:hAnsi="Verdana"/>
                <w:b/>
                <w:i/>
                <w:sz w:val="22"/>
                <w:szCs w:val="22"/>
              </w:rPr>
              <w:t>längstens:</w:t>
            </w:r>
          </w:p>
        </w:tc>
        <w:tc>
          <w:tcPr>
            <w:tcW w:w="2082" w:type="dxa"/>
            <w:vAlign w:val="center"/>
          </w:tcPr>
          <w:p w14:paraId="537CF1A8" w14:textId="77777777" w:rsidR="00064C2E" w:rsidRDefault="00064C2E" w:rsidP="00AA1F18">
            <w:pPr>
              <w:jc w:val="center"/>
              <w:rPr>
                <w:rFonts w:ascii="Verdana" w:hAnsi="Verdana"/>
                <w:sz w:val="22"/>
                <w:szCs w:val="22"/>
              </w:rPr>
            </w:pPr>
          </w:p>
        </w:tc>
      </w:tr>
      <w:tr w:rsidR="00064C2E" w14:paraId="7EADEA62" w14:textId="77777777" w:rsidTr="00AA1F18">
        <w:tc>
          <w:tcPr>
            <w:tcW w:w="1560" w:type="dxa"/>
            <w:vAlign w:val="center"/>
            <w:hideMark/>
          </w:tcPr>
          <w:p w14:paraId="36338BD5" w14:textId="77777777" w:rsidR="00064C2E" w:rsidRDefault="00064C2E" w:rsidP="00AA1F18">
            <w:pPr>
              <w:rPr>
                <w:rFonts w:ascii="Verdana" w:hAnsi="Verdana"/>
                <w:b/>
                <w:sz w:val="22"/>
                <w:szCs w:val="22"/>
              </w:rPr>
            </w:pPr>
            <w:r>
              <w:rPr>
                <w:rFonts w:ascii="Verdana" w:hAnsi="Verdana"/>
                <w:b/>
                <w:sz w:val="22"/>
                <w:szCs w:val="22"/>
              </w:rPr>
              <w:t>Geldstrafe</w:t>
            </w:r>
          </w:p>
        </w:tc>
        <w:tc>
          <w:tcPr>
            <w:tcW w:w="1842" w:type="dxa"/>
            <w:vAlign w:val="center"/>
            <w:hideMark/>
          </w:tcPr>
          <w:p w14:paraId="72883AED" w14:textId="77777777" w:rsidR="00064C2E" w:rsidRDefault="00064C2E" w:rsidP="00AA1F18">
            <w:pPr>
              <w:rPr>
                <w:rFonts w:ascii="Verdana" w:hAnsi="Verdana"/>
                <w:sz w:val="22"/>
                <w:szCs w:val="22"/>
              </w:rPr>
            </w:pPr>
            <w:r>
              <w:rPr>
                <w:rFonts w:ascii="Verdana" w:hAnsi="Verdana"/>
                <w:sz w:val="22"/>
                <w:szCs w:val="22"/>
              </w:rPr>
              <w:t>30.-€</w:t>
            </w:r>
          </w:p>
        </w:tc>
        <w:tc>
          <w:tcPr>
            <w:tcW w:w="1418" w:type="dxa"/>
            <w:vMerge w:val="restart"/>
            <w:vAlign w:val="center"/>
            <w:hideMark/>
          </w:tcPr>
          <w:p w14:paraId="6F497A0D" w14:textId="77777777" w:rsidR="00064C2E" w:rsidRDefault="00064C2E" w:rsidP="00AA1F18">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hideMark/>
          </w:tcPr>
          <w:p w14:paraId="70DC2A8C" w14:textId="77777777" w:rsidR="00064C2E" w:rsidRDefault="00064C2E" w:rsidP="00AA1F18">
            <w:pPr>
              <w:rPr>
                <w:rFonts w:ascii="Verdana" w:hAnsi="Verdana"/>
                <w:sz w:val="22"/>
                <w:szCs w:val="22"/>
              </w:rPr>
            </w:pPr>
            <w:r>
              <w:rPr>
                <w:rFonts w:ascii="Verdana" w:hAnsi="Verdana"/>
                <w:sz w:val="22"/>
                <w:szCs w:val="22"/>
              </w:rPr>
              <w:t xml:space="preserve">Der Spieler Pascal </w:t>
            </w:r>
            <w:proofErr w:type="spellStart"/>
            <w:proofErr w:type="gramStart"/>
            <w:r>
              <w:rPr>
                <w:rFonts w:ascii="Verdana" w:hAnsi="Verdana"/>
                <w:sz w:val="22"/>
                <w:szCs w:val="22"/>
              </w:rPr>
              <w:t>Maseizik</w:t>
            </w:r>
            <w:proofErr w:type="spellEnd"/>
            <w:r>
              <w:rPr>
                <w:rFonts w:ascii="Verdana" w:hAnsi="Verdana"/>
                <w:sz w:val="22"/>
                <w:szCs w:val="22"/>
              </w:rPr>
              <w:t xml:space="preserve">  geb.</w:t>
            </w:r>
            <w:proofErr w:type="gramEnd"/>
            <w:r>
              <w:rPr>
                <w:rFonts w:ascii="Verdana" w:hAnsi="Verdana"/>
                <w:sz w:val="22"/>
                <w:szCs w:val="22"/>
              </w:rPr>
              <w:t>19.05.2003 wurde  im o.g. Spiel von der HSG Landau/Land  ohne gültige Spielberechtigung eingesetzt. Der Spieler ist erst spielberechtigt, wenn eine gültige Spielberechtigung vorliegt.</w:t>
            </w:r>
          </w:p>
          <w:p w14:paraId="4959375E" w14:textId="77777777" w:rsidR="00064C2E" w:rsidRDefault="00064C2E" w:rsidP="00AA1F18">
            <w:pPr>
              <w:rPr>
                <w:rFonts w:ascii="Verdana" w:hAnsi="Verdana"/>
                <w:sz w:val="22"/>
                <w:szCs w:val="22"/>
              </w:rPr>
            </w:pPr>
            <w:r>
              <w:rPr>
                <w:rFonts w:ascii="Verdana" w:hAnsi="Verdana"/>
                <w:sz w:val="22"/>
                <w:szCs w:val="22"/>
              </w:rPr>
              <w:t>Spielwertung wie ausgetragen.</w:t>
            </w:r>
          </w:p>
        </w:tc>
      </w:tr>
      <w:tr w:rsidR="00064C2E" w14:paraId="03934047" w14:textId="77777777" w:rsidTr="00AA1F18">
        <w:tc>
          <w:tcPr>
            <w:tcW w:w="1560" w:type="dxa"/>
            <w:vAlign w:val="center"/>
            <w:hideMark/>
          </w:tcPr>
          <w:p w14:paraId="7105BE9D" w14:textId="77777777" w:rsidR="00064C2E" w:rsidRDefault="00064C2E" w:rsidP="00AA1F18">
            <w:pPr>
              <w:rPr>
                <w:rFonts w:ascii="Verdana" w:hAnsi="Verdana"/>
                <w:b/>
                <w:sz w:val="22"/>
                <w:szCs w:val="22"/>
              </w:rPr>
            </w:pPr>
            <w:r>
              <w:rPr>
                <w:rFonts w:ascii="Verdana" w:hAnsi="Verdana"/>
                <w:b/>
                <w:sz w:val="22"/>
                <w:szCs w:val="22"/>
              </w:rPr>
              <w:t>Gebühr</w:t>
            </w:r>
          </w:p>
        </w:tc>
        <w:tc>
          <w:tcPr>
            <w:tcW w:w="1842" w:type="dxa"/>
            <w:vAlign w:val="center"/>
            <w:hideMark/>
          </w:tcPr>
          <w:p w14:paraId="046E878C" w14:textId="77777777" w:rsidR="00064C2E" w:rsidRDefault="00064C2E" w:rsidP="00AA1F18">
            <w:pPr>
              <w:rPr>
                <w:rFonts w:ascii="Verdana" w:hAnsi="Verdana"/>
                <w:sz w:val="22"/>
                <w:szCs w:val="22"/>
              </w:rPr>
            </w:pPr>
            <w:r>
              <w:rPr>
                <w:rFonts w:ascii="Verdana" w:hAnsi="Verdana"/>
                <w:sz w:val="22"/>
                <w:szCs w:val="22"/>
              </w:rPr>
              <w:t>10.- €</w:t>
            </w:r>
          </w:p>
        </w:tc>
        <w:tc>
          <w:tcPr>
            <w:tcW w:w="1418" w:type="dxa"/>
            <w:vMerge/>
            <w:vAlign w:val="center"/>
            <w:hideMark/>
          </w:tcPr>
          <w:p w14:paraId="1F52B8BD" w14:textId="77777777" w:rsidR="00064C2E" w:rsidRDefault="00064C2E" w:rsidP="00AA1F18">
            <w:pPr>
              <w:rPr>
                <w:rFonts w:ascii="Verdana" w:hAnsi="Verdana"/>
                <w:sz w:val="22"/>
                <w:szCs w:val="22"/>
              </w:rPr>
            </w:pPr>
          </w:p>
        </w:tc>
        <w:tc>
          <w:tcPr>
            <w:tcW w:w="9268" w:type="dxa"/>
            <w:gridSpan w:val="3"/>
            <w:vMerge/>
            <w:vAlign w:val="center"/>
            <w:hideMark/>
          </w:tcPr>
          <w:p w14:paraId="4385EAF3" w14:textId="77777777" w:rsidR="00064C2E" w:rsidRDefault="00064C2E" w:rsidP="00AA1F18">
            <w:pPr>
              <w:rPr>
                <w:rFonts w:ascii="Verdana" w:hAnsi="Verdana"/>
                <w:sz w:val="22"/>
                <w:szCs w:val="22"/>
              </w:rPr>
            </w:pPr>
          </w:p>
        </w:tc>
      </w:tr>
      <w:tr w:rsidR="00064C2E" w14:paraId="0B6D8414" w14:textId="77777777" w:rsidTr="00AA1F18">
        <w:tc>
          <w:tcPr>
            <w:tcW w:w="1560" w:type="dxa"/>
            <w:vAlign w:val="center"/>
            <w:hideMark/>
          </w:tcPr>
          <w:p w14:paraId="431588A8" w14:textId="77777777" w:rsidR="00064C2E" w:rsidRDefault="00064C2E" w:rsidP="00AA1F18">
            <w:pPr>
              <w:rPr>
                <w:rFonts w:ascii="Verdana" w:hAnsi="Verdana"/>
                <w:b/>
                <w:sz w:val="22"/>
                <w:szCs w:val="22"/>
              </w:rPr>
            </w:pPr>
            <w:r>
              <w:rPr>
                <w:rFonts w:ascii="Verdana" w:hAnsi="Verdana"/>
                <w:b/>
                <w:sz w:val="22"/>
                <w:szCs w:val="22"/>
              </w:rPr>
              <w:t>Summe</w:t>
            </w:r>
          </w:p>
        </w:tc>
        <w:tc>
          <w:tcPr>
            <w:tcW w:w="1842" w:type="dxa"/>
            <w:vAlign w:val="center"/>
            <w:hideMark/>
          </w:tcPr>
          <w:p w14:paraId="2C287CF5" w14:textId="77777777" w:rsidR="00064C2E" w:rsidRDefault="00064C2E" w:rsidP="00AA1F18">
            <w:pPr>
              <w:rPr>
                <w:rFonts w:ascii="Verdana" w:hAnsi="Verdana"/>
                <w:b/>
                <w:szCs w:val="28"/>
              </w:rPr>
            </w:pPr>
            <w:r>
              <w:rPr>
                <w:rFonts w:ascii="Verdana" w:hAnsi="Verdana"/>
                <w:b/>
                <w:szCs w:val="28"/>
              </w:rPr>
              <w:t>40.- €</w:t>
            </w:r>
          </w:p>
        </w:tc>
        <w:tc>
          <w:tcPr>
            <w:tcW w:w="1418" w:type="dxa"/>
            <w:vMerge/>
            <w:vAlign w:val="center"/>
            <w:hideMark/>
          </w:tcPr>
          <w:p w14:paraId="284E9A5F" w14:textId="77777777" w:rsidR="00064C2E" w:rsidRDefault="00064C2E" w:rsidP="00AA1F18">
            <w:pPr>
              <w:rPr>
                <w:rFonts w:ascii="Verdana" w:hAnsi="Verdana"/>
                <w:sz w:val="22"/>
                <w:szCs w:val="22"/>
              </w:rPr>
            </w:pPr>
          </w:p>
        </w:tc>
        <w:tc>
          <w:tcPr>
            <w:tcW w:w="9268" w:type="dxa"/>
            <w:gridSpan w:val="3"/>
            <w:vMerge/>
            <w:vAlign w:val="center"/>
            <w:hideMark/>
          </w:tcPr>
          <w:p w14:paraId="6A850068" w14:textId="77777777" w:rsidR="00064C2E" w:rsidRDefault="00064C2E" w:rsidP="00AA1F18">
            <w:pPr>
              <w:rPr>
                <w:rFonts w:ascii="Verdana" w:hAnsi="Verdana"/>
                <w:sz w:val="22"/>
                <w:szCs w:val="22"/>
              </w:rPr>
            </w:pPr>
          </w:p>
        </w:tc>
      </w:tr>
      <w:tr w:rsidR="00064C2E" w14:paraId="06F32911" w14:textId="77777777" w:rsidTr="00AA1F18">
        <w:tc>
          <w:tcPr>
            <w:tcW w:w="1560" w:type="dxa"/>
            <w:tcBorders>
              <w:bottom w:val="single" w:sz="24" w:space="0" w:color="auto"/>
            </w:tcBorders>
            <w:vAlign w:val="center"/>
            <w:hideMark/>
          </w:tcPr>
          <w:p w14:paraId="0370B522" w14:textId="77777777" w:rsidR="00064C2E" w:rsidRDefault="00064C2E" w:rsidP="00AA1F18">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hideMark/>
          </w:tcPr>
          <w:p w14:paraId="15E17FDE" w14:textId="77777777" w:rsidR="00064C2E" w:rsidRDefault="00064C2E" w:rsidP="00AA1F18">
            <w:pPr>
              <w:rPr>
                <w:rFonts w:ascii="Verdana" w:hAnsi="Verdana"/>
                <w:b/>
                <w:sz w:val="24"/>
                <w:szCs w:val="24"/>
              </w:rPr>
            </w:pPr>
            <w:r>
              <w:rPr>
                <w:rFonts w:ascii="Verdana" w:hAnsi="Verdana"/>
                <w:b/>
                <w:sz w:val="24"/>
                <w:szCs w:val="24"/>
              </w:rPr>
              <w:t>HSG Landau/Land</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56CE11C1" w14:textId="3DC86FED" w:rsidR="004D5018" w:rsidRDefault="004D5018" w:rsidP="007C4127">
      <w:pPr>
        <w:rPr>
          <w:rFonts w:ascii="Verdana" w:hAnsi="Verdana"/>
          <w:sz w:val="24"/>
          <w:szCs w:val="24"/>
        </w:rPr>
      </w:pPr>
    </w:p>
    <w:p w14:paraId="4D7A9E5B" w14:textId="4279FA7C" w:rsidR="004A0C9A" w:rsidRDefault="004A0C9A" w:rsidP="007C4127">
      <w:pPr>
        <w:rPr>
          <w:rFonts w:ascii="Verdana" w:hAnsi="Verdana"/>
          <w:sz w:val="24"/>
          <w:szCs w:val="24"/>
        </w:rPr>
      </w:pPr>
    </w:p>
    <w:p w14:paraId="5C8B5005" w14:textId="77777777" w:rsidR="004A0C9A" w:rsidRPr="00B53F48" w:rsidRDefault="004A0C9A"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362F214C" w14:textId="77777777" w:rsidR="00064C2E" w:rsidRDefault="00064C2E" w:rsidP="00064C2E">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64C2E" w14:paraId="76964899" w14:textId="77777777" w:rsidTr="00A5158B">
        <w:tc>
          <w:tcPr>
            <w:tcW w:w="1560" w:type="dxa"/>
            <w:tcBorders>
              <w:top w:val="single" w:sz="24" w:space="0" w:color="auto"/>
            </w:tcBorders>
            <w:vAlign w:val="center"/>
          </w:tcPr>
          <w:p w14:paraId="491D31FB" w14:textId="77777777" w:rsidR="00064C2E" w:rsidRPr="00EB08D9" w:rsidRDefault="00064C2E" w:rsidP="00A5158B">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00134E11" w14:textId="77777777" w:rsidR="00064C2E" w:rsidRPr="003F4473" w:rsidRDefault="00064C2E" w:rsidP="00A5158B">
            <w:pPr>
              <w:rPr>
                <w:rFonts w:ascii="Verdana" w:hAnsi="Verdana"/>
                <w:b/>
                <w:sz w:val="22"/>
                <w:szCs w:val="22"/>
              </w:rPr>
            </w:pPr>
            <w:r>
              <w:rPr>
                <w:rFonts w:ascii="Verdana" w:hAnsi="Verdana"/>
                <w:b/>
                <w:sz w:val="22"/>
                <w:szCs w:val="22"/>
              </w:rPr>
              <w:t>520/03-16</w:t>
            </w:r>
          </w:p>
        </w:tc>
        <w:tc>
          <w:tcPr>
            <w:tcW w:w="1418" w:type="dxa"/>
            <w:tcBorders>
              <w:top w:val="single" w:sz="24" w:space="0" w:color="auto"/>
            </w:tcBorders>
            <w:vAlign w:val="center"/>
          </w:tcPr>
          <w:p w14:paraId="7FA69A85" w14:textId="77777777" w:rsidR="00064C2E" w:rsidRPr="003F4473" w:rsidRDefault="00064C2E" w:rsidP="00A5158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14:paraId="3582D0F0" w14:textId="77777777" w:rsidR="00064C2E" w:rsidRPr="003F4473" w:rsidRDefault="00064C2E" w:rsidP="00A5158B">
            <w:pPr>
              <w:rPr>
                <w:rFonts w:ascii="Verdana" w:hAnsi="Verdana"/>
                <w:b/>
                <w:sz w:val="22"/>
                <w:szCs w:val="22"/>
              </w:rPr>
            </w:pPr>
            <w:r>
              <w:rPr>
                <w:rFonts w:ascii="Verdana" w:hAnsi="Verdana"/>
                <w:b/>
                <w:sz w:val="22"/>
                <w:szCs w:val="22"/>
              </w:rPr>
              <w:t xml:space="preserve">TuS </w:t>
            </w:r>
            <w:proofErr w:type="spellStart"/>
            <w:r>
              <w:rPr>
                <w:rFonts w:ascii="Verdana" w:hAnsi="Verdana"/>
                <w:b/>
                <w:sz w:val="22"/>
                <w:szCs w:val="22"/>
              </w:rPr>
              <w:t>Neuhofen</w:t>
            </w:r>
            <w:proofErr w:type="spellEnd"/>
          </w:p>
        </w:tc>
      </w:tr>
      <w:tr w:rsidR="00064C2E" w:rsidRPr="002075E1" w14:paraId="0BA422E1" w14:textId="77777777" w:rsidTr="00A5158B">
        <w:tc>
          <w:tcPr>
            <w:tcW w:w="1560" w:type="dxa"/>
            <w:vAlign w:val="center"/>
          </w:tcPr>
          <w:p w14:paraId="7E6C055F" w14:textId="77777777" w:rsidR="00064C2E" w:rsidRPr="00EB08D9" w:rsidRDefault="00064C2E" w:rsidP="00A515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11170E04" w14:textId="77777777" w:rsidR="00064C2E" w:rsidRDefault="00064C2E" w:rsidP="00A5158B">
            <w:pPr>
              <w:rPr>
                <w:rFonts w:ascii="Verdana" w:hAnsi="Verdana"/>
                <w:sz w:val="22"/>
                <w:szCs w:val="22"/>
              </w:rPr>
            </w:pPr>
            <w:r>
              <w:rPr>
                <w:rFonts w:ascii="Verdana" w:hAnsi="Verdana"/>
                <w:sz w:val="22"/>
                <w:szCs w:val="22"/>
              </w:rPr>
              <w:t>540 002</w:t>
            </w:r>
          </w:p>
        </w:tc>
        <w:tc>
          <w:tcPr>
            <w:tcW w:w="1418" w:type="dxa"/>
            <w:vAlign w:val="center"/>
          </w:tcPr>
          <w:p w14:paraId="3C8176B6" w14:textId="77777777" w:rsidR="00064C2E" w:rsidRDefault="00064C2E" w:rsidP="00A5158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4DB3F3FE" w14:textId="77777777" w:rsidR="00064C2E" w:rsidRPr="002075E1" w:rsidRDefault="00064C2E" w:rsidP="00A5158B">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 xml:space="preserve"> 2 – </w:t>
            </w:r>
            <w:proofErr w:type="spellStart"/>
            <w:r>
              <w:rPr>
                <w:rFonts w:ascii="Verdana" w:hAnsi="Verdana"/>
                <w:sz w:val="22"/>
                <w:szCs w:val="22"/>
                <w:lang w:val="it-IT"/>
              </w:rPr>
              <w:t>Mutterst</w:t>
            </w:r>
            <w:proofErr w:type="spellEnd"/>
            <w:r>
              <w:rPr>
                <w:rFonts w:ascii="Verdana" w:hAnsi="Verdana"/>
                <w:sz w:val="22"/>
                <w:szCs w:val="22"/>
                <w:lang w:val="it-IT"/>
              </w:rPr>
              <w:t>/</w:t>
            </w:r>
            <w:proofErr w:type="spellStart"/>
            <w:r>
              <w:rPr>
                <w:rFonts w:ascii="Verdana" w:hAnsi="Verdana"/>
                <w:sz w:val="22"/>
                <w:szCs w:val="22"/>
                <w:lang w:val="it-IT"/>
              </w:rPr>
              <w:t>Ruchh</w:t>
            </w:r>
            <w:proofErr w:type="spellEnd"/>
            <w:r>
              <w:rPr>
                <w:rFonts w:ascii="Verdana" w:hAnsi="Verdana"/>
                <w:sz w:val="22"/>
                <w:szCs w:val="22"/>
                <w:lang w:val="it-IT"/>
              </w:rPr>
              <w:t>*</w:t>
            </w:r>
            <w:proofErr w:type="spellStart"/>
            <w:r>
              <w:rPr>
                <w:rFonts w:ascii="Verdana" w:hAnsi="Verdana"/>
                <w:sz w:val="22"/>
                <w:szCs w:val="22"/>
                <w:lang w:val="it-IT"/>
              </w:rPr>
              <w:t>Rheingönh</w:t>
            </w:r>
            <w:proofErr w:type="spellEnd"/>
          </w:p>
        </w:tc>
      </w:tr>
      <w:tr w:rsidR="00064C2E" w:rsidRPr="002075E1" w14:paraId="3B3F10A1" w14:textId="77777777" w:rsidTr="00A5158B">
        <w:tc>
          <w:tcPr>
            <w:tcW w:w="1560" w:type="dxa"/>
            <w:vAlign w:val="center"/>
          </w:tcPr>
          <w:p w14:paraId="32DACFC8" w14:textId="77777777" w:rsidR="00064C2E" w:rsidRPr="00EB08D9" w:rsidRDefault="00064C2E" w:rsidP="00A515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F61EE6C" w14:textId="77777777" w:rsidR="00064C2E" w:rsidRDefault="00064C2E" w:rsidP="00A5158B">
            <w:pPr>
              <w:rPr>
                <w:rFonts w:ascii="Verdana" w:hAnsi="Verdana"/>
                <w:sz w:val="22"/>
                <w:szCs w:val="22"/>
              </w:rPr>
            </w:pPr>
            <w:r>
              <w:rPr>
                <w:rFonts w:ascii="Verdana" w:hAnsi="Verdana"/>
                <w:sz w:val="22"/>
                <w:szCs w:val="22"/>
              </w:rPr>
              <w:t>10.09.2016</w:t>
            </w:r>
          </w:p>
        </w:tc>
        <w:tc>
          <w:tcPr>
            <w:tcW w:w="1418" w:type="dxa"/>
            <w:vAlign w:val="center"/>
          </w:tcPr>
          <w:p w14:paraId="3B0452A4" w14:textId="77777777" w:rsidR="00064C2E" w:rsidRDefault="00064C2E" w:rsidP="00A5158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FE33A44" w14:textId="77777777" w:rsidR="00064C2E" w:rsidRPr="002075E1" w:rsidRDefault="00064C2E" w:rsidP="00A5158B">
            <w:pPr>
              <w:rPr>
                <w:rFonts w:ascii="Verdana" w:hAnsi="Verdana"/>
                <w:sz w:val="22"/>
                <w:szCs w:val="22"/>
                <w:lang w:val="it-IT"/>
              </w:rPr>
            </w:pPr>
            <w:r>
              <w:rPr>
                <w:rFonts w:ascii="Verdana" w:hAnsi="Verdana"/>
                <w:sz w:val="22"/>
                <w:szCs w:val="22"/>
                <w:lang w:val="it-IT"/>
              </w:rPr>
              <w:t>Zebra (</w:t>
            </w:r>
            <w:proofErr w:type="spellStart"/>
            <w:r>
              <w:rPr>
                <w:rFonts w:ascii="Verdana" w:hAnsi="Verdana"/>
                <w:sz w:val="22"/>
                <w:szCs w:val="22"/>
                <w:lang w:val="it-IT"/>
              </w:rPr>
              <w:t>Minis</w:t>
            </w:r>
            <w:proofErr w:type="spellEnd"/>
            <w:r>
              <w:rPr>
                <w:rFonts w:ascii="Verdana" w:hAnsi="Verdana"/>
                <w:sz w:val="22"/>
                <w:szCs w:val="22"/>
                <w:lang w:val="it-IT"/>
              </w:rPr>
              <w:t>)</w:t>
            </w:r>
          </w:p>
        </w:tc>
      </w:tr>
      <w:tr w:rsidR="00064C2E" w14:paraId="4AE0923A" w14:textId="77777777" w:rsidTr="00A5158B">
        <w:tc>
          <w:tcPr>
            <w:tcW w:w="1560" w:type="dxa"/>
            <w:vAlign w:val="center"/>
          </w:tcPr>
          <w:p w14:paraId="7D6DC6BA" w14:textId="77777777" w:rsidR="00064C2E" w:rsidRPr="00EB08D9" w:rsidRDefault="00064C2E" w:rsidP="00A5158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776DD064" w14:textId="77777777" w:rsidR="00064C2E" w:rsidRDefault="00064C2E" w:rsidP="00A5158B">
            <w:pPr>
              <w:rPr>
                <w:rFonts w:ascii="Verdana" w:hAnsi="Verdana"/>
                <w:sz w:val="22"/>
                <w:szCs w:val="22"/>
              </w:rPr>
            </w:pPr>
            <w:r>
              <w:rPr>
                <w:rFonts w:ascii="Verdana" w:hAnsi="Verdana"/>
                <w:sz w:val="22"/>
                <w:szCs w:val="22"/>
              </w:rPr>
              <w:t>Verspätetes Absenden des Spielberichtbogens</w:t>
            </w:r>
          </w:p>
        </w:tc>
      </w:tr>
      <w:tr w:rsidR="00064C2E" w:rsidRPr="002075E1" w14:paraId="27DEA32C" w14:textId="77777777" w:rsidTr="00A5158B">
        <w:tc>
          <w:tcPr>
            <w:tcW w:w="1560" w:type="dxa"/>
            <w:vAlign w:val="center"/>
          </w:tcPr>
          <w:p w14:paraId="24568554" w14:textId="77777777" w:rsidR="00064C2E" w:rsidRPr="00EB08D9" w:rsidRDefault="00064C2E" w:rsidP="00A5158B">
            <w:pPr>
              <w:rPr>
                <w:rFonts w:ascii="Verdana" w:hAnsi="Verdana"/>
                <w:b/>
                <w:sz w:val="22"/>
                <w:szCs w:val="22"/>
              </w:rPr>
            </w:pPr>
            <w:r w:rsidRPr="00EB08D9">
              <w:rPr>
                <w:rFonts w:ascii="Verdana" w:hAnsi="Verdana"/>
                <w:b/>
                <w:sz w:val="22"/>
                <w:szCs w:val="22"/>
              </w:rPr>
              <w:t>§§</w:t>
            </w:r>
          </w:p>
        </w:tc>
        <w:tc>
          <w:tcPr>
            <w:tcW w:w="1842" w:type="dxa"/>
            <w:vAlign w:val="center"/>
          </w:tcPr>
          <w:p w14:paraId="26459B38" w14:textId="77777777" w:rsidR="00064C2E" w:rsidRDefault="00064C2E" w:rsidP="00A5158B">
            <w:pPr>
              <w:rPr>
                <w:rFonts w:ascii="Verdana" w:hAnsi="Verdana"/>
                <w:sz w:val="22"/>
                <w:szCs w:val="22"/>
              </w:rPr>
            </w:pPr>
            <w:r>
              <w:rPr>
                <w:rFonts w:ascii="Verdana" w:hAnsi="Verdana"/>
                <w:sz w:val="22"/>
                <w:szCs w:val="22"/>
              </w:rPr>
              <w:t>RO 25.1.9</w:t>
            </w:r>
          </w:p>
        </w:tc>
        <w:tc>
          <w:tcPr>
            <w:tcW w:w="1418" w:type="dxa"/>
            <w:vAlign w:val="center"/>
          </w:tcPr>
          <w:p w14:paraId="5760738E" w14:textId="77777777" w:rsidR="00064C2E" w:rsidRDefault="00064C2E" w:rsidP="00A5158B">
            <w:pPr>
              <w:jc w:val="right"/>
              <w:rPr>
                <w:rFonts w:ascii="Verdana" w:hAnsi="Verdana"/>
                <w:sz w:val="22"/>
                <w:szCs w:val="22"/>
              </w:rPr>
            </w:pPr>
            <w:r>
              <w:rPr>
                <w:rFonts w:ascii="Verdana" w:hAnsi="Verdana"/>
                <w:b/>
                <w:sz w:val="22"/>
                <w:szCs w:val="22"/>
              </w:rPr>
              <w:t>Beweis</w:t>
            </w:r>
          </w:p>
        </w:tc>
        <w:tc>
          <w:tcPr>
            <w:tcW w:w="5626" w:type="dxa"/>
            <w:gridSpan w:val="3"/>
            <w:vAlign w:val="center"/>
          </w:tcPr>
          <w:p w14:paraId="2A3E01FA" w14:textId="77777777" w:rsidR="00064C2E" w:rsidRPr="002075E1" w:rsidRDefault="00064C2E" w:rsidP="00A5158B">
            <w:pPr>
              <w:rPr>
                <w:rFonts w:ascii="Verdana" w:hAnsi="Verdana"/>
                <w:sz w:val="22"/>
                <w:szCs w:val="22"/>
                <w:lang w:val="it-IT"/>
              </w:rPr>
            </w:pPr>
          </w:p>
        </w:tc>
      </w:tr>
      <w:tr w:rsidR="00064C2E" w14:paraId="27FC3F90" w14:textId="77777777" w:rsidTr="00A5158B">
        <w:tc>
          <w:tcPr>
            <w:tcW w:w="1560" w:type="dxa"/>
            <w:vAlign w:val="center"/>
          </w:tcPr>
          <w:p w14:paraId="2326902D" w14:textId="77777777" w:rsidR="00064C2E" w:rsidRDefault="00064C2E" w:rsidP="00A5158B">
            <w:pPr>
              <w:rPr>
                <w:rFonts w:ascii="Verdana" w:hAnsi="Verdana"/>
                <w:b/>
                <w:sz w:val="22"/>
                <w:szCs w:val="22"/>
              </w:rPr>
            </w:pPr>
            <w:r>
              <w:rPr>
                <w:rFonts w:ascii="Verdana" w:hAnsi="Verdana"/>
                <w:b/>
                <w:sz w:val="22"/>
                <w:szCs w:val="22"/>
              </w:rPr>
              <w:t>Sperre</w:t>
            </w:r>
          </w:p>
        </w:tc>
        <w:tc>
          <w:tcPr>
            <w:tcW w:w="5244" w:type="dxa"/>
            <w:gridSpan w:val="3"/>
            <w:vAlign w:val="center"/>
          </w:tcPr>
          <w:p w14:paraId="1975C2E0" w14:textId="77777777" w:rsidR="00064C2E" w:rsidRDefault="00064C2E" w:rsidP="00A5158B">
            <w:pPr>
              <w:rPr>
                <w:rFonts w:ascii="Verdana" w:hAnsi="Verdana"/>
                <w:sz w:val="22"/>
                <w:szCs w:val="22"/>
              </w:rPr>
            </w:pPr>
          </w:p>
        </w:tc>
        <w:tc>
          <w:tcPr>
            <w:tcW w:w="1560" w:type="dxa"/>
            <w:vAlign w:val="center"/>
          </w:tcPr>
          <w:p w14:paraId="55C1CB83" w14:textId="77777777" w:rsidR="00064C2E" w:rsidRPr="00FC306B" w:rsidRDefault="00064C2E" w:rsidP="00A5158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06A94D04" w14:textId="77777777" w:rsidR="00064C2E" w:rsidRDefault="00064C2E" w:rsidP="00A5158B">
            <w:pPr>
              <w:jc w:val="center"/>
              <w:rPr>
                <w:rFonts w:ascii="Verdana" w:hAnsi="Verdana"/>
                <w:sz w:val="22"/>
                <w:szCs w:val="22"/>
              </w:rPr>
            </w:pPr>
          </w:p>
        </w:tc>
      </w:tr>
      <w:tr w:rsidR="00064C2E" w14:paraId="1113434C" w14:textId="77777777" w:rsidTr="00A5158B">
        <w:tc>
          <w:tcPr>
            <w:tcW w:w="1560" w:type="dxa"/>
            <w:vAlign w:val="center"/>
          </w:tcPr>
          <w:p w14:paraId="131F3821" w14:textId="77777777" w:rsidR="00064C2E" w:rsidRPr="00EB08D9" w:rsidRDefault="00064C2E" w:rsidP="00A5158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FB90209" w14:textId="77777777" w:rsidR="00064C2E" w:rsidRDefault="00064C2E" w:rsidP="00A5158B">
            <w:pPr>
              <w:rPr>
                <w:rFonts w:ascii="Verdana" w:hAnsi="Verdana"/>
                <w:sz w:val="22"/>
                <w:szCs w:val="22"/>
              </w:rPr>
            </w:pPr>
            <w:r>
              <w:rPr>
                <w:rFonts w:ascii="Verdana" w:hAnsi="Verdana"/>
                <w:sz w:val="22"/>
                <w:szCs w:val="22"/>
              </w:rPr>
              <w:t xml:space="preserve">  10 €</w:t>
            </w:r>
          </w:p>
        </w:tc>
        <w:tc>
          <w:tcPr>
            <w:tcW w:w="1418" w:type="dxa"/>
            <w:vMerge w:val="restart"/>
            <w:vAlign w:val="center"/>
          </w:tcPr>
          <w:p w14:paraId="678FE803" w14:textId="77777777" w:rsidR="00064C2E" w:rsidRDefault="00064C2E" w:rsidP="00A5158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16C4A5A4" w14:textId="77777777" w:rsidR="00064C2E" w:rsidRDefault="00064C2E" w:rsidP="00A5158B">
            <w:pPr>
              <w:rPr>
                <w:rFonts w:ascii="Verdana" w:hAnsi="Verdana"/>
                <w:sz w:val="22"/>
                <w:szCs w:val="22"/>
              </w:rPr>
            </w:pPr>
            <w:r>
              <w:rPr>
                <w:rFonts w:ascii="Verdana" w:hAnsi="Verdana"/>
                <w:sz w:val="22"/>
                <w:szCs w:val="22"/>
              </w:rPr>
              <w:t>Vorlage bis 18.10.2016</w:t>
            </w:r>
          </w:p>
        </w:tc>
      </w:tr>
      <w:tr w:rsidR="00064C2E" w14:paraId="5CC05601" w14:textId="77777777" w:rsidTr="00A5158B">
        <w:tc>
          <w:tcPr>
            <w:tcW w:w="1560" w:type="dxa"/>
            <w:vAlign w:val="center"/>
          </w:tcPr>
          <w:p w14:paraId="2B096F5C" w14:textId="77777777" w:rsidR="00064C2E" w:rsidRPr="00EB08D9" w:rsidRDefault="00064C2E" w:rsidP="00A5158B">
            <w:pPr>
              <w:rPr>
                <w:rFonts w:ascii="Verdana" w:hAnsi="Verdana"/>
                <w:b/>
                <w:sz w:val="22"/>
                <w:szCs w:val="22"/>
              </w:rPr>
            </w:pPr>
            <w:r w:rsidRPr="00EB08D9">
              <w:rPr>
                <w:rFonts w:ascii="Verdana" w:hAnsi="Verdana"/>
                <w:b/>
                <w:sz w:val="22"/>
                <w:szCs w:val="22"/>
              </w:rPr>
              <w:t>Gebühr</w:t>
            </w:r>
          </w:p>
        </w:tc>
        <w:tc>
          <w:tcPr>
            <w:tcW w:w="1842" w:type="dxa"/>
            <w:vAlign w:val="center"/>
          </w:tcPr>
          <w:p w14:paraId="2401F178" w14:textId="77777777" w:rsidR="00064C2E" w:rsidRDefault="00064C2E" w:rsidP="00A5158B">
            <w:pPr>
              <w:rPr>
                <w:rFonts w:ascii="Verdana" w:hAnsi="Verdana"/>
                <w:sz w:val="22"/>
                <w:szCs w:val="22"/>
              </w:rPr>
            </w:pPr>
            <w:r>
              <w:rPr>
                <w:rFonts w:ascii="Verdana" w:hAnsi="Verdana"/>
                <w:sz w:val="22"/>
                <w:szCs w:val="22"/>
              </w:rPr>
              <w:t xml:space="preserve">  10 €</w:t>
            </w:r>
          </w:p>
        </w:tc>
        <w:tc>
          <w:tcPr>
            <w:tcW w:w="1418" w:type="dxa"/>
            <w:vMerge/>
          </w:tcPr>
          <w:p w14:paraId="79994249" w14:textId="77777777" w:rsidR="00064C2E" w:rsidRDefault="00064C2E" w:rsidP="00A5158B">
            <w:pPr>
              <w:rPr>
                <w:rFonts w:ascii="Verdana" w:hAnsi="Verdana"/>
                <w:sz w:val="22"/>
                <w:szCs w:val="22"/>
              </w:rPr>
            </w:pPr>
          </w:p>
        </w:tc>
        <w:tc>
          <w:tcPr>
            <w:tcW w:w="5626" w:type="dxa"/>
            <w:gridSpan w:val="3"/>
            <w:vMerge/>
          </w:tcPr>
          <w:p w14:paraId="0790E57B" w14:textId="77777777" w:rsidR="00064C2E" w:rsidRDefault="00064C2E" w:rsidP="00A5158B">
            <w:pPr>
              <w:rPr>
                <w:rFonts w:ascii="Verdana" w:hAnsi="Verdana"/>
                <w:sz w:val="22"/>
                <w:szCs w:val="22"/>
              </w:rPr>
            </w:pPr>
          </w:p>
        </w:tc>
      </w:tr>
      <w:tr w:rsidR="00064C2E" w14:paraId="2686FC69" w14:textId="77777777" w:rsidTr="00A5158B">
        <w:tc>
          <w:tcPr>
            <w:tcW w:w="1560" w:type="dxa"/>
            <w:vAlign w:val="center"/>
          </w:tcPr>
          <w:p w14:paraId="59B058A7" w14:textId="77777777" w:rsidR="00064C2E" w:rsidRPr="002075E1" w:rsidRDefault="00064C2E" w:rsidP="00A5158B">
            <w:pPr>
              <w:rPr>
                <w:rFonts w:ascii="Verdana" w:hAnsi="Verdana"/>
                <w:b/>
                <w:sz w:val="22"/>
                <w:szCs w:val="22"/>
              </w:rPr>
            </w:pPr>
            <w:r w:rsidRPr="002075E1">
              <w:rPr>
                <w:rFonts w:ascii="Verdana" w:hAnsi="Verdana"/>
                <w:b/>
                <w:sz w:val="22"/>
                <w:szCs w:val="22"/>
              </w:rPr>
              <w:t>Summe</w:t>
            </w:r>
          </w:p>
        </w:tc>
        <w:tc>
          <w:tcPr>
            <w:tcW w:w="1842" w:type="dxa"/>
            <w:vAlign w:val="center"/>
          </w:tcPr>
          <w:p w14:paraId="5D45D4E9" w14:textId="77777777" w:rsidR="00064C2E" w:rsidRPr="007B61BC" w:rsidRDefault="00064C2E" w:rsidP="00A5158B">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tcPr>
          <w:p w14:paraId="5B05CB1B" w14:textId="77777777" w:rsidR="00064C2E" w:rsidRPr="002075E1" w:rsidRDefault="00064C2E" w:rsidP="00A5158B">
            <w:pPr>
              <w:rPr>
                <w:rFonts w:ascii="Verdana" w:hAnsi="Verdana"/>
                <w:b/>
                <w:sz w:val="22"/>
                <w:szCs w:val="22"/>
              </w:rPr>
            </w:pPr>
          </w:p>
        </w:tc>
        <w:tc>
          <w:tcPr>
            <w:tcW w:w="5626" w:type="dxa"/>
            <w:gridSpan w:val="3"/>
            <w:vMerge/>
          </w:tcPr>
          <w:p w14:paraId="084DAA32" w14:textId="77777777" w:rsidR="00064C2E" w:rsidRPr="002075E1" w:rsidRDefault="00064C2E" w:rsidP="00A5158B">
            <w:pPr>
              <w:rPr>
                <w:rFonts w:ascii="Verdana" w:hAnsi="Verdana"/>
                <w:b/>
                <w:sz w:val="22"/>
                <w:szCs w:val="22"/>
              </w:rPr>
            </w:pPr>
          </w:p>
        </w:tc>
      </w:tr>
      <w:tr w:rsidR="00064C2E" w14:paraId="0734C588" w14:textId="77777777" w:rsidTr="00A5158B">
        <w:tc>
          <w:tcPr>
            <w:tcW w:w="1560" w:type="dxa"/>
            <w:tcBorders>
              <w:bottom w:val="single" w:sz="24" w:space="0" w:color="auto"/>
            </w:tcBorders>
            <w:vAlign w:val="center"/>
          </w:tcPr>
          <w:p w14:paraId="238DFD1F" w14:textId="77777777" w:rsidR="00064C2E" w:rsidRPr="002075E1" w:rsidRDefault="00064C2E" w:rsidP="00A5158B">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14:paraId="193451DA" w14:textId="77777777" w:rsidR="00064C2E" w:rsidRPr="007B61BC" w:rsidRDefault="00064C2E" w:rsidP="00A5158B">
            <w:pPr>
              <w:rPr>
                <w:rFonts w:ascii="Verdana" w:hAnsi="Verdana"/>
                <w:b/>
                <w:sz w:val="24"/>
                <w:szCs w:val="24"/>
              </w:rPr>
            </w:pPr>
            <w:r>
              <w:rPr>
                <w:rFonts w:ascii="Verdana" w:hAnsi="Verdana"/>
                <w:b/>
                <w:sz w:val="24"/>
                <w:szCs w:val="24"/>
              </w:rPr>
              <w:t xml:space="preserve">TuS </w:t>
            </w:r>
            <w:proofErr w:type="spellStart"/>
            <w:r>
              <w:rPr>
                <w:rFonts w:ascii="Verdana" w:hAnsi="Verdana"/>
                <w:b/>
                <w:sz w:val="24"/>
                <w:szCs w:val="24"/>
              </w:rPr>
              <w:t>Neuhofen</w:t>
            </w:r>
            <w:proofErr w:type="spellEnd"/>
          </w:p>
        </w:tc>
      </w:tr>
    </w:tbl>
    <w:p w14:paraId="0E8AA1C4" w14:textId="77777777" w:rsidR="00064C2E" w:rsidRDefault="00064C2E" w:rsidP="00064C2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064C2E" w14:paraId="15B9F329" w14:textId="77777777" w:rsidTr="00A5158B">
        <w:tc>
          <w:tcPr>
            <w:tcW w:w="1560" w:type="dxa"/>
            <w:tcBorders>
              <w:top w:val="single" w:sz="24" w:space="0" w:color="auto"/>
            </w:tcBorders>
            <w:vAlign w:val="center"/>
          </w:tcPr>
          <w:p w14:paraId="776C87E2" w14:textId="77777777" w:rsidR="00064C2E" w:rsidRPr="00EB08D9" w:rsidRDefault="00064C2E" w:rsidP="00A5158B">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19A5E556" w14:textId="77777777" w:rsidR="00064C2E" w:rsidRPr="003F4473" w:rsidRDefault="00064C2E" w:rsidP="00A5158B">
            <w:pPr>
              <w:rPr>
                <w:rFonts w:ascii="Verdana" w:hAnsi="Verdana"/>
                <w:b/>
                <w:sz w:val="22"/>
                <w:szCs w:val="22"/>
              </w:rPr>
            </w:pPr>
            <w:r>
              <w:rPr>
                <w:rFonts w:ascii="Verdana" w:hAnsi="Verdana"/>
                <w:b/>
                <w:sz w:val="22"/>
                <w:szCs w:val="22"/>
              </w:rPr>
              <w:t>520/04-16</w:t>
            </w:r>
          </w:p>
        </w:tc>
        <w:tc>
          <w:tcPr>
            <w:tcW w:w="1418" w:type="dxa"/>
            <w:tcBorders>
              <w:top w:val="single" w:sz="24" w:space="0" w:color="auto"/>
            </w:tcBorders>
            <w:vAlign w:val="center"/>
          </w:tcPr>
          <w:p w14:paraId="0C5BCE04" w14:textId="77777777" w:rsidR="00064C2E" w:rsidRPr="003F4473" w:rsidRDefault="00064C2E" w:rsidP="00A5158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14:paraId="38FB24A7" w14:textId="77777777" w:rsidR="00064C2E" w:rsidRPr="003F4473" w:rsidRDefault="00064C2E" w:rsidP="00A5158B">
            <w:pPr>
              <w:rPr>
                <w:rFonts w:ascii="Verdana" w:hAnsi="Verdana"/>
                <w:b/>
                <w:sz w:val="22"/>
                <w:szCs w:val="22"/>
              </w:rPr>
            </w:pPr>
            <w:r>
              <w:rPr>
                <w:rFonts w:ascii="Verdana" w:hAnsi="Verdana"/>
                <w:b/>
                <w:sz w:val="22"/>
                <w:szCs w:val="22"/>
              </w:rPr>
              <w:t>JSG Wörth/Hagenbach 2</w:t>
            </w:r>
          </w:p>
        </w:tc>
      </w:tr>
      <w:tr w:rsidR="00064C2E" w:rsidRPr="002075E1" w14:paraId="253E151E" w14:textId="77777777" w:rsidTr="00A5158B">
        <w:tc>
          <w:tcPr>
            <w:tcW w:w="1560" w:type="dxa"/>
            <w:vAlign w:val="center"/>
          </w:tcPr>
          <w:p w14:paraId="19B2333B" w14:textId="77777777" w:rsidR="00064C2E" w:rsidRPr="00EB08D9" w:rsidRDefault="00064C2E" w:rsidP="00A515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4640EE9" w14:textId="77777777" w:rsidR="00064C2E" w:rsidRDefault="00064C2E" w:rsidP="00A5158B">
            <w:pPr>
              <w:rPr>
                <w:rFonts w:ascii="Verdana" w:hAnsi="Verdana"/>
                <w:sz w:val="22"/>
                <w:szCs w:val="22"/>
              </w:rPr>
            </w:pPr>
            <w:r>
              <w:rPr>
                <w:rFonts w:ascii="Verdana" w:hAnsi="Verdana"/>
                <w:sz w:val="22"/>
                <w:szCs w:val="22"/>
              </w:rPr>
              <w:t>530 016</w:t>
            </w:r>
          </w:p>
        </w:tc>
        <w:tc>
          <w:tcPr>
            <w:tcW w:w="1418" w:type="dxa"/>
            <w:vAlign w:val="center"/>
          </w:tcPr>
          <w:p w14:paraId="6D9CEE7D" w14:textId="77777777" w:rsidR="00064C2E" w:rsidRDefault="00064C2E" w:rsidP="00A5158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38761631" w14:textId="77777777" w:rsidR="00064C2E" w:rsidRPr="002075E1" w:rsidRDefault="00064C2E" w:rsidP="00A5158B">
            <w:pPr>
              <w:rPr>
                <w:rFonts w:ascii="Verdana" w:hAnsi="Verdana"/>
                <w:sz w:val="22"/>
                <w:szCs w:val="22"/>
                <w:lang w:val="it-IT"/>
              </w:rPr>
            </w:pPr>
            <w:r>
              <w:rPr>
                <w:rFonts w:ascii="Verdana" w:hAnsi="Verdana"/>
                <w:sz w:val="22"/>
                <w:szCs w:val="22"/>
                <w:lang w:val="it-IT"/>
              </w:rPr>
              <w:t>JSG Wörth/</w:t>
            </w:r>
            <w:proofErr w:type="spellStart"/>
            <w:r>
              <w:rPr>
                <w:rFonts w:ascii="Verdana" w:hAnsi="Verdana"/>
                <w:sz w:val="22"/>
                <w:szCs w:val="22"/>
                <w:lang w:val="it-IT"/>
              </w:rPr>
              <w:t>Hagenbach</w:t>
            </w:r>
            <w:proofErr w:type="spellEnd"/>
            <w:r>
              <w:rPr>
                <w:rFonts w:ascii="Verdana" w:hAnsi="Verdana"/>
                <w:sz w:val="22"/>
                <w:szCs w:val="22"/>
                <w:lang w:val="it-IT"/>
              </w:rPr>
              <w:t xml:space="preserve"> 2 – </w:t>
            </w:r>
            <w:proofErr w:type="spellStart"/>
            <w:r>
              <w:rPr>
                <w:rFonts w:ascii="Verdana" w:hAnsi="Verdana"/>
                <w:sz w:val="22"/>
                <w:szCs w:val="22"/>
                <w:lang w:val="it-IT"/>
              </w:rPr>
              <w:t>Trifels</w:t>
            </w:r>
            <w:proofErr w:type="spellEnd"/>
            <w:r>
              <w:rPr>
                <w:rFonts w:ascii="Verdana" w:hAnsi="Verdana"/>
                <w:sz w:val="22"/>
                <w:szCs w:val="22"/>
                <w:lang w:val="it-IT"/>
              </w:rPr>
              <w:t>*xxx</w:t>
            </w:r>
          </w:p>
        </w:tc>
      </w:tr>
      <w:tr w:rsidR="00064C2E" w:rsidRPr="002075E1" w14:paraId="6AF9FAF3" w14:textId="77777777" w:rsidTr="00A5158B">
        <w:tc>
          <w:tcPr>
            <w:tcW w:w="1560" w:type="dxa"/>
            <w:vAlign w:val="center"/>
          </w:tcPr>
          <w:p w14:paraId="59BCE608" w14:textId="77777777" w:rsidR="00064C2E" w:rsidRPr="00EB08D9" w:rsidRDefault="00064C2E" w:rsidP="00A515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ED19B58" w14:textId="77777777" w:rsidR="00064C2E" w:rsidRDefault="00064C2E" w:rsidP="00A5158B">
            <w:pPr>
              <w:rPr>
                <w:rFonts w:ascii="Verdana" w:hAnsi="Verdana"/>
                <w:sz w:val="22"/>
                <w:szCs w:val="22"/>
              </w:rPr>
            </w:pPr>
            <w:r>
              <w:rPr>
                <w:rFonts w:ascii="Verdana" w:hAnsi="Verdana"/>
                <w:sz w:val="22"/>
                <w:szCs w:val="22"/>
              </w:rPr>
              <w:t>02.10.2016</w:t>
            </w:r>
          </w:p>
        </w:tc>
        <w:tc>
          <w:tcPr>
            <w:tcW w:w="1418" w:type="dxa"/>
            <w:vAlign w:val="center"/>
          </w:tcPr>
          <w:p w14:paraId="0A416207" w14:textId="77777777" w:rsidR="00064C2E" w:rsidRDefault="00064C2E" w:rsidP="00A5158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95A5EF8" w14:textId="77777777" w:rsidR="00064C2E" w:rsidRPr="002075E1" w:rsidRDefault="00064C2E" w:rsidP="00A5158B">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064C2E" w14:paraId="0DEA3602" w14:textId="77777777" w:rsidTr="00A5158B">
        <w:tc>
          <w:tcPr>
            <w:tcW w:w="1560" w:type="dxa"/>
            <w:vAlign w:val="center"/>
          </w:tcPr>
          <w:p w14:paraId="131D3896" w14:textId="77777777" w:rsidR="00064C2E" w:rsidRPr="00EB08D9" w:rsidRDefault="00064C2E" w:rsidP="00A5158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63109327" w14:textId="77777777" w:rsidR="00064C2E" w:rsidRDefault="00064C2E" w:rsidP="00A5158B">
            <w:pPr>
              <w:rPr>
                <w:rFonts w:ascii="Verdana" w:hAnsi="Verdana"/>
                <w:sz w:val="22"/>
                <w:szCs w:val="22"/>
              </w:rPr>
            </w:pPr>
            <w:r>
              <w:rPr>
                <w:rFonts w:ascii="Verdana" w:hAnsi="Verdana"/>
                <w:sz w:val="22"/>
                <w:szCs w:val="22"/>
              </w:rPr>
              <w:t>Verspätetes Absenden des Spielberichtbogens</w:t>
            </w:r>
          </w:p>
        </w:tc>
      </w:tr>
      <w:tr w:rsidR="00064C2E" w:rsidRPr="002075E1" w14:paraId="1D689886" w14:textId="77777777" w:rsidTr="00A5158B">
        <w:tc>
          <w:tcPr>
            <w:tcW w:w="1560" w:type="dxa"/>
            <w:vAlign w:val="center"/>
          </w:tcPr>
          <w:p w14:paraId="6D26A159" w14:textId="77777777" w:rsidR="00064C2E" w:rsidRPr="00EB08D9" w:rsidRDefault="00064C2E" w:rsidP="00A5158B">
            <w:pPr>
              <w:rPr>
                <w:rFonts w:ascii="Verdana" w:hAnsi="Verdana"/>
                <w:b/>
                <w:sz w:val="22"/>
                <w:szCs w:val="22"/>
              </w:rPr>
            </w:pPr>
            <w:r w:rsidRPr="00EB08D9">
              <w:rPr>
                <w:rFonts w:ascii="Verdana" w:hAnsi="Verdana"/>
                <w:b/>
                <w:sz w:val="22"/>
                <w:szCs w:val="22"/>
              </w:rPr>
              <w:t>§§</w:t>
            </w:r>
          </w:p>
        </w:tc>
        <w:tc>
          <w:tcPr>
            <w:tcW w:w="1842" w:type="dxa"/>
            <w:vAlign w:val="center"/>
          </w:tcPr>
          <w:p w14:paraId="7E08BD21" w14:textId="77777777" w:rsidR="00064C2E" w:rsidRDefault="00064C2E" w:rsidP="00A5158B">
            <w:pPr>
              <w:rPr>
                <w:rFonts w:ascii="Verdana" w:hAnsi="Verdana"/>
                <w:sz w:val="22"/>
                <w:szCs w:val="22"/>
              </w:rPr>
            </w:pPr>
            <w:r>
              <w:rPr>
                <w:rFonts w:ascii="Verdana" w:hAnsi="Verdana"/>
                <w:sz w:val="22"/>
                <w:szCs w:val="22"/>
              </w:rPr>
              <w:t>RO 25.1.9</w:t>
            </w:r>
          </w:p>
        </w:tc>
        <w:tc>
          <w:tcPr>
            <w:tcW w:w="1418" w:type="dxa"/>
            <w:vAlign w:val="center"/>
          </w:tcPr>
          <w:p w14:paraId="304C871C" w14:textId="77777777" w:rsidR="00064C2E" w:rsidRDefault="00064C2E" w:rsidP="00A5158B">
            <w:pPr>
              <w:jc w:val="right"/>
              <w:rPr>
                <w:rFonts w:ascii="Verdana" w:hAnsi="Verdana"/>
                <w:sz w:val="22"/>
                <w:szCs w:val="22"/>
              </w:rPr>
            </w:pPr>
            <w:r>
              <w:rPr>
                <w:rFonts w:ascii="Verdana" w:hAnsi="Verdana"/>
                <w:b/>
                <w:sz w:val="22"/>
                <w:szCs w:val="22"/>
              </w:rPr>
              <w:t>Beweis</w:t>
            </w:r>
          </w:p>
        </w:tc>
        <w:tc>
          <w:tcPr>
            <w:tcW w:w="5626" w:type="dxa"/>
            <w:gridSpan w:val="3"/>
            <w:vAlign w:val="center"/>
          </w:tcPr>
          <w:p w14:paraId="02E81B36" w14:textId="77777777" w:rsidR="00064C2E" w:rsidRPr="002075E1" w:rsidRDefault="00064C2E" w:rsidP="00A5158B">
            <w:pPr>
              <w:rPr>
                <w:rFonts w:ascii="Verdana" w:hAnsi="Verdana"/>
                <w:sz w:val="22"/>
                <w:szCs w:val="22"/>
                <w:lang w:val="it-IT"/>
              </w:rPr>
            </w:pPr>
          </w:p>
        </w:tc>
      </w:tr>
      <w:tr w:rsidR="00064C2E" w14:paraId="40CCEE70" w14:textId="77777777" w:rsidTr="00A5158B">
        <w:tc>
          <w:tcPr>
            <w:tcW w:w="1560" w:type="dxa"/>
            <w:vAlign w:val="center"/>
          </w:tcPr>
          <w:p w14:paraId="50AFFF1C" w14:textId="77777777" w:rsidR="00064C2E" w:rsidRDefault="00064C2E" w:rsidP="00A5158B">
            <w:pPr>
              <w:rPr>
                <w:rFonts w:ascii="Verdana" w:hAnsi="Verdana"/>
                <w:b/>
                <w:sz w:val="22"/>
                <w:szCs w:val="22"/>
              </w:rPr>
            </w:pPr>
            <w:r>
              <w:rPr>
                <w:rFonts w:ascii="Verdana" w:hAnsi="Verdana"/>
                <w:b/>
                <w:sz w:val="22"/>
                <w:szCs w:val="22"/>
              </w:rPr>
              <w:t>Sperre</w:t>
            </w:r>
          </w:p>
        </w:tc>
        <w:tc>
          <w:tcPr>
            <w:tcW w:w="5244" w:type="dxa"/>
            <w:gridSpan w:val="3"/>
            <w:vAlign w:val="center"/>
          </w:tcPr>
          <w:p w14:paraId="0ADAA905" w14:textId="77777777" w:rsidR="00064C2E" w:rsidRDefault="00064C2E" w:rsidP="00A5158B">
            <w:pPr>
              <w:rPr>
                <w:rFonts w:ascii="Verdana" w:hAnsi="Verdana"/>
                <w:sz w:val="22"/>
                <w:szCs w:val="22"/>
              </w:rPr>
            </w:pPr>
          </w:p>
        </w:tc>
        <w:tc>
          <w:tcPr>
            <w:tcW w:w="1560" w:type="dxa"/>
            <w:vAlign w:val="center"/>
          </w:tcPr>
          <w:p w14:paraId="0192E21D" w14:textId="77777777" w:rsidR="00064C2E" w:rsidRPr="00FC306B" w:rsidRDefault="00064C2E" w:rsidP="00A5158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7AF915F9" w14:textId="77777777" w:rsidR="00064C2E" w:rsidRDefault="00064C2E" w:rsidP="00A5158B">
            <w:pPr>
              <w:jc w:val="center"/>
              <w:rPr>
                <w:rFonts w:ascii="Verdana" w:hAnsi="Verdana"/>
                <w:sz w:val="22"/>
                <w:szCs w:val="22"/>
              </w:rPr>
            </w:pPr>
          </w:p>
        </w:tc>
      </w:tr>
      <w:tr w:rsidR="00064C2E" w14:paraId="5A021C4F" w14:textId="77777777" w:rsidTr="00A5158B">
        <w:tc>
          <w:tcPr>
            <w:tcW w:w="1560" w:type="dxa"/>
            <w:vAlign w:val="center"/>
          </w:tcPr>
          <w:p w14:paraId="10E4232B" w14:textId="77777777" w:rsidR="00064C2E" w:rsidRPr="00EB08D9" w:rsidRDefault="00064C2E" w:rsidP="00A5158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B25F25A" w14:textId="77777777" w:rsidR="00064C2E" w:rsidRDefault="00064C2E" w:rsidP="00A5158B">
            <w:pPr>
              <w:rPr>
                <w:rFonts w:ascii="Verdana" w:hAnsi="Verdana"/>
                <w:sz w:val="22"/>
                <w:szCs w:val="22"/>
              </w:rPr>
            </w:pPr>
            <w:r>
              <w:rPr>
                <w:rFonts w:ascii="Verdana" w:hAnsi="Verdana"/>
                <w:sz w:val="22"/>
                <w:szCs w:val="22"/>
              </w:rPr>
              <w:t xml:space="preserve">  10 €</w:t>
            </w:r>
          </w:p>
        </w:tc>
        <w:tc>
          <w:tcPr>
            <w:tcW w:w="1418" w:type="dxa"/>
            <w:vMerge w:val="restart"/>
            <w:vAlign w:val="center"/>
          </w:tcPr>
          <w:p w14:paraId="19CF3659" w14:textId="77777777" w:rsidR="00064C2E" w:rsidRDefault="00064C2E" w:rsidP="00A5158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3D64AB08" w14:textId="77777777" w:rsidR="00064C2E" w:rsidRDefault="00064C2E" w:rsidP="00A5158B">
            <w:pPr>
              <w:rPr>
                <w:rFonts w:ascii="Verdana" w:hAnsi="Verdana"/>
                <w:sz w:val="22"/>
                <w:szCs w:val="22"/>
              </w:rPr>
            </w:pPr>
            <w:r>
              <w:rPr>
                <w:rFonts w:ascii="Verdana" w:hAnsi="Verdana"/>
                <w:sz w:val="22"/>
                <w:szCs w:val="22"/>
              </w:rPr>
              <w:t>Falscher Staffelleiter (Martin Schnurr)</w:t>
            </w:r>
          </w:p>
        </w:tc>
      </w:tr>
      <w:tr w:rsidR="00064C2E" w14:paraId="4206E21A" w14:textId="77777777" w:rsidTr="00A5158B">
        <w:tc>
          <w:tcPr>
            <w:tcW w:w="1560" w:type="dxa"/>
            <w:vAlign w:val="center"/>
          </w:tcPr>
          <w:p w14:paraId="1E04EAB4" w14:textId="77777777" w:rsidR="00064C2E" w:rsidRPr="00EB08D9" w:rsidRDefault="00064C2E" w:rsidP="00A5158B">
            <w:pPr>
              <w:rPr>
                <w:rFonts w:ascii="Verdana" w:hAnsi="Verdana"/>
                <w:b/>
                <w:sz w:val="22"/>
                <w:szCs w:val="22"/>
              </w:rPr>
            </w:pPr>
            <w:r w:rsidRPr="00EB08D9">
              <w:rPr>
                <w:rFonts w:ascii="Verdana" w:hAnsi="Verdana"/>
                <w:b/>
                <w:sz w:val="22"/>
                <w:szCs w:val="22"/>
              </w:rPr>
              <w:t>Gebühr</w:t>
            </w:r>
          </w:p>
        </w:tc>
        <w:tc>
          <w:tcPr>
            <w:tcW w:w="1842" w:type="dxa"/>
            <w:vAlign w:val="center"/>
          </w:tcPr>
          <w:p w14:paraId="3DACB35D" w14:textId="77777777" w:rsidR="00064C2E" w:rsidRDefault="00064C2E" w:rsidP="00A5158B">
            <w:pPr>
              <w:rPr>
                <w:rFonts w:ascii="Verdana" w:hAnsi="Verdana"/>
                <w:sz w:val="22"/>
                <w:szCs w:val="22"/>
              </w:rPr>
            </w:pPr>
            <w:r>
              <w:rPr>
                <w:rFonts w:ascii="Verdana" w:hAnsi="Verdana"/>
                <w:sz w:val="22"/>
                <w:szCs w:val="22"/>
              </w:rPr>
              <w:t xml:space="preserve">  10 €</w:t>
            </w:r>
          </w:p>
        </w:tc>
        <w:tc>
          <w:tcPr>
            <w:tcW w:w="1418" w:type="dxa"/>
            <w:vMerge/>
          </w:tcPr>
          <w:p w14:paraId="2569C490" w14:textId="77777777" w:rsidR="00064C2E" w:rsidRDefault="00064C2E" w:rsidP="00A5158B">
            <w:pPr>
              <w:rPr>
                <w:rFonts w:ascii="Verdana" w:hAnsi="Verdana"/>
                <w:sz w:val="22"/>
                <w:szCs w:val="22"/>
              </w:rPr>
            </w:pPr>
          </w:p>
        </w:tc>
        <w:tc>
          <w:tcPr>
            <w:tcW w:w="5626" w:type="dxa"/>
            <w:gridSpan w:val="3"/>
            <w:vMerge/>
          </w:tcPr>
          <w:p w14:paraId="65A6909E" w14:textId="77777777" w:rsidR="00064C2E" w:rsidRDefault="00064C2E" w:rsidP="00A5158B">
            <w:pPr>
              <w:rPr>
                <w:rFonts w:ascii="Verdana" w:hAnsi="Verdana"/>
                <w:sz w:val="22"/>
                <w:szCs w:val="22"/>
              </w:rPr>
            </w:pPr>
          </w:p>
        </w:tc>
      </w:tr>
      <w:tr w:rsidR="00064C2E" w14:paraId="4E26C9C8" w14:textId="77777777" w:rsidTr="00A5158B">
        <w:tc>
          <w:tcPr>
            <w:tcW w:w="1560" w:type="dxa"/>
            <w:vAlign w:val="center"/>
          </w:tcPr>
          <w:p w14:paraId="1D1CDE15" w14:textId="77777777" w:rsidR="00064C2E" w:rsidRPr="002075E1" w:rsidRDefault="00064C2E" w:rsidP="00A5158B">
            <w:pPr>
              <w:rPr>
                <w:rFonts w:ascii="Verdana" w:hAnsi="Verdana"/>
                <w:b/>
                <w:sz w:val="22"/>
                <w:szCs w:val="22"/>
              </w:rPr>
            </w:pPr>
            <w:r w:rsidRPr="002075E1">
              <w:rPr>
                <w:rFonts w:ascii="Verdana" w:hAnsi="Verdana"/>
                <w:b/>
                <w:sz w:val="22"/>
                <w:szCs w:val="22"/>
              </w:rPr>
              <w:t>Summe</w:t>
            </w:r>
          </w:p>
        </w:tc>
        <w:tc>
          <w:tcPr>
            <w:tcW w:w="1842" w:type="dxa"/>
            <w:vAlign w:val="center"/>
          </w:tcPr>
          <w:p w14:paraId="77808EE9" w14:textId="77777777" w:rsidR="00064C2E" w:rsidRPr="007B61BC" w:rsidRDefault="00064C2E" w:rsidP="00A5158B">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tcPr>
          <w:p w14:paraId="19F78532" w14:textId="77777777" w:rsidR="00064C2E" w:rsidRPr="002075E1" w:rsidRDefault="00064C2E" w:rsidP="00A5158B">
            <w:pPr>
              <w:rPr>
                <w:rFonts w:ascii="Verdana" w:hAnsi="Verdana"/>
                <w:b/>
                <w:sz w:val="22"/>
                <w:szCs w:val="22"/>
              </w:rPr>
            </w:pPr>
          </w:p>
        </w:tc>
        <w:tc>
          <w:tcPr>
            <w:tcW w:w="5626" w:type="dxa"/>
            <w:gridSpan w:val="3"/>
            <w:vMerge/>
          </w:tcPr>
          <w:p w14:paraId="47BD8F14" w14:textId="77777777" w:rsidR="00064C2E" w:rsidRPr="002075E1" w:rsidRDefault="00064C2E" w:rsidP="00A5158B">
            <w:pPr>
              <w:rPr>
                <w:rFonts w:ascii="Verdana" w:hAnsi="Verdana"/>
                <w:b/>
                <w:sz w:val="22"/>
                <w:szCs w:val="22"/>
              </w:rPr>
            </w:pPr>
          </w:p>
        </w:tc>
      </w:tr>
      <w:tr w:rsidR="00064C2E" w14:paraId="446799D7" w14:textId="77777777" w:rsidTr="00A5158B">
        <w:tc>
          <w:tcPr>
            <w:tcW w:w="1560" w:type="dxa"/>
            <w:tcBorders>
              <w:bottom w:val="single" w:sz="24" w:space="0" w:color="auto"/>
            </w:tcBorders>
            <w:vAlign w:val="center"/>
          </w:tcPr>
          <w:p w14:paraId="4117DD7D" w14:textId="77777777" w:rsidR="00064C2E" w:rsidRPr="002075E1" w:rsidRDefault="00064C2E" w:rsidP="00A5158B">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14:paraId="4B98EA76" w14:textId="77777777" w:rsidR="00064C2E" w:rsidRPr="007B61BC" w:rsidRDefault="00064C2E" w:rsidP="00A5158B">
            <w:pPr>
              <w:rPr>
                <w:rFonts w:ascii="Verdana" w:hAnsi="Verdana"/>
                <w:b/>
                <w:sz w:val="24"/>
                <w:szCs w:val="24"/>
              </w:rPr>
            </w:pPr>
            <w:r>
              <w:rPr>
                <w:rFonts w:ascii="Verdana" w:hAnsi="Verdana"/>
                <w:b/>
                <w:sz w:val="24"/>
                <w:szCs w:val="24"/>
              </w:rPr>
              <w:t>JSG Wörth/Hagenbach</w:t>
            </w:r>
          </w:p>
        </w:tc>
      </w:tr>
    </w:tbl>
    <w:p w14:paraId="5585B94D" w14:textId="77777777" w:rsidR="00064C2E" w:rsidRDefault="00064C2E" w:rsidP="00064C2E">
      <w:pPr>
        <w:rPr>
          <w:rFonts w:ascii="Verdana" w:hAnsi="Verdana"/>
          <w:sz w:val="22"/>
          <w:szCs w:val="22"/>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1C31A8" w:rsidRPr="005441F5" w:rsidRDefault="001C31A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C31A8" w:rsidRPr="005441F5" w:rsidRDefault="001C31A8" w:rsidP="007F3DB9">
                            <w:pPr>
                              <w:jc w:val="both"/>
                              <w:rPr>
                                <w:rFonts w:ascii="Verdana" w:hAnsi="Verdana"/>
                                <w:i/>
                                <w:sz w:val="8"/>
                                <w:szCs w:val="8"/>
                              </w:rPr>
                            </w:pPr>
                          </w:p>
                          <w:p w14:paraId="21A17BCA" w14:textId="77777777" w:rsidR="001C31A8" w:rsidRPr="007F3DB9" w:rsidRDefault="001C31A8"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p>
                          <w:p w14:paraId="1CFF2756" w14:textId="50B09719" w:rsidR="001C31A8" w:rsidRPr="007F3DB9" w:rsidRDefault="001C31A8"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1C31A8" w:rsidRPr="005441F5" w:rsidRDefault="001C31A8"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C31A8" w:rsidRPr="005441F5" w:rsidRDefault="001C31A8" w:rsidP="007F3DB9">
                      <w:pPr>
                        <w:jc w:val="both"/>
                        <w:rPr>
                          <w:rFonts w:ascii="Verdana" w:hAnsi="Verdana"/>
                          <w:i/>
                          <w:sz w:val="8"/>
                          <w:szCs w:val="8"/>
                        </w:rPr>
                      </w:pPr>
                    </w:p>
                    <w:p w14:paraId="21A17BCA" w14:textId="77777777" w:rsidR="001C31A8" w:rsidRPr="007F3DB9" w:rsidRDefault="001C31A8"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9" w:name="OLE_LINK13"/>
                      <w:bookmarkStart w:id="20" w:name="OLE_LINK14"/>
                      <w:bookmarkStart w:id="2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9"/>
                      <w:bookmarkEnd w:id="20"/>
                      <w:bookmarkEnd w:id="21"/>
                    </w:p>
                    <w:p w14:paraId="1CFF2756" w14:textId="50B09719" w:rsidR="001C31A8" w:rsidRPr="007F3DB9" w:rsidRDefault="001C31A8"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2" w:name="Spielverlegungen"/>
      <w:bookmarkEnd w:id="22"/>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Ind w:w="-2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56"/>
        <w:gridCol w:w="2740"/>
        <w:gridCol w:w="2740"/>
        <w:gridCol w:w="878"/>
      </w:tblGrid>
      <w:tr w:rsidR="004A0C9A" w:rsidRPr="004A0C9A" w14:paraId="21B042C5" w14:textId="77777777" w:rsidTr="004A0C9A">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902508F" w14:textId="77777777" w:rsidR="004A0C9A" w:rsidRPr="004A0C9A" w:rsidRDefault="004A0C9A" w:rsidP="004A0C9A">
            <w:pPr>
              <w:jc w:val="center"/>
              <w:rPr>
                <w:rFonts w:ascii="Verdana" w:hAnsi="Verdana"/>
                <w:b/>
                <w:bCs/>
                <w:sz w:val="18"/>
                <w:szCs w:val="18"/>
              </w:rPr>
            </w:pPr>
            <w:proofErr w:type="gramStart"/>
            <w:r w:rsidRPr="004A0C9A">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8D9504D"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3EA3EFE"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1C7F3F69" w14:textId="77777777" w:rsidR="004A0C9A" w:rsidRPr="004A0C9A" w:rsidRDefault="004A0C9A" w:rsidP="004A0C9A">
            <w:pPr>
              <w:jc w:val="center"/>
              <w:rPr>
                <w:rFonts w:ascii="Verdana" w:hAnsi="Verdana"/>
                <w:b/>
                <w:bCs/>
                <w:sz w:val="18"/>
                <w:szCs w:val="18"/>
                <w:u w:val="single"/>
              </w:rPr>
            </w:pPr>
            <w:r w:rsidRPr="004A0C9A">
              <w:rPr>
                <w:rFonts w:ascii="Verdana" w:hAnsi="Verdana"/>
                <w:b/>
                <w:bCs/>
                <w:sz w:val="18"/>
                <w:szCs w:val="18"/>
                <w:u w:val="single"/>
              </w:rPr>
              <w:t>neu</w:t>
            </w:r>
            <w:r w:rsidRPr="004A0C9A">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8B06E45" w14:textId="77777777" w:rsidR="004A0C9A" w:rsidRPr="004A0C9A" w:rsidRDefault="004A0C9A" w:rsidP="004A0C9A">
            <w:pPr>
              <w:jc w:val="center"/>
              <w:rPr>
                <w:rFonts w:ascii="Verdana" w:hAnsi="Verdana"/>
                <w:b/>
                <w:bCs/>
                <w:sz w:val="18"/>
                <w:szCs w:val="18"/>
                <w:u w:val="single"/>
              </w:rPr>
            </w:pPr>
            <w:r w:rsidRPr="004A0C9A">
              <w:rPr>
                <w:rFonts w:ascii="Verdana" w:hAnsi="Verdana"/>
                <w:b/>
                <w:bCs/>
                <w:sz w:val="18"/>
                <w:szCs w:val="18"/>
                <w:u w:val="single"/>
              </w:rPr>
              <w:t>neu</w:t>
            </w:r>
            <w:r w:rsidRPr="004A0C9A">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3831FB7" w14:textId="77777777" w:rsidR="004A0C9A" w:rsidRPr="004A0C9A" w:rsidRDefault="004A0C9A" w:rsidP="004A0C9A">
            <w:pPr>
              <w:jc w:val="center"/>
              <w:rPr>
                <w:rFonts w:ascii="Verdana" w:hAnsi="Verdana"/>
                <w:b/>
                <w:bCs/>
                <w:sz w:val="18"/>
                <w:szCs w:val="18"/>
                <w:u w:val="single"/>
              </w:rPr>
            </w:pPr>
            <w:r w:rsidRPr="004A0C9A">
              <w:rPr>
                <w:rFonts w:ascii="Verdana" w:hAnsi="Verdana"/>
                <w:b/>
                <w:bCs/>
                <w:sz w:val="18"/>
                <w:szCs w:val="18"/>
                <w:u w:val="single"/>
              </w:rPr>
              <w:t>neu</w:t>
            </w:r>
            <w:r w:rsidRPr="004A0C9A">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864705E"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037AB87"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2BC2AAB"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 xml:space="preserve">Gebühr </w:t>
            </w:r>
            <w:r w:rsidRPr="004A0C9A">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7BDA6AE"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Gebühr</w:t>
            </w:r>
            <w:r w:rsidRPr="004A0C9A">
              <w:rPr>
                <w:rFonts w:ascii="Verdana" w:hAnsi="Verdana"/>
                <w:b/>
                <w:bCs/>
                <w:sz w:val="18"/>
                <w:szCs w:val="18"/>
              </w:rPr>
              <w:br/>
            </w:r>
            <w:r w:rsidRPr="004A0C9A">
              <w:rPr>
                <w:rFonts w:ascii="Verdana" w:hAnsi="Verdana"/>
                <w:sz w:val="18"/>
                <w:szCs w:val="18"/>
              </w:rPr>
              <w:t>(</w:t>
            </w:r>
            <w:proofErr w:type="gramStart"/>
            <w:r w:rsidRPr="004A0C9A">
              <w:rPr>
                <w:rFonts w:ascii="Verdana" w:hAnsi="Verdana"/>
                <w:sz w:val="18"/>
                <w:szCs w:val="18"/>
              </w:rPr>
              <w:t>A,B,...</w:t>
            </w:r>
            <w:proofErr w:type="gramEnd"/>
            <w:r w:rsidRPr="004A0C9A">
              <w:rPr>
                <w:rFonts w:ascii="Verdana" w:hAnsi="Verdana"/>
                <w:sz w:val="18"/>
                <w:szCs w:val="18"/>
              </w:rPr>
              <w:t>)</w:t>
            </w:r>
          </w:p>
        </w:tc>
      </w:tr>
      <w:tr w:rsidR="004A0C9A" w:rsidRPr="004A0C9A" w14:paraId="1338FAB6" w14:textId="77777777" w:rsidTr="004A0C9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1FE4614"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12D31DD2" w14:textId="77777777" w:rsidR="004A0C9A" w:rsidRPr="004A0C9A" w:rsidRDefault="004A0C9A" w:rsidP="004A0C9A">
            <w:pPr>
              <w:jc w:val="center"/>
              <w:rPr>
                <w:rFonts w:ascii="Verdana" w:hAnsi="Verdana"/>
                <w:sz w:val="18"/>
                <w:szCs w:val="18"/>
              </w:rPr>
            </w:pPr>
            <w:r w:rsidRPr="004A0C9A">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482BCFBE" w14:textId="77777777" w:rsidR="004A0C9A" w:rsidRPr="004A0C9A" w:rsidRDefault="004A0C9A" w:rsidP="004A0C9A">
            <w:pPr>
              <w:jc w:val="center"/>
              <w:rPr>
                <w:rFonts w:ascii="Verdana" w:hAnsi="Verdana"/>
                <w:sz w:val="18"/>
                <w:szCs w:val="18"/>
              </w:rPr>
            </w:pPr>
            <w:r w:rsidRPr="004A0C9A">
              <w:rPr>
                <w:rFonts w:ascii="Verdana" w:hAnsi="Verdana"/>
                <w:sz w:val="18"/>
                <w:szCs w:val="18"/>
              </w:rPr>
              <w:t>220 018</w:t>
            </w:r>
          </w:p>
        </w:tc>
        <w:tc>
          <w:tcPr>
            <w:tcW w:w="1060" w:type="dxa"/>
            <w:tcBorders>
              <w:top w:val="nil"/>
              <w:left w:val="nil"/>
              <w:bottom w:val="single" w:sz="4" w:space="0" w:color="808080"/>
              <w:right w:val="single" w:sz="4" w:space="0" w:color="808080"/>
            </w:tcBorders>
            <w:shd w:val="clear" w:color="000000" w:fill="FFFFFF"/>
            <w:noWrap/>
            <w:vAlign w:val="center"/>
            <w:hideMark/>
          </w:tcPr>
          <w:p w14:paraId="53CD7D52" w14:textId="77777777" w:rsidR="004A0C9A" w:rsidRPr="004A0C9A" w:rsidRDefault="004A0C9A" w:rsidP="004A0C9A">
            <w:pPr>
              <w:jc w:val="center"/>
              <w:rPr>
                <w:rFonts w:ascii="Verdana" w:hAnsi="Verdana"/>
                <w:sz w:val="18"/>
                <w:szCs w:val="18"/>
              </w:rPr>
            </w:pPr>
            <w:r w:rsidRPr="004A0C9A">
              <w:rPr>
                <w:rFonts w:ascii="Verdana" w:hAnsi="Verdana"/>
                <w:sz w:val="18"/>
                <w:szCs w:val="18"/>
              </w:rPr>
              <w:t>04.11.16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0D4D8FB4" w14:textId="77777777" w:rsidR="004A0C9A" w:rsidRPr="004A0C9A" w:rsidRDefault="004A0C9A" w:rsidP="004A0C9A">
            <w:pPr>
              <w:jc w:val="center"/>
              <w:rPr>
                <w:rFonts w:ascii="Verdana" w:hAnsi="Verdana"/>
                <w:sz w:val="18"/>
                <w:szCs w:val="18"/>
              </w:rPr>
            </w:pPr>
            <w:r w:rsidRPr="004A0C9A">
              <w:rPr>
                <w:rFonts w:ascii="Verdana" w:hAnsi="Verdana"/>
                <w:sz w:val="18"/>
                <w:szCs w:val="18"/>
              </w:rPr>
              <w:t>19:30</w:t>
            </w:r>
          </w:p>
        </w:tc>
        <w:tc>
          <w:tcPr>
            <w:tcW w:w="900" w:type="dxa"/>
            <w:tcBorders>
              <w:top w:val="nil"/>
              <w:left w:val="nil"/>
              <w:bottom w:val="single" w:sz="4" w:space="0" w:color="808080"/>
              <w:right w:val="single" w:sz="4" w:space="0" w:color="808080"/>
            </w:tcBorders>
            <w:shd w:val="clear" w:color="auto" w:fill="auto"/>
            <w:noWrap/>
            <w:vAlign w:val="center"/>
            <w:hideMark/>
          </w:tcPr>
          <w:p w14:paraId="738EA8DB" w14:textId="77777777" w:rsidR="004A0C9A" w:rsidRPr="004A0C9A" w:rsidRDefault="004A0C9A" w:rsidP="004A0C9A">
            <w:pPr>
              <w:jc w:val="center"/>
              <w:rPr>
                <w:rFonts w:ascii="Calibri" w:hAnsi="Calibri" w:cs="Calibri"/>
                <w:color w:val="000000"/>
                <w:sz w:val="22"/>
                <w:szCs w:val="22"/>
              </w:rPr>
            </w:pPr>
            <w:r w:rsidRPr="004A0C9A">
              <w:rPr>
                <w:rFonts w:ascii="Calibri" w:hAnsi="Calibri" w:cs="Calibri"/>
                <w:color w:val="000000"/>
                <w:sz w:val="22"/>
                <w:szCs w:val="22"/>
              </w:rPr>
              <w:t>50</w:t>
            </w:r>
          </w:p>
        </w:tc>
        <w:tc>
          <w:tcPr>
            <w:tcW w:w="2740" w:type="dxa"/>
            <w:tcBorders>
              <w:top w:val="nil"/>
              <w:left w:val="nil"/>
              <w:bottom w:val="single" w:sz="4" w:space="0" w:color="808080"/>
              <w:right w:val="single" w:sz="4" w:space="0" w:color="808080"/>
            </w:tcBorders>
            <w:shd w:val="clear" w:color="000000" w:fill="FFFFFF"/>
            <w:vAlign w:val="center"/>
            <w:hideMark/>
          </w:tcPr>
          <w:p w14:paraId="42F0C9CD" w14:textId="77777777" w:rsidR="004A0C9A" w:rsidRPr="004A0C9A" w:rsidRDefault="004A0C9A" w:rsidP="004A0C9A">
            <w:pPr>
              <w:jc w:val="center"/>
              <w:rPr>
                <w:rFonts w:ascii="Verdana" w:hAnsi="Verdana"/>
                <w:sz w:val="18"/>
                <w:szCs w:val="18"/>
              </w:rPr>
            </w:pPr>
            <w:r w:rsidRPr="004A0C9A">
              <w:rPr>
                <w:rFonts w:ascii="Verdana" w:hAnsi="Verdana"/>
                <w:sz w:val="18"/>
                <w:szCs w:val="18"/>
              </w:rPr>
              <w:t>HSC Frankenthal</w:t>
            </w:r>
          </w:p>
        </w:tc>
        <w:tc>
          <w:tcPr>
            <w:tcW w:w="2740" w:type="dxa"/>
            <w:tcBorders>
              <w:top w:val="nil"/>
              <w:left w:val="nil"/>
              <w:bottom w:val="single" w:sz="4" w:space="0" w:color="808080"/>
              <w:right w:val="single" w:sz="4" w:space="0" w:color="808080"/>
            </w:tcBorders>
            <w:shd w:val="clear" w:color="000000" w:fill="FFFFFF"/>
            <w:vAlign w:val="center"/>
            <w:hideMark/>
          </w:tcPr>
          <w:p w14:paraId="2A7A9B36" w14:textId="77777777" w:rsidR="004A0C9A" w:rsidRPr="004A0C9A" w:rsidRDefault="004A0C9A" w:rsidP="004A0C9A">
            <w:pPr>
              <w:jc w:val="center"/>
              <w:rPr>
                <w:rFonts w:ascii="Verdana" w:hAnsi="Verdana"/>
                <w:sz w:val="18"/>
                <w:szCs w:val="18"/>
              </w:rPr>
            </w:pPr>
            <w:r w:rsidRPr="004A0C9A">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14:paraId="3CA12303" w14:textId="77777777" w:rsidR="004A0C9A" w:rsidRPr="004A0C9A" w:rsidRDefault="004A0C9A" w:rsidP="004A0C9A">
            <w:pPr>
              <w:jc w:val="center"/>
              <w:rPr>
                <w:rFonts w:ascii="Verdana" w:hAnsi="Verdana"/>
                <w:sz w:val="18"/>
                <w:szCs w:val="18"/>
              </w:rPr>
            </w:pPr>
            <w:r w:rsidRPr="004A0C9A">
              <w:rPr>
                <w:rFonts w:ascii="Verdana" w:hAnsi="Verdana"/>
                <w:sz w:val="18"/>
                <w:szCs w:val="18"/>
              </w:rPr>
              <w:t>HSG Lingenfeld-Schwegenheim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0CC8ED01" w14:textId="77777777" w:rsidR="004A0C9A" w:rsidRPr="004A0C9A" w:rsidRDefault="004A0C9A" w:rsidP="004A0C9A">
            <w:pPr>
              <w:jc w:val="center"/>
              <w:rPr>
                <w:rFonts w:ascii="Verdana" w:hAnsi="Verdana"/>
                <w:b/>
                <w:bCs/>
                <w:sz w:val="36"/>
                <w:szCs w:val="36"/>
              </w:rPr>
            </w:pPr>
            <w:r w:rsidRPr="004A0C9A">
              <w:rPr>
                <w:rFonts w:ascii="Verdana" w:hAnsi="Verdana"/>
                <w:b/>
                <w:bCs/>
                <w:sz w:val="36"/>
                <w:szCs w:val="36"/>
              </w:rPr>
              <w:t>A</w:t>
            </w:r>
          </w:p>
        </w:tc>
      </w:tr>
      <w:tr w:rsidR="004A0C9A" w:rsidRPr="004A0C9A" w14:paraId="0BED0BBE" w14:textId="77777777" w:rsidTr="004A0C9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BF6C634" w14:textId="77777777" w:rsidR="004A0C9A" w:rsidRPr="004A0C9A" w:rsidRDefault="004A0C9A" w:rsidP="004A0C9A">
            <w:pPr>
              <w:jc w:val="center"/>
              <w:rPr>
                <w:rFonts w:ascii="Verdana" w:hAnsi="Verdana"/>
                <w:b/>
                <w:bCs/>
                <w:sz w:val="18"/>
                <w:szCs w:val="18"/>
              </w:rPr>
            </w:pPr>
            <w:proofErr w:type="spellStart"/>
            <w:r w:rsidRPr="004A0C9A">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51E6134" w14:textId="77777777" w:rsidR="004A0C9A" w:rsidRPr="004A0C9A" w:rsidRDefault="004A0C9A" w:rsidP="004A0C9A">
            <w:pPr>
              <w:jc w:val="center"/>
              <w:rPr>
                <w:rFonts w:ascii="Verdana" w:hAnsi="Verdana"/>
                <w:sz w:val="18"/>
                <w:szCs w:val="18"/>
              </w:rPr>
            </w:pPr>
            <w:r w:rsidRPr="004A0C9A">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4983D717" w14:textId="77777777" w:rsidR="004A0C9A" w:rsidRPr="004A0C9A" w:rsidRDefault="004A0C9A" w:rsidP="004A0C9A">
            <w:pPr>
              <w:jc w:val="center"/>
              <w:rPr>
                <w:rFonts w:ascii="Verdana" w:hAnsi="Verdana"/>
                <w:sz w:val="18"/>
                <w:szCs w:val="18"/>
              </w:rPr>
            </w:pPr>
            <w:r w:rsidRPr="004A0C9A">
              <w:rPr>
                <w:rFonts w:ascii="Verdana" w:hAnsi="Verdana"/>
                <w:sz w:val="18"/>
                <w:szCs w:val="18"/>
              </w:rPr>
              <w:t>320012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61DF66F8" w14:textId="77777777" w:rsidR="004A0C9A" w:rsidRPr="004A0C9A" w:rsidRDefault="004A0C9A" w:rsidP="004A0C9A">
            <w:pPr>
              <w:jc w:val="center"/>
              <w:rPr>
                <w:rFonts w:ascii="Verdana" w:hAnsi="Verdana"/>
                <w:sz w:val="18"/>
                <w:szCs w:val="18"/>
              </w:rPr>
            </w:pPr>
            <w:r w:rsidRPr="004A0C9A">
              <w:rPr>
                <w:rFonts w:ascii="Verdana" w:hAnsi="Verdana"/>
                <w:sz w:val="18"/>
                <w:szCs w:val="18"/>
              </w:rPr>
              <w:t>12.11.16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527E1B39" w14:textId="77777777" w:rsidR="004A0C9A" w:rsidRPr="004A0C9A" w:rsidRDefault="004A0C9A" w:rsidP="004A0C9A">
            <w:pPr>
              <w:jc w:val="center"/>
              <w:rPr>
                <w:rFonts w:ascii="Verdana" w:hAnsi="Verdana"/>
                <w:sz w:val="18"/>
                <w:szCs w:val="18"/>
              </w:rPr>
            </w:pPr>
            <w:r w:rsidRPr="004A0C9A">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4AE73F76" w14:textId="77777777" w:rsidR="004A0C9A" w:rsidRPr="004A0C9A" w:rsidRDefault="004A0C9A" w:rsidP="004A0C9A">
            <w:pPr>
              <w:jc w:val="center"/>
              <w:rPr>
                <w:rFonts w:ascii="Verdana" w:hAnsi="Verdana"/>
                <w:sz w:val="18"/>
                <w:szCs w:val="18"/>
              </w:rPr>
            </w:pPr>
            <w:r w:rsidRPr="004A0C9A">
              <w:rPr>
                <w:rFonts w:ascii="Verdana" w:hAnsi="Verdana"/>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247A5EF8" w14:textId="77777777" w:rsidR="004A0C9A" w:rsidRPr="004A0C9A" w:rsidRDefault="004A0C9A" w:rsidP="004A0C9A">
            <w:pPr>
              <w:jc w:val="center"/>
              <w:rPr>
                <w:rFonts w:ascii="Verdana" w:hAnsi="Verdana"/>
                <w:sz w:val="18"/>
                <w:szCs w:val="18"/>
              </w:rPr>
            </w:pPr>
            <w:r w:rsidRPr="004A0C9A">
              <w:rPr>
                <w:rFonts w:ascii="Verdana" w:hAnsi="Verdana"/>
                <w:sz w:val="18"/>
                <w:szCs w:val="18"/>
              </w:rPr>
              <w:t xml:space="preserve">HSG </w:t>
            </w:r>
            <w:proofErr w:type="spellStart"/>
            <w:r w:rsidRPr="004A0C9A">
              <w:rPr>
                <w:rFonts w:ascii="Verdana" w:hAnsi="Verdana"/>
                <w:sz w:val="18"/>
                <w:szCs w:val="18"/>
              </w:rPr>
              <w:t>Trifels</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59A266A" w14:textId="77777777" w:rsidR="004A0C9A" w:rsidRPr="004A0C9A" w:rsidRDefault="004A0C9A" w:rsidP="004A0C9A">
            <w:pPr>
              <w:jc w:val="center"/>
              <w:rPr>
                <w:rFonts w:ascii="Verdana" w:hAnsi="Verdana"/>
                <w:sz w:val="18"/>
                <w:szCs w:val="18"/>
              </w:rPr>
            </w:pPr>
            <w:proofErr w:type="spellStart"/>
            <w:r w:rsidRPr="004A0C9A">
              <w:rPr>
                <w:rFonts w:ascii="Verdana" w:hAnsi="Verdana"/>
                <w:sz w:val="18"/>
                <w:szCs w:val="18"/>
              </w:rPr>
              <w:t>mABCD</w:t>
            </w:r>
            <w:proofErr w:type="spellEnd"/>
            <w:r w:rsidRPr="004A0C9A">
              <w:rPr>
                <w:rFonts w:ascii="Verdana" w:hAnsi="Verdana"/>
                <w:sz w:val="18"/>
                <w:szCs w:val="18"/>
              </w:rPr>
              <w:t xml:space="preserve"> Kandel/</w:t>
            </w:r>
            <w:proofErr w:type="spellStart"/>
            <w:r w:rsidRPr="004A0C9A">
              <w:rPr>
                <w:rFonts w:ascii="Verdana" w:hAnsi="Verdana"/>
                <w:sz w:val="18"/>
                <w:szCs w:val="18"/>
              </w:rPr>
              <w:t>Herxheim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5C06D94" w14:textId="77777777" w:rsidR="004A0C9A" w:rsidRPr="004A0C9A" w:rsidRDefault="004A0C9A" w:rsidP="004A0C9A">
            <w:pPr>
              <w:jc w:val="center"/>
              <w:rPr>
                <w:rFonts w:ascii="Verdana" w:hAnsi="Verdana"/>
                <w:sz w:val="18"/>
                <w:szCs w:val="18"/>
              </w:rPr>
            </w:pPr>
            <w:proofErr w:type="spellStart"/>
            <w:r w:rsidRPr="004A0C9A">
              <w:rPr>
                <w:rFonts w:ascii="Verdana" w:hAnsi="Verdana"/>
                <w:sz w:val="18"/>
                <w:szCs w:val="18"/>
              </w:rPr>
              <w:t>mABCD</w:t>
            </w:r>
            <w:proofErr w:type="spellEnd"/>
            <w:r w:rsidRPr="004A0C9A">
              <w:rPr>
                <w:rFonts w:ascii="Verdana" w:hAnsi="Verdana"/>
                <w:sz w:val="18"/>
                <w:szCs w:val="18"/>
              </w:rPr>
              <w:t xml:space="preserve"> Kandel/</w:t>
            </w:r>
            <w:proofErr w:type="spellStart"/>
            <w:r w:rsidRPr="004A0C9A">
              <w:rPr>
                <w:rFonts w:ascii="Verdana" w:hAnsi="Verdana"/>
                <w:sz w:val="18"/>
                <w:szCs w:val="18"/>
              </w:rPr>
              <w:t>Herxheim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2387BAA" w14:textId="77777777" w:rsidR="004A0C9A" w:rsidRPr="004A0C9A" w:rsidRDefault="004A0C9A" w:rsidP="004A0C9A">
            <w:pPr>
              <w:jc w:val="center"/>
              <w:rPr>
                <w:rFonts w:ascii="Verdana" w:hAnsi="Verdana"/>
                <w:b/>
                <w:bCs/>
                <w:sz w:val="36"/>
                <w:szCs w:val="36"/>
              </w:rPr>
            </w:pPr>
            <w:r w:rsidRPr="004A0C9A">
              <w:rPr>
                <w:rFonts w:ascii="Verdana" w:hAnsi="Verdana"/>
                <w:b/>
                <w:bCs/>
                <w:sz w:val="36"/>
                <w:szCs w:val="36"/>
              </w:rPr>
              <w:t>B</w:t>
            </w:r>
          </w:p>
        </w:tc>
      </w:tr>
      <w:tr w:rsidR="004A0C9A" w:rsidRPr="004A0C9A" w14:paraId="05BD3F40" w14:textId="77777777" w:rsidTr="004A0C9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FE8297A" w14:textId="77777777" w:rsidR="004A0C9A" w:rsidRPr="004A0C9A" w:rsidRDefault="004A0C9A" w:rsidP="004A0C9A">
            <w:pPr>
              <w:jc w:val="center"/>
              <w:rPr>
                <w:rFonts w:ascii="Verdana" w:hAnsi="Verdana"/>
                <w:b/>
                <w:bCs/>
                <w:sz w:val="18"/>
                <w:szCs w:val="18"/>
              </w:rPr>
            </w:pPr>
            <w:proofErr w:type="spellStart"/>
            <w:r w:rsidRPr="004A0C9A">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88C02AA" w14:textId="77777777" w:rsidR="004A0C9A" w:rsidRPr="004A0C9A" w:rsidRDefault="004A0C9A" w:rsidP="004A0C9A">
            <w:pPr>
              <w:jc w:val="center"/>
              <w:rPr>
                <w:rFonts w:ascii="Verdana" w:hAnsi="Verdana"/>
                <w:sz w:val="18"/>
                <w:szCs w:val="18"/>
              </w:rPr>
            </w:pPr>
            <w:r w:rsidRPr="004A0C9A">
              <w:rPr>
                <w:rFonts w:ascii="Verdana" w:hAnsi="Verdana"/>
                <w:sz w:val="18"/>
                <w:szCs w:val="18"/>
              </w:rPr>
              <w:t>JKKmB1-VR</w:t>
            </w:r>
          </w:p>
        </w:tc>
        <w:tc>
          <w:tcPr>
            <w:tcW w:w="980" w:type="dxa"/>
            <w:tcBorders>
              <w:top w:val="nil"/>
              <w:left w:val="nil"/>
              <w:bottom w:val="single" w:sz="4" w:space="0" w:color="808080"/>
              <w:right w:val="single" w:sz="4" w:space="0" w:color="808080"/>
            </w:tcBorders>
            <w:shd w:val="clear" w:color="000000" w:fill="FFFFFF"/>
            <w:noWrap/>
            <w:vAlign w:val="center"/>
            <w:hideMark/>
          </w:tcPr>
          <w:p w14:paraId="1E4F0954" w14:textId="77777777" w:rsidR="004A0C9A" w:rsidRPr="004A0C9A" w:rsidRDefault="004A0C9A" w:rsidP="004A0C9A">
            <w:pPr>
              <w:jc w:val="center"/>
              <w:rPr>
                <w:rFonts w:ascii="Verdana" w:hAnsi="Verdana"/>
                <w:sz w:val="18"/>
                <w:szCs w:val="18"/>
              </w:rPr>
            </w:pPr>
            <w:r w:rsidRPr="004A0C9A">
              <w:rPr>
                <w:rFonts w:ascii="Verdana" w:hAnsi="Verdana"/>
                <w:sz w:val="18"/>
                <w:szCs w:val="18"/>
              </w:rPr>
              <w:t>321004</w:t>
            </w:r>
          </w:p>
        </w:tc>
        <w:tc>
          <w:tcPr>
            <w:tcW w:w="1060" w:type="dxa"/>
            <w:tcBorders>
              <w:top w:val="nil"/>
              <w:left w:val="nil"/>
              <w:bottom w:val="single" w:sz="4" w:space="0" w:color="808080"/>
              <w:right w:val="single" w:sz="4" w:space="0" w:color="808080"/>
            </w:tcBorders>
            <w:shd w:val="clear" w:color="000000" w:fill="FFFFFF"/>
            <w:noWrap/>
            <w:vAlign w:val="center"/>
            <w:hideMark/>
          </w:tcPr>
          <w:p w14:paraId="59259FA0" w14:textId="77777777" w:rsidR="004A0C9A" w:rsidRPr="004A0C9A" w:rsidRDefault="004A0C9A" w:rsidP="004A0C9A">
            <w:pPr>
              <w:jc w:val="center"/>
              <w:rPr>
                <w:rFonts w:ascii="Verdana" w:hAnsi="Verdana"/>
                <w:sz w:val="18"/>
                <w:szCs w:val="18"/>
              </w:rPr>
            </w:pPr>
            <w:r w:rsidRPr="004A0C9A">
              <w:rPr>
                <w:rFonts w:ascii="Verdana" w:hAnsi="Verdana"/>
                <w:sz w:val="18"/>
                <w:szCs w:val="18"/>
              </w:rPr>
              <w:t>03.12.16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13699B3D" w14:textId="77777777" w:rsidR="004A0C9A" w:rsidRPr="004A0C9A" w:rsidRDefault="004A0C9A" w:rsidP="004A0C9A">
            <w:pPr>
              <w:jc w:val="center"/>
              <w:rPr>
                <w:rFonts w:ascii="Verdana" w:hAnsi="Verdana"/>
                <w:sz w:val="18"/>
                <w:szCs w:val="18"/>
              </w:rPr>
            </w:pPr>
            <w:r w:rsidRPr="004A0C9A">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55752C08" w14:textId="77777777" w:rsidR="004A0C9A" w:rsidRPr="004A0C9A" w:rsidRDefault="004A0C9A" w:rsidP="004A0C9A">
            <w:pPr>
              <w:jc w:val="center"/>
              <w:rPr>
                <w:rFonts w:ascii="Verdana" w:hAnsi="Verdana"/>
                <w:sz w:val="18"/>
                <w:szCs w:val="18"/>
              </w:rPr>
            </w:pPr>
            <w:r w:rsidRPr="004A0C9A">
              <w:rPr>
                <w:rFonts w:ascii="Verdana" w:hAnsi="Verdana"/>
                <w:sz w:val="18"/>
                <w:szCs w:val="18"/>
              </w:rPr>
              <w:t>102</w:t>
            </w:r>
          </w:p>
        </w:tc>
        <w:tc>
          <w:tcPr>
            <w:tcW w:w="2740" w:type="dxa"/>
            <w:tcBorders>
              <w:top w:val="nil"/>
              <w:left w:val="nil"/>
              <w:bottom w:val="single" w:sz="4" w:space="0" w:color="808080"/>
              <w:right w:val="single" w:sz="4" w:space="0" w:color="808080"/>
            </w:tcBorders>
            <w:shd w:val="clear" w:color="000000" w:fill="FFFFFF"/>
            <w:vAlign w:val="center"/>
            <w:hideMark/>
          </w:tcPr>
          <w:p w14:paraId="0B270394" w14:textId="77777777" w:rsidR="004A0C9A" w:rsidRPr="004A0C9A" w:rsidRDefault="004A0C9A" w:rsidP="004A0C9A">
            <w:pPr>
              <w:jc w:val="center"/>
              <w:rPr>
                <w:rFonts w:ascii="Verdana" w:hAnsi="Verdana"/>
                <w:sz w:val="18"/>
                <w:szCs w:val="18"/>
              </w:rPr>
            </w:pPr>
            <w:r w:rsidRPr="004A0C9A">
              <w:rPr>
                <w:rFonts w:ascii="Verdana" w:hAnsi="Verdana"/>
                <w:sz w:val="18"/>
                <w:szCs w:val="18"/>
              </w:rPr>
              <w:t>TV Kusel</w:t>
            </w:r>
          </w:p>
        </w:tc>
        <w:tc>
          <w:tcPr>
            <w:tcW w:w="2740" w:type="dxa"/>
            <w:tcBorders>
              <w:top w:val="nil"/>
              <w:left w:val="nil"/>
              <w:bottom w:val="single" w:sz="4" w:space="0" w:color="808080"/>
              <w:right w:val="single" w:sz="4" w:space="0" w:color="808080"/>
            </w:tcBorders>
            <w:shd w:val="clear" w:color="000000" w:fill="FFFFFF"/>
            <w:vAlign w:val="center"/>
            <w:hideMark/>
          </w:tcPr>
          <w:p w14:paraId="72C101FB" w14:textId="77777777" w:rsidR="004A0C9A" w:rsidRPr="004A0C9A" w:rsidRDefault="004A0C9A" w:rsidP="004A0C9A">
            <w:pPr>
              <w:jc w:val="center"/>
              <w:rPr>
                <w:rFonts w:ascii="Verdana" w:hAnsi="Verdana"/>
                <w:sz w:val="18"/>
                <w:szCs w:val="18"/>
              </w:rPr>
            </w:pPr>
            <w:r w:rsidRPr="004A0C9A">
              <w:rPr>
                <w:rFonts w:ascii="Verdana" w:hAnsi="Verdana"/>
                <w:sz w:val="18"/>
                <w:szCs w:val="18"/>
              </w:rPr>
              <w:t xml:space="preserve">TuS </w:t>
            </w:r>
            <w:proofErr w:type="spellStart"/>
            <w:r w:rsidRPr="004A0C9A">
              <w:rPr>
                <w:rFonts w:ascii="Verdana" w:hAnsi="Verdana"/>
                <w:sz w:val="18"/>
                <w:szCs w:val="18"/>
              </w:rPr>
              <w:t>Neuhofen</w:t>
            </w:r>
            <w:proofErr w:type="spellEnd"/>
          </w:p>
        </w:tc>
        <w:tc>
          <w:tcPr>
            <w:tcW w:w="2740" w:type="dxa"/>
            <w:tcBorders>
              <w:top w:val="nil"/>
              <w:left w:val="nil"/>
              <w:bottom w:val="nil"/>
              <w:right w:val="nil"/>
            </w:tcBorders>
            <w:shd w:val="clear" w:color="000000" w:fill="FFFFFF"/>
            <w:vAlign w:val="center"/>
            <w:hideMark/>
          </w:tcPr>
          <w:p w14:paraId="7175E361" w14:textId="77777777" w:rsidR="004A0C9A" w:rsidRPr="004A0C9A" w:rsidRDefault="004A0C9A" w:rsidP="004A0C9A">
            <w:pPr>
              <w:jc w:val="center"/>
              <w:rPr>
                <w:rFonts w:ascii="Verdana" w:hAnsi="Verdana"/>
                <w:sz w:val="18"/>
                <w:szCs w:val="18"/>
              </w:rPr>
            </w:pPr>
            <w:r w:rsidRPr="004A0C9A">
              <w:rPr>
                <w:rFonts w:ascii="Verdana" w:hAnsi="Verdana"/>
                <w:sz w:val="18"/>
                <w:szCs w:val="18"/>
              </w:rPr>
              <w:t>TV Kusel</w:t>
            </w:r>
          </w:p>
        </w:tc>
        <w:tc>
          <w:tcPr>
            <w:tcW w:w="860" w:type="dxa"/>
            <w:tcBorders>
              <w:top w:val="nil"/>
              <w:left w:val="single" w:sz="4" w:space="0" w:color="808080"/>
              <w:bottom w:val="single" w:sz="4" w:space="0" w:color="808080"/>
              <w:right w:val="single" w:sz="4" w:space="0" w:color="808080"/>
            </w:tcBorders>
            <w:shd w:val="clear" w:color="000000" w:fill="FFFFFF"/>
            <w:noWrap/>
            <w:vAlign w:val="center"/>
            <w:hideMark/>
          </w:tcPr>
          <w:p w14:paraId="52A10157" w14:textId="77777777" w:rsidR="004A0C9A" w:rsidRPr="004A0C9A" w:rsidRDefault="004A0C9A" w:rsidP="004A0C9A">
            <w:pPr>
              <w:jc w:val="center"/>
              <w:rPr>
                <w:rFonts w:ascii="Verdana" w:hAnsi="Verdana"/>
                <w:b/>
                <w:bCs/>
                <w:sz w:val="36"/>
                <w:szCs w:val="36"/>
              </w:rPr>
            </w:pPr>
            <w:r w:rsidRPr="004A0C9A">
              <w:rPr>
                <w:rFonts w:ascii="Verdana" w:hAnsi="Verdana"/>
                <w:b/>
                <w:bCs/>
                <w:sz w:val="36"/>
                <w:szCs w:val="36"/>
              </w:rPr>
              <w:t>B</w:t>
            </w:r>
          </w:p>
        </w:tc>
      </w:tr>
      <w:tr w:rsidR="004A0C9A" w:rsidRPr="004A0C9A" w14:paraId="6BE68AE7" w14:textId="77777777" w:rsidTr="004A0C9A">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48302928" w14:textId="77777777" w:rsidR="004A0C9A" w:rsidRPr="004A0C9A" w:rsidRDefault="004A0C9A" w:rsidP="004A0C9A">
            <w:pPr>
              <w:jc w:val="center"/>
              <w:rPr>
                <w:rFonts w:ascii="Verdana" w:hAnsi="Verdana"/>
                <w:b/>
                <w:bCs/>
                <w:sz w:val="18"/>
                <w:szCs w:val="18"/>
              </w:rPr>
            </w:pPr>
            <w:proofErr w:type="spellStart"/>
            <w:r w:rsidRPr="004A0C9A">
              <w:rPr>
                <w:rFonts w:ascii="Verdana" w:hAnsi="Verdana"/>
                <w:b/>
                <w:bCs/>
                <w:sz w:val="18"/>
                <w:szCs w:val="18"/>
              </w:rPr>
              <w:t>mB</w:t>
            </w:r>
            <w:proofErr w:type="spellEnd"/>
          </w:p>
        </w:tc>
        <w:tc>
          <w:tcPr>
            <w:tcW w:w="1360" w:type="dxa"/>
            <w:tcBorders>
              <w:top w:val="nil"/>
              <w:left w:val="nil"/>
              <w:bottom w:val="nil"/>
              <w:right w:val="single" w:sz="4" w:space="0" w:color="808080"/>
            </w:tcBorders>
            <w:shd w:val="clear" w:color="000000" w:fill="FFFFFF"/>
            <w:noWrap/>
            <w:vAlign w:val="center"/>
            <w:hideMark/>
          </w:tcPr>
          <w:p w14:paraId="7AA7B221" w14:textId="77777777" w:rsidR="004A0C9A" w:rsidRPr="004A0C9A" w:rsidRDefault="004A0C9A" w:rsidP="004A0C9A">
            <w:pPr>
              <w:jc w:val="center"/>
              <w:rPr>
                <w:rFonts w:ascii="Verdana" w:hAnsi="Verdana"/>
                <w:sz w:val="18"/>
                <w:szCs w:val="18"/>
              </w:rPr>
            </w:pPr>
            <w:r w:rsidRPr="004A0C9A">
              <w:rPr>
                <w:rFonts w:ascii="Verdana" w:hAnsi="Verdana"/>
                <w:sz w:val="18"/>
                <w:szCs w:val="18"/>
              </w:rPr>
              <w:t>JPLMB</w:t>
            </w:r>
          </w:p>
        </w:tc>
        <w:tc>
          <w:tcPr>
            <w:tcW w:w="980" w:type="dxa"/>
            <w:tcBorders>
              <w:top w:val="nil"/>
              <w:left w:val="nil"/>
              <w:bottom w:val="nil"/>
              <w:right w:val="single" w:sz="4" w:space="0" w:color="808080"/>
            </w:tcBorders>
            <w:shd w:val="clear" w:color="000000" w:fill="FFFFFF"/>
            <w:noWrap/>
            <w:vAlign w:val="center"/>
            <w:hideMark/>
          </w:tcPr>
          <w:p w14:paraId="0E698A96" w14:textId="77777777" w:rsidR="004A0C9A" w:rsidRPr="004A0C9A" w:rsidRDefault="004A0C9A" w:rsidP="004A0C9A">
            <w:pPr>
              <w:jc w:val="center"/>
              <w:rPr>
                <w:rFonts w:ascii="Verdana" w:hAnsi="Verdana"/>
                <w:sz w:val="18"/>
                <w:szCs w:val="18"/>
              </w:rPr>
            </w:pPr>
            <w:r w:rsidRPr="004A0C9A">
              <w:rPr>
                <w:rFonts w:ascii="Verdana" w:hAnsi="Verdana"/>
                <w:sz w:val="18"/>
                <w:szCs w:val="18"/>
              </w:rPr>
              <w:t>320009</w:t>
            </w:r>
          </w:p>
        </w:tc>
        <w:tc>
          <w:tcPr>
            <w:tcW w:w="1060" w:type="dxa"/>
            <w:tcBorders>
              <w:top w:val="nil"/>
              <w:left w:val="nil"/>
              <w:bottom w:val="nil"/>
              <w:right w:val="single" w:sz="4" w:space="0" w:color="808080"/>
            </w:tcBorders>
            <w:shd w:val="clear" w:color="000000" w:fill="FFFFFF"/>
            <w:noWrap/>
            <w:vAlign w:val="center"/>
            <w:hideMark/>
          </w:tcPr>
          <w:p w14:paraId="01F653DE" w14:textId="77777777" w:rsidR="004A0C9A" w:rsidRPr="004A0C9A" w:rsidRDefault="004A0C9A" w:rsidP="004A0C9A">
            <w:pPr>
              <w:jc w:val="center"/>
              <w:rPr>
                <w:rFonts w:ascii="Verdana" w:hAnsi="Verdana"/>
                <w:sz w:val="18"/>
                <w:szCs w:val="18"/>
              </w:rPr>
            </w:pPr>
            <w:r w:rsidRPr="004A0C9A">
              <w:rPr>
                <w:rFonts w:ascii="Verdana" w:hAnsi="Verdana"/>
                <w:sz w:val="18"/>
                <w:szCs w:val="18"/>
              </w:rPr>
              <w:t>25.10.16</w:t>
            </w:r>
          </w:p>
        </w:tc>
        <w:tc>
          <w:tcPr>
            <w:tcW w:w="940" w:type="dxa"/>
            <w:tcBorders>
              <w:top w:val="nil"/>
              <w:left w:val="nil"/>
              <w:bottom w:val="nil"/>
              <w:right w:val="single" w:sz="4" w:space="0" w:color="808080"/>
            </w:tcBorders>
            <w:shd w:val="clear" w:color="000000" w:fill="FFFFFF"/>
            <w:noWrap/>
            <w:vAlign w:val="center"/>
            <w:hideMark/>
          </w:tcPr>
          <w:p w14:paraId="61FC280A" w14:textId="77777777" w:rsidR="004A0C9A" w:rsidRPr="004A0C9A" w:rsidRDefault="004A0C9A" w:rsidP="004A0C9A">
            <w:pPr>
              <w:jc w:val="center"/>
              <w:rPr>
                <w:rFonts w:ascii="Verdana" w:hAnsi="Verdana"/>
                <w:sz w:val="18"/>
                <w:szCs w:val="18"/>
              </w:rPr>
            </w:pPr>
            <w:r w:rsidRPr="004A0C9A">
              <w:rPr>
                <w:rFonts w:ascii="Verdana" w:hAnsi="Verdana"/>
                <w:sz w:val="18"/>
                <w:szCs w:val="18"/>
              </w:rPr>
              <w:t>18:30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8F0E9" w14:textId="77777777" w:rsidR="004A0C9A" w:rsidRPr="004A0C9A" w:rsidRDefault="004A0C9A" w:rsidP="004A0C9A">
            <w:pPr>
              <w:jc w:val="center"/>
              <w:rPr>
                <w:rFonts w:ascii="Verdana" w:hAnsi="Verdana"/>
                <w:sz w:val="18"/>
                <w:szCs w:val="18"/>
              </w:rPr>
            </w:pPr>
            <w:r w:rsidRPr="004A0C9A">
              <w:rPr>
                <w:rFonts w:ascii="Verdana" w:hAnsi="Verdana"/>
                <w:sz w:val="18"/>
                <w:szCs w:val="18"/>
              </w:rPr>
              <w:t>185</w:t>
            </w:r>
          </w:p>
        </w:tc>
        <w:tc>
          <w:tcPr>
            <w:tcW w:w="2740" w:type="dxa"/>
            <w:tcBorders>
              <w:top w:val="nil"/>
              <w:left w:val="single" w:sz="4" w:space="0" w:color="808080"/>
              <w:bottom w:val="nil"/>
              <w:right w:val="single" w:sz="4" w:space="0" w:color="808080"/>
            </w:tcBorders>
            <w:shd w:val="clear" w:color="000000" w:fill="FFFFFF"/>
            <w:vAlign w:val="center"/>
            <w:hideMark/>
          </w:tcPr>
          <w:p w14:paraId="035EECFF" w14:textId="77777777" w:rsidR="004A0C9A" w:rsidRPr="004A0C9A" w:rsidRDefault="004A0C9A" w:rsidP="004A0C9A">
            <w:pPr>
              <w:jc w:val="center"/>
              <w:rPr>
                <w:rFonts w:ascii="Verdana" w:hAnsi="Verdana"/>
                <w:sz w:val="18"/>
                <w:szCs w:val="18"/>
              </w:rPr>
            </w:pPr>
            <w:proofErr w:type="spellStart"/>
            <w:r w:rsidRPr="004A0C9A">
              <w:rPr>
                <w:rFonts w:ascii="Verdana" w:hAnsi="Verdana"/>
                <w:sz w:val="18"/>
                <w:szCs w:val="18"/>
              </w:rPr>
              <w:t>mAB</w:t>
            </w:r>
            <w:proofErr w:type="spellEnd"/>
            <w:r w:rsidRPr="004A0C9A">
              <w:rPr>
                <w:rFonts w:ascii="Verdana" w:hAnsi="Verdana"/>
                <w:sz w:val="18"/>
                <w:szCs w:val="18"/>
              </w:rPr>
              <w:t xml:space="preserve"> </w:t>
            </w:r>
            <w:proofErr w:type="spellStart"/>
            <w:r w:rsidRPr="004A0C9A">
              <w:rPr>
                <w:rFonts w:ascii="Verdana" w:hAnsi="Verdana"/>
                <w:sz w:val="18"/>
                <w:szCs w:val="18"/>
              </w:rPr>
              <w:t>Thaleischw</w:t>
            </w:r>
            <w:proofErr w:type="spellEnd"/>
            <w:r w:rsidRPr="004A0C9A">
              <w:rPr>
                <w:rFonts w:ascii="Verdana" w:hAnsi="Verdana"/>
                <w:sz w:val="18"/>
                <w:szCs w:val="18"/>
              </w:rPr>
              <w:t>/</w:t>
            </w:r>
            <w:proofErr w:type="spellStart"/>
            <w:r w:rsidRPr="004A0C9A">
              <w:rPr>
                <w:rFonts w:ascii="Verdana" w:hAnsi="Verdana"/>
                <w:sz w:val="18"/>
                <w:szCs w:val="18"/>
              </w:rPr>
              <w:t>Dansenb</w:t>
            </w:r>
            <w:proofErr w:type="spellEnd"/>
            <w:r w:rsidRPr="004A0C9A">
              <w:rPr>
                <w:rFonts w:ascii="Verdana" w:hAnsi="Verdana"/>
                <w:sz w:val="18"/>
                <w:szCs w:val="18"/>
              </w:rPr>
              <w:t>.</w:t>
            </w:r>
          </w:p>
        </w:tc>
        <w:tc>
          <w:tcPr>
            <w:tcW w:w="2740" w:type="dxa"/>
            <w:tcBorders>
              <w:top w:val="nil"/>
              <w:left w:val="nil"/>
              <w:bottom w:val="nil"/>
              <w:right w:val="single" w:sz="4" w:space="0" w:color="808080"/>
            </w:tcBorders>
            <w:shd w:val="clear" w:color="auto" w:fill="auto"/>
            <w:noWrap/>
            <w:vAlign w:val="center"/>
            <w:hideMark/>
          </w:tcPr>
          <w:p w14:paraId="6BB697A6" w14:textId="77777777" w:rsidR="004A0C9A" w:rsidRPr="004A0C9A" w:rsidRDefault="004A0C9A" w:rsidP="004A0C9A">
            <w:pPr>
              <w:jc w:val="center"/>
              <w:rPr>
                <w:rFonts w:ascii="Verdana" w:hAnsi="Verdana"/>
                <w:sz w:val="18"/>
                <w:szCs w:val="18"/>
              </w:rPr>
            </w:pPr>
            <w:r w:rsidRPr="004A0C9A">
              <w:rPr>
                <w:rFonts w:ascii="Verdana" w:hAnsi="Verdana"/>
                <w:sz w:val="18"/>
                <w:szCs w:val="18"/>
              </w:rPr>
              <w:t>JSG 1.FC/TSG KL/</w:t>
            </w:r>
            <w:proofErr w:type="spellStart"/>
            <w:r w:rsidRPr="004A0C9A">
              <w:rPr>
                <w:rFonts w:ascii="Verdana" w:hAnsi="Verdana"/>
                <w:sz w:val="18"/>
                <w:szCs w:val="18"/>
              </w:rPr>
              <w:t>Wfb</w:t>
            </w:r>
            <w:proofErr w:type="spellEnd"/>
          </w:p>
        </w:tc>
        <w:tc>
          <w:tcPr>
            <w:tcW w:w="2740" w:type="dxa"/>
            <w:tcBorders>
              <w:top w:val="single" w:sz="4" w:space="0" w:color="808080"/>
              <w:left w:val="nil"/>
              <w:bottom w:val="nil"/>
              <w:right w:val="single" w:sz="4" w:space="0" w:color="808080"/>
            </w:tcBorders>
            <w:shd w:val="clear" w:color="auto" w:fill="auto"/>
            <w:noWrap/>
            <w:vAlign w:val="center"/>
            <w:hideMark/>
          </w:tcPr>
          <w:p w14:paraId="56E4B12A" w14:textId="77777777" w:rsidR="004A0C9A" w:rsidRPr="004A0C9A" w:rsidRDefault="004A0C9A" w:rsidP="004A0C9A">
            <w:pPr>
              <w:jc w:val="center"/>
              <w:rPr>
                <w:rFonts w:ascii="Verdana" w:hAnsi="Verdana"/>
                <w:sz w:val="18"/>
                <w:szCs w:val="18"/>
              </w:rPr>
            </w:pPr>
            <w:r w:rsidRPr="004A0C9A">
              <w:rPr>
                <w:rFonts w:ascii="Verdana" w:hAnsi="Verdana"/>
                <w:sz w:val="18"/>
                <w:szCs w:val="18"/>
              </w:rPr>
              <w:t>JSG 1.FC/TSG KL/</w:t>
            </w:r>
            <w:proofErr w:type="spellStart"/>
            <w:r w:rsidRPr="004A0C9A">
              <w:rPr>
                <w:rFonts w:ascii="Verdana" w:hAnsi="Verdana"/>
                <w:sz w:val="18"/>
                <w:szCs w:val="18"/>
              </w:rPr>
              <w:t>Wfb</w:t>
            </w:r>
            <w:proofErr w:type="spellEnd"/>
          </w:p>
        </w:tc>
        <w:tc>
          <w:tcPr>
            <w:tcW w:w="860" w:type="dxa"/>
            <w:tcBorders>
              <w:top w:val="nil"/>
              <w:left w:val="nil"/>
              <w:bottom w:val="nil"/>
              <w:right w:val="single" w:sz="4" w:space="0" w:color="808080"/>
            </w:tcBorders>
            <w:shd w:val="clear" w:color="000000" w:fill="FFFFFF"/>
            <w:noWrap/>
            <w:vAlign w:val="center"/>
            <w:hideMark/>
          </w:tcPr>
          <w:p w14:paraId="1E6D8DD3" w14:textId="77777777" w:rsidR="004A0C9A" w:rsidRPr="004A0C9A" w:rsidRDefault="004A0C9A" w:rsidP="004A0C9A">
            <w:pPr>
              <w:jc w:val="center"/>
              <w:rPr>
                <w:rFonts w:ascii="Verdana" w:hAnsi="Verdana"/>
                <w:b/>
                <w:bCs/>
                <w:sz w:val="36"/>
                <w:szCs w:val="36"/>
              </w:rPr>
            </w:pPr>
            <w:r w:rsidRPr="004A0C9A">
              <w:rPr>
                <w:rFonts w:ascii="Verdana" w:hAnsi="Verdana"/>
                <w:b/>
                <w:bCs/>
                <w:sz w:val="36"/>
                <w:szCs w:val="36"/>
              </w:rPr>
              <w:t>B</w:t>
            </w:r>
          </w:p>
        </w:tc>
      </w:tr>
      <w:tr w:rsidR="004A0C9A" w:rsidRPr="004A0C9A" w14:paraId="3BA36AA5" w14:textId="77777777" w:rsidTr="004A0C9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66BA30D" w14:textId="77777777" w:rsidR="004A0C9A" w:rsidRPr="004A0C9A" w:rsidRDefault="004A0C9A" w:rsidP="004A0C9A">
            <w:pPr>
              <w:jc w:val="center"/>
              <w:rPr>
                <w:rFonts w:ascii="Verdana" w:hAnsi="Verdana"/>
                <w:b/>
                <w:bCs/>
                <w:sz w:val="18"/>
                <w:szCs w:val="18"/>
              </w:rPr>
            </w:pPr>
            <w:proofErr w:type="spellStart"/>
            <w:r w:rsidRPr="004A0C9A">
              <w:rPr>
                <w:rFonts w:ascii="Verdana" w:hAnsi="Verdana"/>
                <w:b/>
                <w:bCs/>
                <w:sz w:val="18"/>
                <w:szCs w:val="18"/>
              </w:rPr>
              <w:t>wB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6A5AE92F" w14:textId="77777777" w:rsidR="004A0C9A" w:rsidRPr="004A0C9A" w:rsidRDefault="004A0C9A" w:rsidP="004A0C9A">
            <w:pPr>
              <w:jc w:val="center"/>
              <w:rPr>
                <w:rFonts w:ascii="Verdana" w:hAnsi="Verdana"/>
                <w:sz w:val="18"/>
                <w:szCs w:val="18"/>
              </w:rPr>
            </w:pPr>
            <w:proofErr w:type="spellStart"/>
            <w:r w:rsidRPr="004A0C9A">
              <w:rPr>
                <w:rFonts w:ascii="Verdana" w:hAnsi="Verdana"/>
                <w:sz w:val="18"/>
                <w:szCs w:val="18"/>
              </w:rPr>
              <w:t>JVLwB</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3CB0AA82" w14:textId="77777777" w:rsidR="004A0C9A" w:rsidRPr="004A0C9A" w:rsidRDefault="004A0C9A" w:rsidP="004A0C9A">
            <w:pPr>
              <w:jc w:val="center"/>
              <w:rPr>
                <w:rFonts w:ascii="Verdana" w:hAnsi="Verdana"/>
                <w:sz w:val="18"/>
                <w:szCs w:val="18"/>
              </w:rPr>
            </w:pPr>
            <w:r w:rsidRPr="004A0C9A">
              <w:rPr>
                <w:rFonts w:ascii="Verdana" w:hAnsi="Verdana"/>
                <w:sz w:val="18"/>
                <w:szCs w:val="18"/>
              </w:rPr>
              <w:t>421007</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608A0F6C"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11.12.16</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2B7E860A" w14:textId="77777777" w:rsidR="004A0C9A" w:rsidRPr="004A0C9A" w:rsidRDefault="004A0C9A" w:rsidP="004A0C9A">
            <w:pPr>
              <w:jc w:val="center"/>
              <w:rPr>
                <w:rFonts w:ascii="Verdana" w:hAnsi="Verdana"/>
                <w:b/>
                <w:bCs/>
                <w:sz w:val="18"/>
                <w:szCs w:val="18"/>
              </w:rPr>
            </w:pPr>
            <w:r w:rsidRPr="004A0C9A">
              <w:rPr>
                <w:rFonts w:ascii="Verdana" w:hAnsi="Verdana"/>
                <w:b/>
                <w:bCs/>
                <w:sz w:val="18"/>
                <w:szCs w:val="18"/>
              </w:rPr>
              <w:t>14:00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2FE90560" w14:textId="77777777" w:rsidR="004A0C9A" w:rsidRPr="004A0C9A" w:rsidRDefault="004A0C9A" w:rsidP="004A0C9A">
            <w:pPr>
              <w:jc w:val="center"/>
              <w:rPr>
                <w:rFonts w:ascii="Verdana" w:hAnsi="Verdana"/>
                <w:color w:val="000000"/>
                <w:sz w:val="18"/>
                <w:szCs w:val="18"/>
              </w:rPr>
            </w:pPr>
            <w:r w:rsidRPr="004A0C9A">
              <w:rPr>
                <w:rFonts w:ascii="Verdana" w:hAnsi="Verdana"/>
                <w:color w:val="000000"/>
                <w:sz w:val="18"/>
                <w:szCs w:val="18"/>
              </w:rPr>
              <w:t>178</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19800241" w14:textId="77777777" w:rsidR="004A0C9A" w:rsidRPr="004A0C9A" w:rsidRDefault="004A0C9A" w:rsidP="004A0C9A">
            <w:pPr>
              <w:jc w:val="center"/>
              <w:rPr>
                <w:rFonts w:ascii="Verdana" w:hAnsi="Verdana"/>
                <w:sz w:val="18"/>
                <w:szCs w:val="18"/>
              </w:rPr>
            </w:pPr>
            <w:r w:rsidRPr="004A0C9A">
              <w:rPr>
                <w:rFonts w:ascii="Verdana" w:hAnsi="Verdana"/>
                <w:sz w:val="18"/>
                <w:szCs w:val="18"/>
              </w:rPr>
              <w:t>HSG Lingenf/Schwegenh</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5EE32AF0" w14:textId="77777777" w:rsidR="004A0C9A" w:rsidRPr="004A0C9A" w:rsidRDefault="004A0C9A" w:rsidP="004A0C9A">
            <w:pPr>
              <w:jc w:val="center"/>
              <w:rPr>
                <w:rFonts w:ascii="Verdana" w:hAnsi="Verdana"/>
                <w:sz w:val="18"/>
                <w:szCs w:val="18"/>
              </w:rPr>
            </w:pPr>
            <w:r w:rsidRPr="004A0C9A">
              <w:rPr>
                <w:rFonts w:ascii="Verdana" w:hAnsi="Verdana"/>
                <w:sz w:val="18"/>
                <w:szCs w:val="18"/>
              </w:rPr>
              <w:t>TS Rodalben</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4BF32349" w14:textId="77777777" w:rsidR="004A0C9A" w:rsidRPr="004A0C9A" w:rsidRDefault="004A0C9A" w:rsidP="004A0C9A">
            <w:pPr>
              <w:jc w:val="center"/>
              <w:rPr>
                <w:rFonts w:ascii="Verdana" w:hAnsi="Verdana"/>
                <w:sz w:val="18"/>
                <w:szCs w:val="18"/>
              </w:rPr>
            </w:pPr>
            <w:r w:rsidRPr="004A0C9A">
              <w:rPr>
                <w:rFonts w:ascii="Verdana" w:hAnsi="Verdana"/>
                <w:sz w:val="18"/>
                <w:szCs w:val="18"/>
              </w:rPr>
              <w:t>TS Rodalben</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499D8927" w14:textId="77777777" w:rsidR="004A0C9A" w:rsidRPr="004A0C9A" w:rsidRDefault="004A0C9A" w:rsidP="004A0C9A">
            <w:pPr>
              <w:jc w:val="center"/>
              <w:rPr>
                <w:rFonts w:ascii="Verdana" w:hAnsi="Verdana"/>
                <w:b/>
                <w:bCs/>
                <w:sz w:val="36"/>
                <w:szCs w:val="36"/>
              </w:rPr>
            </w:pPr>
            <w:r w:rsidRPr="004A0C9A">
              <w:rPr>
                <w:rFonts w:ascii="Verdana" w:hAnsi="Verdana"/>
                <w:b/>
                <w:bCs/>
                <w:sz w:val="36"/>
                <w:szCs w:val="36"/>
              </w:rPr>
              <w:t>B</w:t>
            </w:r>
          </w:p>
        </w:tc>
      </w:tr>
    </w:tbl>
    <w:p w14:paraId="0F3D921C" w14:textId="77777777" w:rsidR="00064C2E" w:rsidRDefault="00064C2E" w:rsidP="007F3DB9">
      <w:pPr>
        <w:outlineLvl w:val="0"/>
        <w:rPr>
          <w:sz w:val="24"/>
          <w:szCs w:val="24"/>
        </w:rPr>
      </w:pPr>
    </w:p>
    <w:p w14:paraId="3D6FA900" w14:textId="77777777" w:rsidR="00064C2E" w:rsidRDefault="00064C2E" w:rsidP="007F3DB9">
      <w:pPr>
        <w:outlineLvl w:val="0"/>
        <w:rPr>
          <w:sz w:val="24"/>
          <w:szCs w:val="24"/>
        </w:rPr>
      </w:pPr>
    </w:p>
    <w:p w14:paraId="757820C3" w14:textId="77777777" w:rsidR="00064C2E" w:rsidRDefault="00064C2E" w:rsidP="007F3DB9">
      <w:pPr>
        <w:outlineLvl w:val="0"/>
        <w:rPr>
          <w:sz w:val="24"/>
          <w:szCs w:val="24"/>
        </w:rPr>
      </w:pPr>
    </w:p>
    <w:tbl>
      <w:tblPr>
        <w:tblW w:w="10480" w:type="dxa"/>
        <w:tblInd w:w="-30" w:type="dxa"/>
        <w:tblCellMar>
          <w:left w:w="70" w:type="dxa"/>
          <w:right w:w="70" w:type="dxa"/>
        </w:tblCellMar>
        <w:tblLook w:val="04A0" w:firstRow="1" w:lastRow="0" w:firstColumn="1" w:lastColumn="0" w:noHBand="0" w:noVBand="1"/>
      </w:tblPr>
      <w:tblGrid>
        <w:gridCol w:w="780"/>
        <w:gridCol w:w="1160"/>
        <w:gridCol w:w="1460"/>
        <w:gridCol w:w="3440"/>
        <w:gridCol w:w="2440"/>
        <w:gridCol w:w="1200"/>
      </w:tblGrid>
      <w:tr w:rsidR="00064C2E" w:rsidRPr="00064C2E" w14:paraId="0021C7C6" w14:textId="77777777" w:rsidTr="00064C2E">
        <w:trPr>
          <w:trHeight w:val="645"/>
        </w:trPr>
        <w:tc>
          <w:tcPr>
            <w:tcW w:w="780" w:type="dxa"/>
            <w:tcBorders>
              <w:top w:val="single" w:sz="12" w:space="0" w:color="auto"/>
              <w:left w:val="single" w:sz="12" w:space="0" w:color="auto"/>
              <w:bottom w:val="single" w:sz="12" w:space="0" w:color="auto"/>
              <w:right w:val="single" w:sz="8" w:space="0" w:color="C0C0C0"/>
            </w:tcBorders>
            <w:shd w:val="clear" w:color="000000" w:fill="000000"/>
            <w:vAlign w:val="center"/>
            <w:hideMark/>
          </w:tcPr>
          <w:p w14:paraId="3286F2F4" w14:textId="77777777" w:rsidR="00064C2E" w:rsidRPr="00064C2E" w:rsidRDefault="00064C2E" w:rsidP="00064C2E">
            <w:pPr>
              <w:jc w:val="center"/>
              <w:rPr>
                <w:rFonts w:ascii="Verdana" w:hAnsi="Verdana"/>
                <w:b/>
                <w:bCs/>
                <w:color w:val="FFFFFF"/>
                <w:sz w:val="16"/>
                <w:szCs w:val="16"/>
              </w:rPr>
            </w:pPr>
            <w:proofErr w:type="gramStart"/>
            <w:r w:rsidRPr="00064C2E">
              <w:rPr>
                <w:rFonts w:ascii="Verdana" w:hAnsi="Verdana"/>
                <w:b/>
                <w:bCs/>
                <w:color w:val="FFFFFF"/>
                <w:sz w:val="16"/>
                <w:szCs w:val="16"/>
              </w:rPr>
              <w:t>Alters-klasse</w:t>
            </w:r>
            <w:proofErr w:type="gramEnd"/>
          </w:p>
        </w:tc>
        <w:tc>
          <w:tcPr>
            <w:tcW w:w="1160" w:type="dxa"/>
            <w:tcBorders>
              <w:top w:val="single" w:sz="12" w:space="0" w:color="auto"/>
              <w:left w:val="nil"/>
              <w:bottom w:val="single" w:sz="12" w:space="0" w:color="auto"/>
              <w:right w:val="nil"/>
            </w:tcBorders>
            <w:shd w:val="clear" w:color="000000" w:fill="000000"/>
            <w:vAlign w:val="center"/>
            <w:hideMark/>
          </w:tcPr>
          <w:p w14:paraId="7E2353E0" w14:textId="77777777" w:rsidR="00064C2E" w:rsidRPr="00064C2E" w:rsidRDefault="00064C2E" w:rsidP="00064C2E">
            <w:pPr>
              <w:jc w:val="center"/>
              <w:rPr>
                <w:rFonts w:ascii="Verdana" w:hAnsi="Verdana"/>
                <w:b/>
                <w:bCs/>
                <w:color w:val="FFFFFF"/>
                <w:sz w:val="16"/>
                <w:szCs w:val="16"/>
              </w:rPr>
            </w:pPr>
            <w:r w:rsidRPr="00064C2E">
              <w:rPr>
                <w:rFonts w:ascii="Verdana" w:hAnsi="Verdana"/>
                <w:b/>
                <w:bCs/>
                <w:color w:val="FFFFFF"/>
                <w:sz w:val="16"/>
                <w:szCs w:val="16"/>
              </w:rPr>
              <w:t>Staffel/</w:t>
            </w:r>
            <w:r w:rsidRPr="00064C2E">
              <w:rPr>
                <w:rFonts w:ascii="Verdana" w:hAnsi="Verdana"/>
                <w:b/>
                <w:bCs/>
                <w:color w:val="FFFFFF"/>
                <w:sz w:val="16"/>
                <w:szCs w:val="16"/>
              </w:rPr>
              <w:br/>
              <w:t>Spiel-Nr.</w:t>
            </w:r>
          </w:p>
        </w:tc>
        <w:tc>
          <w:tcPr>
            <w:tcW w:w="1460" w:type="dxa"/>
            <w:tcBorders>
              <w:top w:val="single" w:sz="12" w:space="0" w:color="auto"/>
              <w:left w:val="single" w:sz="8" w:space="0" w:color="C0C0C0"/>
              <w:bottom w:val="single" w:sz="12" w:space="0" w:color="auto"/>
              <w:right w:val="nil"/>
            </w:tcBorders>
            <w:shd w:val="clear" w:color="000000" w:fill="000000"/>
            <w:vAlign w:val="center"/>
            <w:hideMark/>
          </w:tcPr>
          <w:p w14:paraId="2C55C564" w14:textId="77777777" w:rsidR="00064C2E" w:rsidRPr="00064C2E" w:rsidRDefault="00064C2E" w:rsidP="00064C2E">
            <w:pPr>
              <w:jc w:val="center"/>
              <w:rPr>
                <w:rFonts w:ascii="Verdana" w:hAnsi="Verdana"/>
                <w:b/>
                <w:bCs/>
                <w:color w:val="FFFFFF"/>
                <w:sz w:val="20"/>
                <w:u w:val="single"/>
              </w:rPr>
            </w:pPr>
            <w:r w:rsidRPr="00064C2E">
              <w:rPr>
                <w:rFonts w:ascii="Verdana" w:hAnsi="Verdana"/>
                <w:b/>
                <w:bCs/>
                <w:color w:val="FFFFFF"/>
                <w:sz w:val="20"/>
                <w:u w:val="single"/>
              </w:rPr>
              <w:t>neu</w:t>
            </w:r>
            <w:r w:rsidRPr="00064C2E">
              <w:rPr>
                <w:rFonts w:ascii="Verdana" w:hAnsi="Verdana"/>
                <w:b/>
                <w:bCs/>
                <w:color w:val="FFFFFF"/>
                <w:sz w:val="16"/>
                <w:szCs w:val="16"/>
              </w:rPr>
              <w:br/>
            </w:r>
            <w:r w:rsidRPr="00064C2E">
              <w:rPr>
                <w:rFonts w:ascii="Verdana" w:hAnsi="Verdana"/>
                <w:b/>
                <w:bCs/>
                <w:color w:val="FFFFFF"/>
                <w:sz w:val="14"/>
                <w:szCs w:val="14"/>
              </w:rPr>
              <w:t>Datum/Zeit/</w:t>
            </w:r>
            <w:r w:rsidRPr="00064C2E">
              <w:rPr>
                <w:rFonts w:ascii="Verdana" w:hAnsi="Verdana"/>
                <w:b/>
                <w:bCs/>
                <w:color w:val="FFFFFF"/>
                <w:sz w:val="14"/>
                <w:szCs w:val="14"/>
              </w:rPr>
              <w:br/>
              <w:t>Hallennummer</w:t>
            </w:r>
          </w:p>
        </w:tc>
        <w:tc>
          <w:tcPr>
            <w:tcW w:w="3440"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71826178" w14:textId="77777777" w:rsidR="00064C2E" w:rsidRPr="00064C2E" w:rsidRDefault="00064C2E" w:rsidP="00064C2E">
            <w:pPr>
              <w:jc w:val="center"/>
              <w:rPr>
                <w:rFonts w:ascii="Verdana" w:hAnsi="Verdana"/>
                <w:b/>
                <w:bCs/>
                <w:color w:val="FFFFFF"/>
                <w:sz w:val="20"/>
              </w:rPr>
            </w:pPr>
            <w:r w:rsidRPr="00064C2E">
              <w:rPr>
                <w:rFonts w:ascii="Verdana" w:hAnsi="Verdana"/>
                <w:b/>
                <w:bCs/>
                <w:color w:val="FFFFFF"/>
                <w:sz w:val="20"/>
              </w:rPr>
              <w:t>Teilnehmende Vereine</w:t>
            </w:r>
            <w:r w:rsidRPr="00064C2E">
              <w:rPr>
                <w:rFonts w:ascii="Verdana" w:hAnsi="Verdana"/>
                <w:b/>
                <w:bCs/>
                <w:i/>
                <w:iCs/>
                <w:color w:val="FFFFFF"/>
                <w:sz w:val="16"/>
                <w:szCs w:val="16"/>
              </w:rPr>
              <w:br/>
            </w:r>
            <w:r w:rsidRPr="00064C2E">
              <w:rPr>
                <w:rFonts w:ascii="Verdana" w:hAnsi="Verdana"/>
                <w:i/>
                <w:iCs/>
                <w:color w:val="FFFFFF"/>
                <w:sz w:val="16"/>
                <w:szCs w:val="16"/>
              </w:rPr>
              <w:t>(</w:t>
            </w:r>
            <w:r w:rsidRPr="00064C2E">
              <w:rPr>
                <w:rFonts w:ascii="Verdana" w:hAnsi="Verdana"/>
                <w:b/>
                <w:bCs/>
                <w:i/>
                <w:iCs/>
                <w:color w:val="FFFFFF"/>
                <w:sz w:val="16"/>
                <w:szCs w:val="16"/>
                <w:u w:val="single"/>
              </w:rPr>
              <w:t>Heimverein</w:t>
            </w:r>
            <w:r w:rsidRPr="00064C2E">
              <w:rPr>
                <w:rFonts w:ascii="Verdana" w:hAnsi="Verdana"/>
                <w:i/>
                <w:iCs/>
                <w:color w:val="FFFFFF"/>
                <w:sz w:val="16"/>
                <w:szCs w:val="16"/>
              </w:rPr>
              <w:t>, Gast, Gast)</w:t>
            </w:r>
          </w:p>
        </w:tc>
        <w:tc>
          <w:tcPr>
            <w:tcW w:w="2440" w:type="dxa"/>
            <w:tcBorders>
              <w:top w:val="single" w:sz="12" w:space="0" w:color="auto"/>
              <w:left w:val="nil"/>
              <w:bottom w:val="single" w:sz="12" w:space="0" w:color="auto"/>
              <w:right w:val="nil"/>
            </w:tcBorders>
            <w:shd w:val="clear" w:color="000000" w:fill="000000"/>
            <w:vAlign w:val="center"/>
            <w:hideMark/>
          </w:tcPr>
          <w:p w14:paraId="31E2381F" w14:textId="77777777" w:rsidR="00064C2E" w:rsidRPr="00064C2E" w:rsidRDefault="00064C2E" w:rsidP="00064C2E">
            <w:pPr>
              <w:jc w:val="center"/>
              <w:rPr>
                <w:rFonts w:ascii="Verdana" w:hAnsi="Verdana"/>
                <w:b/>
                <w:bCs/>
                <w:color w:val="FFFFFF"/>
                <w:sz w:val="16"/>
                <w:szCs w:val="16"/>
              </w:rPr>
            </w:pPr>
            <w:r w:rsidRPr="00064C2E">
              <w:rPr>
                <w:rFonts w:ascii="Verdana" w:hAnsi="Verdana"/>
                <w:b/>
                <w:bCs/>
                <w:color w:val="FFFFFF"/>
                <w:sz w:val="16"/>
                <w:szCs w:val="16"/>
              </w:rPr>
              <w:t>Gebühr</w:t>
            </w:r>
            <w:r w:rsidRPr="00064C2E">
              <w:rPr>
                <w:rFonts w:ascii="Verdana" w:hAnsi="Verdana"/>
                <w:b/>
                <w:bCs/>
                <w:color w:val="FFFFFF"/>
                <w:sz w:val="16"/>
                <w:szCs w:val="16"/>
                <w:u w:val="single"/>
              </w:rPr>
              <w:br/>
              <w:t>für Verein</w:t>
            </w:r>
          </w:p>
        </w:tc>
        <w:tc>
          <w:tcPr>
            <w:tcW w:w="120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4E8FDD18" w14:textId="77777777" w:rsidR="00064C2E" w:rsidRPr="00064C2E" w:rsidRDefault="00064C2E" w:rsidP="00064C2E">
            <w:pPr>
              <w:jc w:val="center"/>
              <w:rPr>
                <w:rFonts w:ascii="Verdana" w:hAnsi="Verdana"/>
                <w:b/>
                <w:bCs/>
                <w:color w:val="FFFFFF"/>
                <w:sz w:val="16"/>
                <w:szCs w:val="16"/>
              </w:rPr>
            </w:pPr>
            <w:r w:rsidRPr="00064C2E">
              <w:rPr>
                <w:rFonts w:ascii="Verdana" w:hAnsi="Verdana"/>
                <w:b/>
                <w:bCs/>
                <w:color w:val="FFFFFF"/>
                <w:sz w:val="16"/>
                <w:szCs w:val="16"/>
              </w:rPr>
              <w:t>Gebühr</w:t>
            </w:r>
            <w:r w:rsidRPr="00064C2E">
              <w:rPr>
                <w:rFonts w:ascii="Verdana" w:hAnsi="Verdana"/>
                <w:b/>
                <w:bCs/>
                <w:color w:val="FFFFFF"/>
                <w:sz w:val="16"/>
                <w:szCs w:val="16"/>
              </w:rPr>
              <w:br/>
            </w:r>
            <w:r w:rsidRPr="00064C2E">
              <w:rPr>
                <w:rFonts w:ascii="Verdana" w:hAnsi="Verdana"/>
                <w:color w:val="FFFFFF"/>
                <w:sz w:val="14"/>
                <w:szCs w:val="14"/>
              </w:rPr>
              <w:t>(</w:t>
            </w:r>
            <w:proofErr w:type="gramStart"/>
            <w:r w:rsidRPr="00064C2E">
              <w:rPr>
                <w:rFonts w:ascii="Verdana" w:hAnsi="Verdana"/>
                <w:color w:val="FFFFFF"/>
                <w:sz w:val="14"/>
                <w:szCs w:val="14"/>
              </w:rPr>
              <w:t>A,B,...</w:t>
            </w:r>
            <w:proofErr w:type="gramEnd"/>
            <w:r w:rsidRPr="00064C2E">
              <w:rPr>
                <w:rFonts w:ascii="Verdana" w:hAnsi="Verdana"/>
                <w:color w:val="FFFFFF"/>
                <w:sz w:val="14"/>
                <w:szCs w:val="14"/>
              </w:rPr>
              <w:t>)</w:t>
            </w:r>
          </w:p>
        </w:tc>
      </w:tr>
      <w:tr w:rsidR="00064C2E" w:rsidRPr="00064C2E" w14:paraId="37B25273" w14:textId="77777777" w:rsidTr="00064C2E">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AF9B98B" w14:textId="77777777" w:rsidR="00064C2E" w:rsidRPr="00064C2E" w:rsidRDefault="00064C2E" w:rsidP="00064C2E">
            <w:pPr>
              <w:jc w:val="center"/>
              <w:rPr>
                <w:rFonts w:ascii="Verdana" w:hAnsi="Verdana"/>
                <w:b/>
                <w:bCs/>
                <w:sz w:val="24"/>
                <w:szCs w:val="24"/>
              </w:rPr>
            </w:pPr>
            <w:proofErr w:type="spellStart"/>
            <w:r w:rsidRPr="00064C2E">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94FCF55" w14:textId="77777777" w:rsidR="00064C2E" w:rsidRPr="00064C2E" w:rsidRDefault="00064C2E" w:rsidP="00064C2E">
            <w:pPr>
              <w:jc w:val="center"/>
              <w:rPr>
                <w:rFonts w:ascii="Verdana" w:hAnsi="Verdana"/>
                <w:sz w:val="18"/>
                <w:szCs w:val="18"/>
              </w:rPr>
            </w:pPr>
            <w:r w:rsidRPr="00064C2E">
              <w:rPr>
                <w:rFonts w:ascii="Verdana" w:hAnsi="Verdana"/>
                <w:sz w:val="18"/>
                <w:szCs w:val="18"/>
              </w:rPr>
              <w:t>Löwe</w:t>
            </w:r>
          </w:p>
        </w:tc>
        <w:tc>
          <w:tcPr>
            <w:tcW w:w="1460" w:type="dxa"/>
            <w:tcBorders>
              <w:top w:val="nil"/>
              <w:left w:val="nil"/>
              <w:bottom w:val="single" w:sz="4" w:space="0" w:color="808080"/>
              <w:right w:val="single" w:sz="4" w:space="0" w:color="808080"/>
            </w:tcBorders>
            <w:shd w:val="clear" w:color="000000" w:fill="FFFFFF"/>
            <w:vAlign w:val="center"/>
            <w:hideMark/>
          </w:tcPr>
          <w:p w14:paraId="15D1BCD5" w14:textId="77777777" w:rsidR="00064C2E" w:rsidRPr="00064C2E" w:rsidRDefault="00064C2E" w:rsidP="00064C2E">
            <w:pPr>
              <w:jc w:val="center"/>
              <w:rPr>
                <w:rFonts w:ascii="Verdana" w:hAnsi="Verdana"/>
                <w:sz w:val="18"/>
                <w:szCs w:val="18"/>
              </w:rPr>
            </w:pPr>
            <w:r w:rsidRPr="00064C2E">
              <w:rPr>
                <w:rFonts w:ascii="Verdana" w:hAnsi="Verdana"/>
                <w:sz w:val="18"/>
                <w:szCs w:val="18"/>
              </w:rPr>
              <w:t>08.01.2017</w:t>
            </w:r>
          </w:p>
        </w:tc>
        <w:tc>
          <w:tcPr>
            <w:tcW w:w="3440" w:type="dxa"/>
            <w:tcBorders>
              <w:top w:val="nil"/>
              <w:left w:val="nil"/>
              <w:bottom w:val="nil"/>
              <w:right w:val="single" w:sz="4" w:space="0" w:color="808080"/>
            </w:tcBorders>
            <w:shd w:val="clear" w:color="000000" w:fill="FFFFFF"/>
            <w:vAlign w:val="center"/>
            <w:hideMark/>
          </w:tcPr>
          <w:p w14:paraId="2A45FFC3" w14:textId="77777777" w:rsidR="00064C2E" w:rsidRPr="00064C2E" w:rsidRDefault="00064C2E" w:rsidP="00064C2E">
            <w:pPr>
              <w:jc w:val="center"/>
              <w:rPr>
                <w:rFonts w:ascii="Verdana" w:hAnsi="Verdana"/>
                <w:b/>
                <w:bCs/>
                <w:sz w:val="18"/>
                <w:szCs w:val="18"/>
                <w:u w:val="single"/>
              </w:rPr>
            </w:pPr>
            <w:r w:rsidRPr="00064C2E">
              <w:rPr>
                <w:rFonts w:ascii="Verdana" w:hAnsi="Verdana"/>
                <w:b/>
                <w:bCs/>
                <w:sz w:val="18"/>
                <w:szCs w:val="18"/>
                <w:u w:val="single"/>
              </w:rPr>
              <w:t>HSG Eppstein-Maxdorf</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5A71A126" w14:textId="77777777" w:rsidR="00064C2E" w:rsidRPr="00064C2E" w:rsidRDefault="00064C2E" w:rsidP="00064C2E">
            <w:pPr>
              <w:jc w:val="center"/>
              <w:rPr>
                <w:rFonts w:ascii="Verdana" w:hAnsi="Verdana"/>
                <w:sz w:val="18"/>
                <w:szCs w:val="18"/>
              </w:rPr>
            </w:pPr>
            <w:r w:rsidRPr="00064C2E">
              <w:rPr>
                <w:rFonts w:ascii="Verdana" w:hAnsi="Verdana"/>
                <w:sz w:val="18"/>
                <w:szCs w:val="18"/>
              </w:rPr>
              <w:t>TG Oggersheim</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4400951" w14:textId="77777777" w:rsidR="00064C2E" w:rsidRPr="00064C2E" w:rsidRDefault="00064C2E" w:rsidP="00064C2E">
            <w:pPr>
              <w:jc w:val="center"/>
              <w:rPr>
                <w:rFonts w:ascii="Verdana" w:hAnsi="Verdana"/>
                <w:b/>
                <w:bCs/>
                <w:sz w:val="44"/>
                <w:szCs w:val="44"/>
              </w:rPr>
            </w:pPr>
            <w:r w:rsidRPr="00064C2E">
              <w:rPr>
                <w:rFonts w:ascii="Verdana" w:hAnsi="Verdana"/>
                <w:b/>
                <w:bCs/>
                <w:sz w:val="44"/>
                <w:szCs w:val="44"/>
              </w:rPr>
              <w:t>C</w:t>
            </w:r>
          </w:p>
        </w:tc>
      </w:tr>
      <w:tr w:rsidR="00064C2E" w:rsidRPr="00064C2E" w14:paraId="493C8060" w14:textId="77777777" w:rsidTr="00064C2E">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4F11E071" w14:textId="77777777" w:rsidR="00064C2E" w:rsidRPr="00064C2E" w:rsidRDefault="00064C2E" w:rsidP="00064C2E">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7BDC20A5" w14:textId="77777777" w:rsidR="00064C2E" w:rsidRPr="00064C2E" w:rsidRDefault="00064C2E" w:rsidP="00064C2E">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46DD52BA" w14:textId="77777777" w:rsidR="00064C2E" w:rsidRPr="00064C2E" w:rsidRDefault="00064C2E" w:rsidP="00064C2E">
            <w:pPr>
              <w:jc w:val="center"/>
              <w:rPr>
                <w:rFonts w:ascii="Verdana" w:hAnsi="Verdana"/>
                <w:sz w:val="18"/>
                <w:szCs w:val="18"/>
              </w:rPr>
            </w:pPr>
            <w:r w:rsidRPr="00064C2E">
              <w:rPr>
                <w:rFonts w:ascii="Verdana" w:hAnsi="Verdana"/>
                <w:sz w:val="18"/>
                <w:szCs w:val="18"/>
              </w:rPr>
              <w:t>10:00 Uhr</w:t>
            </w:r>
          </w:p>
        </w:tc>
        <w:tc>
          <w:tcPr>
            <w:tcW w:w="3440" w:type="dxa"/>
            <w:tcBorders>
              <w:top w:val="nil"/>
              <w:left w:val="nil"/>
              <w:bottom w:val="nil"/>
              <w:right w:val="single" w:sz="4" w:space="0" w:color="808080"/>
            </w:tcBorders>
            <w:shd w:val="clear" w:color="000000" w:fill="FFFFFF"/>
            <w:vAlign w:val="center"/>
            <w:hideMark/>
          </w:tcPr>
          <w:p w14:paraId="33BB7BEB" w14:textId="77777777" w:rsidR="00064C2E" w:rsidRPr="00064C2E" w:rsidRDefault="00064C2E" w:rsidP="00064C2E">
            <w:pPr>
              <w:jc w:val="center"/>
              <w:rPr>
                <w:rFonts w:ascii="Verdana" w:hAnsi="Verdana"/>
                <w:sz w:val="18"/>
                <w:szCs w:val="18"/>
              </w:rPr>
            </w:pPr>
            <w:r w:rsidRPr="00064C2E">
              <w:rPr>
                <w:rFonts w:ascii="Verdana" w:hAnsi="Verdana"/>
                <w:sz w:val="18"/>
                <w:szCs w:val="18"/>
              </w:rPr>
              <w:t>TSG Haßloch</w:t>
            </w:r>
          </w:p>
        </w:tc>
        <w:tc>
          <w:tcPr>
            <w:tcW w:w="2440" w:type="dxa"/>
            <w:vMerge/>
            <w:tcBorders>
              <w:top w:val="nil"/>
              <w:left w:val="single" w:sz="4" w:space="0" w:color="808080"/>
              <w:bottom w:val="single" w:sz="12" w:space="0" w:color="000000"/>
              <w:right w:val="single" w:sz="4" w:space="0" w:color="808080"/>
            </w:tcBorders>
            <w:vAlign w:val="center"/>
            <w:hideMark/>
          </w:tcPr>
          <w:p w14:paraId="3A8DB1C0"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68E8E23F" w14:textId="77777777" w:rsidR="00064C2E" w:rsidRPr="00064C2E" w:rsidRDefault="00064C2E" w:rsidP="00064C2E">
            <w:pPr>
              <w:rPr>
                <w:rFonts w:ascii="Verdana" w:hAnsi="Verdana"/>
                <w:b/>
                <w:bCs/>
                <w:sz w:val="44"/>
                <w:szCs w:val="44"/>
              </w:rPr>
            </w:pPr>
          </w:p>
        </w:tc>
      </w:tr>
      <w:tr w:rsidR="00064C2E" w:rsidRPr="00064C2E" w14:paraId="5792174A" w14:textId="77777777" w:rsidTr="00064C2E">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3115B586" w14:textId="77777777" w:rsidR="00064C2E" w:rsidRPr="00064C2E" w:rsidRDefault="00064C2E" w:rsidP="00064C2E">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28E19692" w14:textId="77777777" w:rsidR="00064C2E" w:rsidRPr="00064C2E" w:rsidRDefault="00064C2E" w:rsidP="00064C2E">
            <w:pPr>
              <w:jc w:val="center"/>
              <w:rPr>
                <w:rFonts w:ascii="Verdana" w:hAnsi="Verdana"/>
                <w:sz w:val="18"/>
                <w:szCs w:val="18"/>
              </w:rPr>
            </w:pPr>
            <w:r w:rsidRPr="00064C2E">
              <w:rPr>
                <w:rFonts w:ascii="Verdana" w:hAnsi="Verdana"/>
                <w:sz w:val="18"/>
                <w:szCs w:val="18"/>
              </w:rPr>
              <w:t>530 0020</w:t>
            </w:r>
          </w:p>
        </w:tc>
        <w:tc>
          <w:tcPr>
            <w:tcW w:w="1460" w:type="dxa"/>
            <w:tcBorders>
              <w:top w:val="nil"/>
              <w:left w:val="nil"/>
              <w:bottom w:val="single" w:sz="12" w:space="0" w:color="auto"/>
              <w:right w:val="single" w:sz="4" w:space="0" w:color="808080"/>
            </w:tcBorders>
            <w:shd w:val="clear" w:color="000000" w:fill="FFFFFF"/>
            <w:vAlign w:val="center"/>
            <w:hideMark/>
          </w:tcPr>
          <w:p w14:paraId="715A1E0D" w14:textId="77777777" w:rsidR="00064C2E" w:rsidRPr="00064C2E" w:rsidRDefault="00064C2E" w:rsidP="00064C2E">
            <w:pPr>
              <w:jc w:val="center"/>
              <w:rPr>
                <w:rFonts w:ascii="Verdana" w:hAnsi="Verdana"/>
                <w:sz w:val="18"/>
                <w:szCs w:val="18"/>
              </w:rPr>
            </w:pPr>
            <w:r w:rsidRPr="00064C2E">
              <w:rPr>
                <w:rFonts w:ascii="Verdana" w:hAnsi="Verdana"/>
                <w:sz w:val="18"/>
                <w:szCs w:val="18"/>
              </w:rPr>
              <w:t>...130</w:t>
            </w:r>
          </w:p>
        </w:tc>
        <w:tc>
          <w:tcPr>
            <w:tcW w:w="3440" w:type="dxa"/>
            <w:tcBorders>
              <w:top w:val="nil"/>
              <w:left w:val="nil"/>
              <w:bottom w:val="single" w:sz="12" w:space="0" w:color="auto"/>
              <w:right w:val="single" w:sz="4" w:space="0" w:color="808080"/>
            </w:tcBorders>
            <w:shd w:val="clear" w:color="000000" w:fill="FFFFFF"/>
            <w:vAlign w:val="center"/>
            <w:hideMark/>
          </w:tcPr>
          <w:p w14:paraId="293FCFB6" w14:textId="77777777" w:rsidR="00064C2E" w:rsidRPr="00064C2E" w:rsidRDefault="00064C2E" w:rsidP="00064C2E">
            <w:pPr>
              <w:jc w:val="center"/>
              <w:rPr>
                <w:rFonts w:ascii="Verdana" w:hAnsi="Verdana"/>
                <w:sz w:val="18"/>
                <w:szCs w:val="18"/>
              </w:rPr>
            </w:pPr>
            <w:r w:rsidRPr="00064C2E">
              <w:rPr>
                <w:rFonts w:ascii="Verdana" w:hAnsi="Verdana"/>
                <w:sz w:val="18"/>
                <w:szCs w:val="18"/>
              </w:rPr>
              <w:t>TG Oggersheim</w:t>
            </w:r>
          </w:p>
        </w:tc>
        <w:tc>
          <w:tcPr>
            <w:tcW w:w="2440" w:type="dxa"/>
            <w:vMerge/>
            <w:tcBorders>
              <w:top w:val="nil"/>
              <w:left w:val="single" w:sz="4" w:space="0" w:color="808080"/>
              <w:bottom w:val="single" w:sz="12" w:space="0" w:color="000000"/>
              <w:right w:val="single" w:sz="4" w:space="0" w:color="808080"/>
            </w:tcBorders>
            <w:vAlign w:val="center"/>
            <w:hideMark/>
          </w:tcPr>
          <w:p w14:paraId="10103DAE"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5A1AF767" w14:textId="77777777" w:rsidR="00064C2E" w:rsidRPr="00064C2E" w:rsidRDefault="00064C2E" w:rsidP="00064C2E">
            <w:pPr>
              <w:rPr>
                <w:rFonts w:ascii="Verdana" w:hAnsi="Verdana"/>
                <w:b/>
                <w:bCs/>
                <w:sz w:val="44"/>
                <w:szCs w:val="44"/>
              </w:rPr>
            </w:pPr>
          </w:p>
        </w:tc>
      </w:tr>
      <w:tr w:rsidR="00064C2E" w:rsidRPr="00064C2E" w14:paraId="330EE12E" w14:textId="77777777" w:rsidTr="00064C2E">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1A9448CD" w14:textId="77777777" w:rsidR="00064C2E" w:rsidRPr="00064C2E" w:rsidRDefault="00064C2E" w:rsidP="00064C2E">
            <w:pPr>
              <w:jc w:val="center"/>
              <w:rPr>
                <w:rFonts w:ascii="Verdana" w:hAnsi="Verdana"/>
                <w:b/>
                <w:bCs/>
                <w:sz w:val="24"/>
                <w:szCs w:val="24"/>
              </w:rPr>
            </w:pPr>
            <w:proofErr w:type="spellStart"/>
            <w:r w:rsidRPr="00064C2E">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45B9AEEC" w14:textId="77777777" w:rsidR="00064C2E" w:rsidRPr="00064C2E" w:rsidRDefault="00064C2E" w:rsidP="00064C2E">
            <w:pPr>
              <w:jc w:val="center"/>
              <w:rPr>
                <w:rFonts w:ascii="Verdana" w:hAnsi="Verdana"/>
                <w:sz w:val="18"/>
                <w:szCs w:val="18"/>
              </w:rPr>
            </w:pPr>
            <w:r w:rsidRPr="00064C2E">
              <w:rPr>
                <w:rFonts w:ascii="Verdana" w:hAnsi="Verdana"/>
                <w:sz w:val="18"/>
                <w:szCs w:val="18"/>
              </w:rPr>
              <w:t>Löwe</w:t>
            </w:r>
          </w:p>
        </w:tc>
        <w:tc>
          <w:tcPr>
            <w:tcW w:w="1460" w:type="dxa"/>
            <w:tcBorders>
              <w:top w:val="nil"/>
              <w:left w:val="nil"/>
              <w:bottom w:val="single" w:sz="4" w:space="0" w:color="808080"/>
              <w:right w:val="single" w:sz="4" w:space="0" w:color="808080"/>
            </w:tcBorders>
            <w:shd w:val="clear" w:color="000000" w:fill="FFFFFF"/>
            <w:vAlign w:val="center"/>
            <w:hideMark/>
          </w:tcPr>
          <w:p w14:paraId="7F787463" w14:textId="77777777" w:rsidR="00064C2E" w:rsidRPr="00064C2E" w:rsidRDefault="00064C2E" w:rsidP="00064C2E">
            <w:pPr>
              <w:jc w:val="center"/>
              <w:rPr>
                <w:rFonts w:ascii="Verdana" w:hAnsi="Verdana"/>
                <w:sz w:val="18"/>
                <w:szCs w:val="18"/>
              </w:rPr>
            </w:pPr>
            <w:r w:rsidRPr="00064C2E">
              <w:rPr>
                <w:rFonts w:ascii="Verdana" w:hAnsi="Verdana"/>
                <w:sz w:val="18"/>
                <w:szCs w:val="18"/>
              </w:rPr>
              <w:t>03.12.2016</w:t>
            </w:r>
          </w:p>
        </w:tc>
        <w:tc>
          <w:tcPr>
            <w:tcW w:w="3440" w:type="dxa"/>
            <w:tcBorders>
              <w:top w:val="nil"/>
              <w:left w:val="nil"/>
              <w:bottom w:val="nil"/>
              <w:right w:val="single" w:sz="4" w:space="0" w:color="808080"/>
            </w:tcBorders>
            <w:shd w:val="clear" w:color="000000" w:fill="FFFFFF"/>
            <w:vAlign w:val="center"/>
            <w:hideMark/>
          </w:tcPr>
          <w:p w14:paraId="4B16064E" w14:textId="77777777" w:rsidR="00064C2E" w:rsidRPr="00064C2E" w:rsidRDefault="00064C2E" w:rsidP="00064C2E">
            <w:pPr>
              <w:jc w:val="center"/>
              <w:rPr>
                <w:rFonts w:ascii="Verdana" w:hAnsi="Verdana"/>
                <w:b/>
                <w:bCs/>
                <w:sz w:val="18"/>
                <w:szCs w:val="18"/>
                <w:u w:val="single"/>
              </w:rPr>
            </w:pPr>
            <w:r w:rsidRPr="00064C2E">
              <w:rPr>
                <w:rFonts w:ascii="Verdana" w:hAnsi="Verdana"/>
                <w:b/>
                <w:bCs/>
                <w:sz w:val="18"/>
                <w:szCs w:val="18"/>
                <w:u w:val="single"/>
              </w:rPr>
              <w:t>TS Rodalben</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26FCC06B" w14:textId="77777777" w:rsidR="00064C2E" w:rsidRPr="00064C2E" w:rsidRDefault="00064C2E" w:rsidP="00064C2E">
            <w:pPr>
              <w:jc w:val="center"/>
              <w:rPr>
                <w:rFonts w:ascii="Verdana" w:hAnsi="Verdana"/>
                <w:sz w:val="18"/>
                <w:szCs w:val="18"/>
              </w:rPr>
            </w:pPr>
            <w:r w:rsidRPr="00064C2E">
              <w:rPr>
                <w:rFonts w:ascii="Verdana" w:hAnsi="Verdana"/>
                <w:sz w:val="18"/>
                <w:szCs w:val="18"/>
              </w:rPr>
              <w:t>TS Rodalben</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496E99CB" w14:textId="77777777" w:rsidR="00064C2E" w:rsidRPr="00064C2E" w:rsidRDefault="00064C2E" w:rsidP="00064C2E">
            <w:pPr>
              <w:jc w:val="center"/>
              <w:rPr>
                <w:rFonts w:ascii="Verdana" w:hAnsi="Verdana"/>
                <w:b/>
                <w:bCs/>
                <w:sz w:val="44"/>
                <w:szCs w:val="44"/>
              </w:rPr>
            </w:pPr>
            <w:r w:rsidRPr="00064C2E">
              <w:rPr>
                <w:rFonts w:ascii="Verdana" w:hAnsi="Verdana"/>
                <w:b/>
                <w:bCs/>
                <w:sz w:val="44"/>
                <w:szCs w:val="44"/>
              </w:rPr>
              <w:t>C</w:t>
            </w:r>
          </w:p>
        </w:tc>
      </w:tr>
      <w:tr w:rsidR="00064C2E" w:rsidRPr="00064C2E" w14:paraId="3DFFD6F2" w14:textId="77777777" w:rsidTr="00064C2E">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5CE172C8" w14:textId="77777777" w:rsidR="00064C2E" w:rsidRPr="00064C2E" w:rsidRDefault="00064C2E" w:rsidP="00064C2E">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4FFD5106" w14:textId="77777777" w:rsidR="00064C2E" w:rsidRPr="00064C2E" w:rsidRDefault="00064C2E" w:rsidP="00064C2E">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441A4260" w14:textId="77777777" w:rsidR="00064C2E" w:rsidRPr="00064C2E" w:rsidRDefault="00064C2E" w:rsidP="00064C2E">
            <w:pPr>
              <w:jc w:val="center"/>
              <w:rPr>
                <w:rFonts w:ascii="Verdana" w:hAnsi="Verdana"/>
                <w:sz w:val="18"/>
                <w:szCs w:val="18"/>
              </w:rPr>
            </w:pPr>
            <w:r w:rsidRPr="00064C2E">
              <w:rPr>
                <w:rFonts w:ascii="Verdana" w:hAnsi="Verdana"/>
                <w:sz w:val="18"/>
                <w:szCs w:val="18"/>
              </w:rPr>
              <w:t>13:00 Uhr</w:t>
            </w:r>
          </w:p>
        </w:tc>
        <w:tc>
          <w:tcPr>
            <w:tcW w:w="3440" w:type="dxa"/>
            <w:tcBorders>
              <w:top w:val="nil"/>
              <w:left w:val="nil"/>
              <w:bottom w:val="nil"/>
              <w:right w:val="single" w:sz="4" w:space="0" w:color="808080"/>
            </w:tcBorders>
            <w:shd w:val="clear" w:color="000000" w:fill="FFFFFF"/>
            <w:vAlign w:val="center"/>
            <w:hideMark/>
          </w:tcPr>
          <w:p w14:paraId="3E7125A1" w14:textId="77777777" w:rsidR="00064C2E" w:rsidRPr="00064C2E" w:rsidRDefault="00064C2E" w:rsidP="00064C2E">
            <w:pPr>
              <w:jc w:val="center"/>
              <w:rPr>
                <w:rFonts w:ascii="Verdana" w:hAnsi="Verdana"/>
                <w:sz w:val="18"/>
                <w:szCs w:val="18"/>
              </w:rPr>
            </w:pPr>
            <w:r w:rsidRPr="00064C2E">
              <w:rPr>
                <w:rFonts w:ascii="Verdana" w:hAnsi="Verdana"/>
                <w:sz w:val="18"/>
                <w:szCs w:val="18"/>
              </w:rPr>
              <w:t xml:space="preserve">TV </w:t>
            </w:r>
            <w:proofErr w:type="spellStart"/>
            <w:r w:rsidRPr="00064C2E">
              <w:rPr>
                <w:rFonts w:ascii="Verdana" w:hAnsi="Verdana"/>
                <w:sz w:val="18"/>
                <w:szCs w:val="18"/>
              </w:rPr>
              <w:t>Thaleischweiler</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15BD79A4"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20F04E7D" w14:textId="77777777" w:rsidR="00064C2E" w:rsidRPr="00064C2E" w:rsidRDefault="00064C2E" w:rsidP="00064C2E">
            <w:pPr>
              <w:rPr>
                <w:rFonts w:ascii="Verdana" w:hAnsi="Verdana"/>
                <w:b/>
                <w:bCs/>
                <w:sz w:val="44"/>
                <w:szCs w:val="44"/>
              </w:rPr>
            </w:pPr>
          </w:p>
        </w:tc>
      </w:tr>
      <w:tr w:rsidR="00064C2E" w:rsidRPr="00064C2E" w14:paraId="573B7BB2" w14:textId="77777777" w:rsidTr="00064C2E">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1AE5CAF9" w14:textId="77777777" w:rsidR="00064C2E" w:rsidRPr="00064C2E" w:rsidRDefault="00064C2E" w:rsidP="00064C2E">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7CA869C0" w14:textId="77777777" w:rsidR="00064C2E" w:rsidRPr="00064C2E" w:rsidRDefault="00064C2E" w:rsidP="00064C2E">
            <w:pPr>
              <w:jc w:val="center"/>
              <w:rPr>
                <w:rFonts w:ascii="Verdana" w:hAnsi="Verdana"/>
                <w:sz w:val="18"/>
                <w:szCs w:val="18"/>
              </w:rPr>
            </w:pPr>
            <w:r w:rsidRPr="00064C2E">
              <w:rPr>
                <w:rFonts w:ascii="Verdana" w:hAnsi="Verdana"/>
                <w:sz w:val="18"/>
                <w:szCs w:val="18"/>
              </w:rPr>
              <w:t>530 039</w:t>
            </w:r>
          </w:p>
        </w:tc>
        <w:tc>
          <w:tcPr>
            <w:tcW w:w="1460" w:type="dxa"/>
            <w:tcBorders>
              <w:top w:val="nil"/>
              <w:left w:val="nil"/>
              <w:bottom w:val="single" w:sz="12" w:space="0" w:color="auto"/>
              <w:right w:val="single" w:sz="4" w:space="0" w:color="808080"/>
            </w:tcBorders>
            <w:shd w:val="clear" w:color="000000" w:fill="FFFFFF"/>
            <w:vAlign w:val="center"/>
            <w:hideMark/>
          </w:tcPr>
          <w:p w14:paraId="63EDECE6" w14:textId="77777777" w:rsidR="00064C2E" w:rsidRPr="00064C2E" w:rsidRDefault="00064C2E" w:rsidP="00064C2E">
            <w:pPr>
              <w:jc w:val="center"/>
              <w:rPr>
                <w:rFonts w:ascii="Verdana" w:hAnsi="Verdana"/>
                <w:sz w:val="18"/>
                <w:szCs w:val="18"/>
              </w:rPr>
            </w:pPr>
            <w:r w:rsidRPr="00064C2E">
              <w:rPr>
                <w:rFonts w:ascii="Verdana" w:hAnsi="Verdana"/>
                <w:sz w:val="18"/>
                <w:szCs w:val="18"/>
              </w:rPr>
              <w:t>...168</w:t>
            </w:r>
          </w:p>
        </w:tc>
        <w:tc>
          <w:tcPr>
            <w:tcW w:w="3440" w:type="dxa"/>
            <w:tcBorders>
              <w:top w:val="nil"/>
              <w:left w:val="nil"/>
              <w:bottom w:val="single" w:sz="12" w:space="0" w:color="auto"/>
              <w:right w:val="single" w:sz="4" w:space="0" w:color="808080"/>
            </w:tcBorders>
            <w:shd w:val="clear" w:color="000000" w:fill="FFFFFF"/>
            <w:vAlign w:val="center"/>
            <w:hideMark/>
          </w:tcPr>
          <w:p w14:paraId="39A62107" w14:textId="77777777" w:rsidR="00064C2E" w:rsidRPr="00064C2E" w:rsidRDefault="00064C2E" w:rsidP="00064C2E">
            <w:pPr>
              <w:jc w:val="center"/>
              <w:rPr>
                <w:rFonts w:ascii="Verdana" w:hAnsi="Verdana"/>
                <w:sz w:val="18"/>
                <w:szCs w:val="18"/>
              </w:rPr>
            </w:pPr>
            <w:r w:rsidRPr="00064C2E">
              <w:rPr>
                <w:rFonts w:ascii="Verdana" w:hAnsi="Verdana"/>
                <w:sz w:val="18"/>
                <w:szCs w:val="18"/>
              </w:rPr>
              <w:t xml:space="preserve">SG </w:t>
            </w:r>
            <w:proofErr w:type="spellStart"/>
            <w:r w:rsidRPr="00064C2E">
              <w:rPr>
                <w:rFonts w:ascii="Verdana" w:hAnsi="Verdana"/>
                <w:sz w:val="18"/>
                <w:szCs w:val="18"/>
              </w:rPr>
              <w:t>Ottersh</w:t>
            </w:r>
            <w:proofErr w:type="spellEnd"/>
            <w:r w:rsidRPr="00064C2E">
              <w:rPr>
                <w:rFonts w:ascii="Verdana" w:hAnsi="Verdana"/>
                <w:sz w:val="18"/>
                <w:szCs w:val="18"/>
              </w:rPr>
              <w:t>/</w:t>
            </w:r>
            <w:proofErr w:type="spellStart"/>
            <w:r w:rsidRPr="00064C2E">
              <w:rPr>
                <w:rFonts w:ascii="Verdana" w:hAnsi="Verdana"/>
                <w:sz w:val="18"/>
                <w:szCs w:val="18"/>
              </w:rPr>
              <w:t>Bellh</w:t>
            </w:r>
            <w:proofErr w:type="spellEnd"/>
            <w:r w:rsidRPr="00064C2E">
              <w:rPr>
                <w:rFonts w:ascii="Verdana" w:hAnsi="Verdana"/>
                <w:sz w:val="18"/>
                <w:szCs w:val="18"/>
              </w:rPr>
              <w:t>/</w:t>
            </w:r>
            <w:proofErr w:type="spellStart"/>
            <w:r w:rsidRPr="00064C2E">
              <w:rPr>
                <w:rFonts w:ascii="Verdana" w:hAnsi="Verdana"/>
                <w:sz w:val="18"/>
                <w:szCs w:val="18"/>
              </w:rPr>
              <w:t>Zeisk</w:t>
            </w:r>
            <w:proofErr w:type="spellEnd"/>
            <w:r w:rsidRPr="00064C2E">
              <w:rPr>
                <w:rFonts w:ascii="Verdana" w:hAnsi="Verdana"/>
                <w:sz w:val="18"/>
                <w:szCs w:val="18"/>
              </w:rPr>
              <w:t>/Kuh 1</w:t>
            </w:r>
          </w:p>
        </w:tc>
        <w:tc>
          <w:tcPr>
            <w:tcW w:w="2440" w:type="dxa"/>
            <w:vMerge/>
            <w:tcBorders>
              <w:top w:val="nil"/>
              <w:left w:val="single" w:sz="4" w:space="0" w:color="808080"/>
              <w:bottom w:val="single" w:sz="12" w:space="0" w:color="000000"/>
              <w:right w:val="single" w:sz="4" w:space="0" w:color="808080"/>
            </w:tcBorders>
            <w:vAlign w:val="center"/>
            <w:hideMark/>
          </w:tcPr>
          <w:p w14:paraId="354DCB7B"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04840188" w14:textId="77777777" w:rsidR="00064C2E" w:rsidRPr="00064C2E" w:rsidRDefault="00064C2E" w:rsidP="00064C2E">
            <w:pPr>
              <w:rPr>
                <w:rFonts w:ascii="Verdana" w:hAnsi="Verdana"/>
                <w:b/>
                <w:bCs/>
                <w:sz w:val="44"/>
                <w:szCs w:val="44"/>
              </w:rPr>
            </w:pPr>
          </w:p>
        </w:tc>
      </w:tr>
      <w:tr w:rsidR="00064C2E" w:rsidRPr="00064C2E" w14:paraId="65FABFDF" w14:textId="77777777" w:rsidTr="00064C2E">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0054BD6" w14:textId="77777777" w:rsidR="00064C2E" w:rsidRPr="00064C2E" w:rsidRDefault="00064C2E" w:rsidP="00064C2E">
            <w:pPr>
              <w:jc w:val="center"/>
              <w:rPr>
                <w:rFonts w:ascii="Verdana" w:hAnsi="Verdana"/>
                <w:b/>
                <w:bCs/>
                <w:sz w:val="24"/>
                <w:szCs w:val="24"/>
              </w:rPr>
            </w:pPr>
            <w:proofErr w:type="spellStart"/>
            <w:r w:rsidRPr="00064C2E">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63B0100" w14:textId="77777777" w:rsidR="00064C2E" w:rsidRPr="00064C2E" w:rsidRDefault="00064C2E" w:rsidP="00064C2E">
            <w:pPr>
              <w:jc w:val="center"/>
              <w:rPr>
                <w:rFonts w:ascii="Verdana" w:hAnsi="Verdana"/>
                <w:sz w:val="18"/>
                <w:szCs w:val="18"/>
              </w:rPr>
            </w:pPr>
            <w:r w:rsidRPr="00064C2E">
              <w:rPr>
                <w:rFonts w:ascii="Verdana" w:hAnsi="Verdana"/>
                <w:sz w:val="18"/>
                <w:szCs w:val="18"/>
              </w:rPr>
              <w:t>Löwe</w:t>
            </w:r>
          </w:p>
        </w:tc>
        <w:tc>
          <w:tcPr>
            <w:tcW w:w="1460" w:type="dxa"/>
            <w:tcBorders>
              <w:top w:val="nil"/>
              <w:left w:val="nil"/>
              <w:bottom w:val="single" w:sz="4" w:space="0" w:color="808080"/>
              <w:right w:val="single" w:sz="4" w:space="0" w:color="808080"/>
            </w:tcBorders>
            <w:shd w:val="clear" w:color="000000" w:fill="FFFFFF"/>
            <w:vAlign w:val="center"/>
            <w:hideMark/>
          </w:tcPr>
          <w:p w14:paraId="20A20F94" w14:textId="77777777" w:rsidR="00064C2E" w:rsidRPr="00064C2E" w:rsidRDefault="00064C2E" w:rsidP="00064C2E">
            <w:pPr>
              <w:jc w:val="center"/>
              <w:rPr>
                <w:rFonts w:ascii="Verdana" w:hAnsi="Verdana"/>
                <w:sz w:val="18"/>
                <w:szCs w:val="18"/>
              </w:rPr>
            </w:pPr>
            <w:r w:rsidRPr="00064C2E">
              <w:rPr>
                <w:rFonts w:ascii="Verdana" w:hAnsi="Verdana"/>
                <w:sz w:val="18"/>
                <w:szCs w:val="18"/>
              </w:rPr>
              <w:t>21.01.2017</w:t>
            </w:r>
          </w:p>
        </w:tc>
        <w:tc>
          <w:tcPr>
            <w:tcW w:w="3440" w:type="dxa"/>
            <w:tcBorders>
              <w:top w:val="nil"/>
              <w:left w:val="nil"/>
              <w:bottom w:val="nil"/>
              <w:right w:val="single" w:sz="4" w:space="0" w:color="808080"/>
            </w:tcBorders>
            <w:shd w:val="clear" w:color="000000" w:fill="FFFFFF"/>
            <w:vAlign w:val="center"/>
            <w:hideMark/>
          </w:tcPr>
          <w:p w14:paraId="043C6B8C" w14:textId="77777777" w:rsidR="00064C2E" w:rsidRPr="00064C2E" w:rsidRDefault="00064C2E" w:rsidP="00064C2E">
            <w:pPr>
              <w:jc w:val="center"/>
              <w:rPr>
                <w:rFonts w:ascii="Verdana" w:hAnsi="Verdana"/>
                <w:b/>
                <w:bCs/>
                <w:sz w:val="18"/>
                <w:szCs w:val="18"/>
                <w:u w:val="single"/>
              </w:rPr>
            </w:pPr>
            <w:r w:rsidRPr="00064C2E">
              <w:rPr>
                <w:rFonts w:ascii="Verdana" w:hAnsi="Verdana"/>
                <w:b/>
                <w:bCs/>
                <w:sz w:val="18"/>
                <w:szCs w:val="18"/>
                <w:u w:val="single"/>
              </w:rPr>
              <w:t>TS Rodalben</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1CF697FA" w14:textId="77777777" w:rsidR="00064C2E" w:rsidRPr="00064C2E" w:rsidRDefault="00064C2E" w:rsidP="00064C2E">
            <w:pPr>
              <w:jc w:val="center"/>
              <w:rPr>
                <w:rFonts w:ascii="Verdana" w:hAnsi="Verdana"/>
                <w:sz w:val="18"/>
                <w:szCs w:val="18"/>
              </w:rPr>
            </w:pPr>
            <w:r w:rsidRPr="00064C2E">
              <w:rPr>
                <w:rFonts w:ascii="Verdana" w:hAnsi="Verdana"/>
                <w:sz w:val="18"/>
                <w:szCs w:val="18"/>
              </w:rPr>
              <w:t>TS Rodalben</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3B311B8D" w14:textId="77777777" w:rsidR="00064C2E" w:rsidRPr="00064C2E" w:rsidRDefault="00064C2E" w:rsidP="00064C2E">
            <w:pPr>
              <w:jc w:val="center"/>
              <w:rPr>
                <w:rFonts w:ascii="Verdana" w:hAnsi="Verdana"/>
                <w:b/>
                <w:bCs/>
                <w:sz w:val="44"/>
                <w:szCs w:val="44"/>
              </w:rPr>
            </w:pPr>
            <w:r w:rsidRPr="00064C2E">
              <w:rPr>
                <w:rFonts w:ascii="Verdana" w:hAnsi="Verdana"/>
                <w:b/>
                <w:bCs/>
                <w:sz w:val="44"/>
                <w:szCs w:val="44"/>
              </w:rPr>
              <w:t>C</w:t>
            </w:r>
          </w:p>
        </w:tc>
      </w:tr>
      <w:tr w:rsidR="00064C2E" w:rsidRPr="00064C2E" w14:paraId="5389D32D" w14:textId="77777777" w:rsidTr="00064C2E">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5F9FAB12" w14:textId="77777777" w:rsidR="00064C2E" w:rsidRPr="00064C2E" w:rsidRDefault="00064C2E" w:rsidP="00064C2E">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0B72C24F" w14:textId="77777777" w:rsidR="00064C2E" w:rsidRPr="00064C2E" w:rsidRDefault="00064C2E" w:rsidP="00064C2E">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4C951256" w14:textId="77777777" w:rsidR="00064C2E" w:rsidRPr="00064C2E" w:rsidRDefault="00064C2E" w:rsidP="00064C2E">
            <w:pPr>
              <w:jc w:val="center"/>
              <w:rPr>
                <w:rFonts w:ascii="Verdana" w:hAnsi="Verdana"/>
                <w:sz w:val="18"/>
                <w:szCs w:val="18"/>
              </w:rPr>
            </w:pPr>
            <w:r w:rsidRPr="00064C2E">
              <w:rPr>
                <w:rFonts w:ascii="Verdana" w:hAnsi="Verdana"/>
                <w:sz w:val="18"/>
                <w:szCs w:val="18"/>
              </w:rPr>
              <w:t>12:00 Uhr</w:t>
            </w:r>
          </w:p>
        </w:tc>
        <w:tc>
          <w:tcPr>
            <w:tcW w:w="3440" w:type="dxa"/>
            <w:tcBorders>
              <w:top w:val="nil"/>
              <w:left w:val="nil"/>
              <w:bottom w:val="nil"/>
              <w:right w:val="single" w:sz="4" w:space="0" w:color="808080"/>
            </w:tcBorders>
            <w:shd w:val="clear" w:color="000000" w:fill="FFFFFF"/>
            <w:vAlign w:val="center"/>
            <w:hideMark/>
          </w:tcPr>
          <w:p w14:paraId="0DED4B95" w14:textId="77777777" w:rsidR="00064C2E" w:rsidRPr="00064C2E" w:rsidRDefault="00064C2E" w:rsidP="00064C2E">
            <w:pPr>
              <w:jc w:val="center"/>
              <w:rPr>
                <w:rFonts w:ascii="Verdana" w:hAnsi="Verdana"/>
                <w:sz w:val="18"/>
                <w:szCs w:val="18"/>
              </w:rPr>
            </w:pPr>
            <w:r w:rsidRPr="00064C2E">
              <w:rPr>
                <w:rFonts w:ascii="Verdana" w:hAnsi="Verdana"/>
                <w:sz w:val="18"/>
                <w:szCs w:val="18"/>
              </w:rPr>
              <w:t xml:space="preserve">SG </w:t>
            </w:r>
            <w:proofErr w:type="spellStart"/>
            <w:r w:rsidRPr="00064C2E">
              <w:rPr>
                <w:rFonts w:ascii="Verdana" w:hAnsi="Verdana"/>
                <w:sz w:val="18"/>
                <w:szCs w:val="18"/>
              </w:rPr>
              <w:t>Ottersh</w:t>
            </w:r>
            <w:proofErr w:type="spellEnd"/>
            <w:r w:rsidRPr="00064C2E">
              <w:rPr>
                <w:rFonts w:ascii="Verdana" w:hAnsi="Verdana"/>
                <w:sz w:val="18"/>
                <w:szCs w:val="18"/>
              </w:rPr>
              <w:t>/</w:t>
            </w:r>
            <w:proofErr w:type="spellStart"/>
            <w:r w:rsidRPr="00064C2E">
              <w:rPr>
                <w:rFonts w:ascii="Verdana" w:hAnsi="Verdana"/>
                <w:sz w:val="18"/>
                <w:szCs w:val="18"/>
              </w:rPr>
              <w:t>Bellh</w:t>
            </w:r>
            <w:proofErr w:type="spellEnd"/>
            <w:r w:rsidRPr="00064C2E">
              <w:rPr>
                <w:rFonts w:ascii="Verdana" w:hAnsi="Verdana"/>
                <w:sz w:val="18"/>
                <w:szCs w:val="18"/>
              </w:rPr>
              <w:t>/</w:t>
            </w:r>
            <w:proofErr w:type="spellStart"/>
            <w:r w:rsidRPr="00064C2E">
              <w:rPr>
                <w:rFonts w:ascii="Verdana" w:hAnsi="Verdana"/>
                <w:sz w:val="18"/>
                <w:szCs w:val="18"/>
              </w:rPr>
              <w:t>Zeisk</w:t>
            </w:r>
            <w:proofErr w:type="spellEnd"/>
            <w:r w:rsidRPr="00064C2E">
              <w:rPr>
                <w:rFonts w:ascii="Verdana" w:hAnsi="Verdana"/>
                <w:sz w:val="18"/>
                <w:szCs w:val="18"/>
              </w:rPr>
              <w:t>/Kuh 1</w:t>
            </w:r>
          </w:p>
        </w:tc>
        <w:tc>
          <w:tcPr>
            <w:tcW w:w="2440" w:type="dxa"/>
            <w:vMerge/>
            <w:tcBorders>
              <w:top w:val="nil"/>
              <w:left w:val="single" w:sz="4" w:space="0" w:color="808080"/>
              <w:bottom w:val="single" w:sz="12" w:space="0" w:color="000000"/>
              <w:right w:val="single" w:sz="4" w:space="0" w:color="808080"/>
            </w:tcBorders>
            <w:vAlign w:val="center"/>
            <w:hideMark/>
          </w:tcPr>
          <w:p w14:paraId="63793A8A"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3CC7AECD" w14:textId="77777777" w:rsidR="00064C2E" w:rsidRPr="00064C2E" w:rsidRDefault="00064C2E" w:rsidP="00064C2E">
            <w:pPr>
              <w:rPr>
                <w:rFonts w:ascii="Verdana" w:hAnsi="Verdana"/>
                <w:b/>
                <w:bCs/>
                <w:sz w:val="44"/>
                <w:szCs w:val="44"/>
              </w:rPr>
            </w:pPr>
          </w:p>
        </w:tc>
      </w:tr>
      <w:tr w:rsidR="00064C2E" w:rsidRPr="00064C2E" w14:paraId="34EF3DD2" w14:textId="77777777" w:rsidTr="00064C2E">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697743FB" w14:textId="77777777" w:rsidR="00064C2E" w:rsidRPr="00064C2E" w:rsidRDefault="00064C2E" w:rsidP="00064C2E">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1F77DDD6" w14:textId="77777777" w:rsidR="00064C2E" w:rsidRPr="00064C2E" w:rsidRDefault="00064C2E" w:rsidP="00064C2E">
            <w:pPr>
              <w:jc w:val="center"/>
              <w:rPr>
                <w:rFonts w:ascii="Verdana" w:hAnsi="Verdana"/>
                <w:sz w:val="18"/>
                <w:szCs w:val="18"/>
              </w:rPr>
            </w:pPr>
            <w:r w:rsidRPr="00064C2E">
              <w:rPr>
                <w:rFonts w:ascii="Verdana" w:hAnsi="Verdana"/>
                <w:sz w:val="18"/>
                <w:szCs w:val="18"/>
              </w:rPr>
              <w:t>530 049</w:t>
            </w:r>
          </w:p>
        </w:tc>
        <w:tc>
          <w:tcPr>
            <w:tcW w:w="1460" w:type="dxa"/>
            <w:tcBorders>
              <w:top w:val="nil"/>
              <w:left w:val="nil"/>
              <w:bottom w:val="single" w:sz="12" w:space="0" w:color="auto"/>
              <w:right w:val="single" w:sz="4" w:space="0" w:color="808080"/>
            </w:tcBorders>
            <w:shd w:val="clear" w:color="000000" w:fill="FFFFFF"/>
            <w:vAlign w:val="center"/>
            <w:hideMark/>
          </w:tcPr>
          <w:p w14:paraId="54861290" w14:textId="77777777" w:rsidR="00064C2E" w:rsidRPr="00064C2E" w:rsidRDefault="00064C2E" w:rsidP="00064C2E">
            <w:pPr>
              <w:jc w:val="center"/>
              <w:rPr>
                <w:rFonts w:ascii="Verdana" w:hAnsi="Verdana"/>
                <w:sz w:val="18"/>
                <w:szCs w:val="18"/>
              </w:rPr>
            </w:pPr>
            <w:r w:rsidRPr="00064C2E">
              <w:rPr>
                <w:rFonts w:ascii="Verdana" w:hAnsi="Verdana"/>
                <w:sz w:val="18"/>
                <w:szCs w:val="18"/>
              </w:rPr>
              <w:t>...168</w:t>
            </w:r>
          </w:p>
        </w:tc>
        <w:tc>
          <w:tcPr>
            <w:tcW w:w="3440" w:type="dxa"/>
            <w:tcBorders>
              <w:top w:val="nil"/>
              <w:left w:val="nil"/>
              <w:bottom w:val="single" w:sz="12" w:space="0" w:color="auto"/>
              <w:right w:val="single" w:sz="4" w:space="0" w:color="808080"/>
            </w:tcBorders>
            <w:shd w:val="clear" w:color="000000" w:fill="FFFFFF"/>
            <w:vAlign w:val="center"/>
            <w:hideMark/>
          </w:tcPr>
          <w:p w14:paraId="36830484" w14:textId="77777777" w:rsidR="00064C2E" w:rsidRPr="00064C2E" w:rsidRDefault="00064C2E" w:rsidP="00064C2E">
            <w:pPr>
              <w:jc w:val="center"/>
              <w:rPr>
                <w:rFonts w:ascii="Verdana" w:hAnsi="Verdana"/>
                <w:sz w:val="18"/>
                <w:szCs w:val="18"/>
              </w:rPr>
            </w:pPr>
            <w:r w:rsidRPr="00064C2E">
              <w:rPr>
                <w:rFonts w:ascii="Verdana" w:hAnsi="Verdana"/>
                <w:sz w:val="18"/>
                <w:szCs w:val="18"/>
              </w:rPr>
              <w:t xml:space="preserve">HSG </w:t>
            </w:r>
            <w:proofErr w:type="spellStart"/>
            <w:r w:rsidRPr="00064C2E">
              <w:rPr>
                <w:rFonts w:ascii="Verdana" w:hAnsi="Verdana"/>
                <w:sz w:val="18"/>
                <w:szCs w:val="18"/>
              </w:rPr>
              <w:t>Trifels</w:t>
            </w:r>
            <w:proofErr w:type="spellEnd"/>
          </w:p>
        </w:tc>
        <w:tc>
          <w:tcPr>
            <w:tcW w:w="2440" w:type="dxa"/>
            <w:vMerge/>
            <w:tcBorders>
              <w:top w:val="nil"/>
              <w:left w:val="single" w:sz="4" w:space="0" w:color="808080"/>
              <w:bottom w:val="single" w:sz="12" w:space="0" w:color="000000"/>
              <w:right w:val="single" w:sz="4" w:space="0" w:color="808080"/>
            </w:tcBorders>
            <w:vAlign w:val="center"/>
            <w:hideMark/>
          </w:tcPr>
          <w:p w14:paraId="5B510C80" w14:textId="77777777" w:rsidR="00064C2E" w:rsidRPr="00064C2E" w:rsidRDefault="00064C2E" w:rsidP="00064C2E">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4F596E74" w14:textId="77777777" w:rsidR="00064C2E" w:rsidRPr="00064C2E" w:rsidRDefault="00064C2E" w:rsidP="00064C2E">
            <w:pPr>
              <w:rPr>
                <w:rFonts w:ascii="Verdana" w:hAnsi="Verdana"/>
                <w:b/>
                <w:bCs/>
                <w:sz w:val="44"/>
                <w:szCs w:val="44"/>
              </w:rPr>
            </w:pPr>
          </w:p>
        </w:tc>
      </w:tr>
    </w:tbl>
    <w:p w14:paraId="7B8084E1" w14:textId="1E211039"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3" w:name="wichtige_Adressen"/>
      <w:bookmarkEnd w:id="2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4" w:name="OLE_LINK1"/>
            <w:bookmarkStart w:id="25"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4"/>
            <w:bookmarkEnd w:id="25"/>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7" w:name="OLE_LINK9"/>
            <w:bookmarkStart w:id="2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7"/>
            <w:bookmarkEnd w:id="2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9" w:name="Impressum"/>
      <w:bookmarkEnd w:id="2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6"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1C31A8" w:rsidRPr="006800D0" w:rsidRDefault="001C31A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1C31A8" w:rsidRPr="002E0BAF" w:rsidRDefault="001C31A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1C31A8" w:rsidRPr="008C4ABF" w:rsidRDefault="001C31A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1C31A8" w:rsidRPr="006800D0" w:rsidRDefault="001C31A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1C31A8" w:rsidRPr="002E0BAF" w:rsidRDefault="001C31A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1C31A8" w:rsidRPr="008C4ABF" w:rsidRDefault="001C31A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1C31A8" w:rsidRPr="005A1CF0" w:rsidRDefault="001C31A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C31A8" w:rsidRPr="005A1CF0" w:rsidRDefault="001C31A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31A8" w:rsidRPr="00C20B90" w:rsidRDefault="001C31A8" w:rsidP="005A1CF0">
                            <w:pPr>
                              <w:shd w:val="clear" w:color="auto" w:fill="FFFFFF"/>
                              <w:rPr>
                                <w:rFonts w:ascii="Verdana" w:hAnsi="Verdana"/>
                                <w:sz w:val="10"/>
                              </w:rPr>
                            </w:pPr>
                          </w:p>
                          <w:p w14:paraId="784FE84A" w14:textId="77777777" w:rsidR="001C31A8" w:rsidRPr="005A1CF0" w:rsidRDefault="001C31A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31A8" w:rsidRPr="005A1CF0" w:rsidRDefault="001C31A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31A8" w:rsidRDefault="001C31A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31A8" w:rsidRPr="005A1CF0" w:rsidRDefault="001C31A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31A8" w:rsidRPr="005A1CF0" w:rsidRDefault="001C31A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31A8" w:rsidRPr="005A1CF0" w:rsidRDefault="001C31A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31A8" w:rsidRDefault="001C31A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1C31A8" w:rsidRPr="005A1CF0" w:rsidRDefault="001C31A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C31A8" w:rsidRPr="005A1CF0" w:rsidRDefault="001C31A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31A8" w:rsidRPr="00C20B90" w:rsidRDefault="001C31A8" w:rsidP="005A1CF0">
                      <w:pPr>
                        <w:shd w:val="clear" w:color="auto" w:fill="FFFFFF"/>
                        <w:rPr>
                          <w:rFonts w:ascii="Verdana" w:hAnsi="Verdana"/>
                          <w:sz w:val="10"/>
                        </w:rPr>
                      </w:pPr>
                    </w:p>
                    <w:p w14:paraId="784FE84A" w14:textId="77777777" w:rsidR="001C31A8" w:rsidRPr="005A1CF0" w:rsidRDefault="001C31A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31A8" w:rsidRPr="005A1CF0" w:rsidRDefault="001C31A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31A8" w:rsidRDefault="001C31A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31A8" w:rsidRPr="005A1CF0" w:rsidRDefault="001C31A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31A8" w:rsidRPr="005A1CF0" w:rsidRDefault="001C31A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31A8" w:rsidRPr="005A1CF0" w:rsidRDefault="001C31A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31A8" w:rsidRDefault="001C31A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1C31A8" w:rsidRPr="00D97EE6" w:rsidRDefault="001C31A8"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1C31A8" w:rsidRPr="00D97EE6" w:rsidRDefault="001C31A8"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1C31A8" w:rsidRPr="00D97EE6" w:rsidRDefault="001C31A8"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1C31A8" w:rsidRPr="00D97EE6" w:rsidRDefault="001C31A8"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1C31A8" w:rsidRPr="005A1CF0" w:rsidRDefault="001C31A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C31A8" w:rsidRPr="005A1CF0" w:rsidRDefault="001C31A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31A8" w:rsidRPr="00C20B90" w:rsidRDefault="001C31A8" w:rsidP="00C20B90">
                            <w:pPr>
                              <w:shd w:val="clear" w:color="auto" w:fill="FFFFFF"/>
                              <w:rPr>
                                <w:rFonts w:ascii="Verdana" w:hAnsi="Verdana"/>
                                <w:sz w:val="10"/>
                              </w:rPr>
                            </w:pPr>
                          </w:p>
                          <w:p w14:paraId="69DA1F4C"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C31A8" w:rsidRPr="005A1CF0" w:rsidRDefault="001C31A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31A8" w:rsidRPr="005A1CF0" w:rsidRDefault="001C31A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1C31A8" w:rsidRPr="005A1CF0" w:rsidRDefault="001C31A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31A8" w:rsidRPr="005A1CF0" w:rsidRDefault="001C31A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31A8" w:rsidRPr="005A1CF0" w:rsidRDefault="001C31A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31A8" w:rsidRPr="005A1CF0" w:rsidRDefault="001C31A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1C31A8" w:rsidRPr="005A1CF0" w:rsidRDefault="001C31A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C31A8" w:rsidRPr="005A1CF0" w:rsidRDefault="001C31A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31A8" w:rsidRPr="00C20B90" w:rsidRDefault="001C31A8" w:rsidP="00C20B90">
                      <w:pPr>
                        <w:shd w:val="clear" w:color="auto" w:fill="FFFFFF"/>
                        <w:rPr>
                          <w:rFonts w:ascii="Verdana" w:hAnsi="Verdana"/>
                          <w:sz w:val="10"/>
                        </w:rPr>
                      </w:pPr>
                    </w:p>
                    <w:p w14:paraId="69DA1F4C"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C31A8" w:rsidRPr="005A1CF0" w:rsidRDefault="001C31A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31A8" w:rsidRPr="005A1CF0" w:rsidRDefault="001C31A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1C31A8" w:rsidRPr="005A1CF0" w:rsidRDefault="001C31A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31A8" w:rsidRPr="005A1CF0" w:rsidRDefault="001C31A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C31A8" w:rsidRPr="005A1CF0" w:rsidRDefault="001C31A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31A8" w:rsidRPr="005A1CF0" w:rsidRDefault="001C31A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31A8" w:rsidRPr="005A1CF0" w:rsidRDefault="001C31A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1C31A8" w:rsidRDefault="001C31A8">
      <w:r>
        <w:separator/>
      </w:r>
    </w:p>
  </w:endnote>
  <w:endnote w:type="continuationSeparator" w:id="0">
    <w:p w14:paraId="43B79E83" w14:textId="77777777" w:rsidR="001C31A8" w:rsidRDefault="001C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Vijay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1C31A8" w:rsidRDefault="001C31A8">
      <w:r>
        <w:separator/>
      </w:r>
    </w:p>
  </w:footnote>
  <w:footnote w:type="continuationSeparator" w:id="0">
    <w:p w14:paraId="5BFB25F3" w14:textId="77777777" w:rsidR="001C31A8" w:rsidRDefault="001C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1C31A8" w:rsidRPr="004755E3" w:rsidRDefault="001C31A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883E153" w:rsidR="001C31A8" w:rsidRDefault="001C31A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4A0C9A">
      <w:rPr>
        <w:rFonts w:ascii="Verdana" w:hAnsi="Verdana"/>
        <w:b/>
        <w:noProof/>
        <w:szCs w:val="28"/>
      </w:rPr>
      <w:t>11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4A0C9A">
      <w:rPr>
        <w:rFonts w:ascii="Verdana" w:hAnsi="Verdana"/>
        <w:b/>
        <w:noProof/>
        <w:szCs w:val="28"/>
      </w:rPr>
      <w:t>20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41  -</w:t>
    </w:r>
    <w:proofErr w:type="gramEnd"/>
    <w:r>
      <w:rPr>
        <w:rFonts w:ascii="Verdana" w:hAnsi="Verdana"/>
        <w:szCs w:val="28"/>
      </w:rPr>
      <w:t xml:space="preserve">  13.10.2016</w:t>
    </w:r>
    <w:r>
      <w:rPr>
        <w:rFonts w:ascii="Verdana" w:hAnsi="Verdana"/>
        <w:szCs w:val="28"/>
      </w:rPr>
      <w:tab/>
    </w:r>
  </w:p>
  <w:p w14:paraId="3FFB5D54" w14:textId="77777777" w:rsidR="001C31A8" w:rsidRPr="001611FE" w:rsidRDefault="001C31A8">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1C31A8" w:rsidRPr="004755E3" w:rsidRDefault="001C31A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1C31A8" w:rsidRPr="00236349" w:rsidRDefault="001C31A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64C2E"/>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1A8"/>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EA8"/>
    <w:rsid w:val="002F3113"/>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0C9A"/>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8B1"/>
    <w:rsid w:val="00736FB4"/>
    <w:rsid w:val="00737017"/>
    <w:rsid w:val="0073791D"/>
    <w:rsid w:val="00737D2F"/>
    <w:rsid w:val="0074468B"/>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16C"/>
    <w:rsid w:val="00986B7F"/>
    <w:rsid w:val="0099110B"/>
    <w:rsid w:val="00991BD9"/>
    <w:rsid w:val="00995EF1"/>
    <w:rsid w:val="0099618C"/>
    <w:rsid w:val="009A4A62"/>
    <w:rsid w:val="009A4C79"/>
    <w:rsid w:val="009A6B06"/>
    <w:rsid w:val="009B0504"/>
    <w:rsid w:val="009B313E"/>
    <w:rsid w:val="009B3A2F"/>
    <w:rsid w:val="009C09A7"/>
    <w:rsid w:val="009C34CB"/>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76D47"/>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66E1"/>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50C35D85-38AE-4504-97DB-49C3423E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C31A8"/>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1C31A8"/>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93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89860055">
      <w:bodyDiv w:val="1"/>
      <w:marLeft w:val="0"/>
      <w:marRight w:val="0"/>
      <w:marTop w:val="0"/>
      <w:marBottom w:val="0"/>
      <w:divBdr>
        <w:top w:val="none" w:sz="0" w:space="0" w:color="auto"/>
        <w:left w:val="none" w:sz="0" w:space="0" w:color="auto"/>
        <w:bottom w:val="none" w:sz="0" w:space="0" w:color="auto"/>
        <w:right w:val="none" w:sz="0" w:space="0" w:color="auto"/>
      </w:divBdr>
    </w:div>
    <w:div w:id="18571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5.jpeg"/><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https://www.facebook.com/media/set/?set=a.1121532887933577.1073741864.164583440295198&amp;type=1&amp;l=58d70a074c" TargetMode="External"/><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eader" Target="header1.xm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yperlink" Target="mailto:MB@pfhv.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www.Newsletter.pfhv.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19489E-7B46-4E1C-B6A7-3050BB93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2990</Words>
  <Characters>21091</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24033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2016-10-12T11:12:00Z</dcterms:created>
  <dcterms:modified xsi:type="dcterms:W3CDTF">2016-10-12T21:21:00Z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