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6ADE52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06B8E">
        <w:rPr>
          <w:rFonts w:ascii="Verdana" w:hAnsi="Verdana"/>
          <w:b/>
          <w:i/>
          <w:sz w:val="48"/>
          <w:szCs w:val="48"/>
        </w:rPr>
        <w:t>36</w:t>
      </w:r>
    </w:p>
    <w:p w14:paraId="5EAF7056" w14:textId="6CC9FE90"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06B8E">
        <w:rPr>
          <w:rFonts w:ascii="Verdana" w:hAnsi="Verdana"/>
          <w:sz w:val="32"/>
          <w:szCs w:val="32"/>
        </w:rPr>
        <w:t>06.09</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E24542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392830A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D07E98D"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4BD1E5A"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3017D6">
              <w:rPr>
                <w:rFonts w:ascii="Verdana" w:hAnsi="Verdana"/>
                <w:noProof/>
                <w:sz w:val="32"/>
                <w:szCs w:val="32"/>
              </w:rPr>
              <w:t>8</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6C8918B" w:rsidR="0063757C" w:rsidRPr="00EE2884" w:rsidRDefault="003017D6"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F683941" w:rsidR="0051282B" w:rsidRDefault="003017D6"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338BB53" w:rsidR="0051282B" w:rsidRDefault="003017D6"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42BE154"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3017D6">
              <w:rPr>
                <w:rFonts w:ascii="Verdana" w:hAnsi="Verdana"/>
                <w:noProof/>
                <w:sz w:val="32"/>
                <w:szCs w:val="32"/>
              </w:rPr>
              <w:t>9</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672B02C" w:rsidR="0051282B" w:rsidRDefault="003017D6"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1AAFA0E" w:rsidR="0051282B" w:rsidRDefault="003017D6"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BE43F82"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3017D6">
              <w:rPr>
                <w:rFonts w:ascii="Verdana" w:hAnsi="Verdana"/>
                <w:noProof/>
                <w:sz w:val="32"/>
                <w:szCs w:val="32"/>
              </w:rPr>
              <w:t>9</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740AAF0" w:rsidR="0051282B" w:rsidRDefault="003017D6"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A156A67" w:rsidR="0051282B" w:rsidRDefault="003017D6"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9E8F668" w:rsidR="0002409F" w:rsidRPr="00D8430B" w:rsidRDefault="003017D6"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FB80054"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3017D6">
              <w:rPr>
                <w:rFonts w:ascii="Verdana" w:hAnsi="Verdana"/>
                <w:noProof/>
                <w:sz w:val="32"/>
                <w:szCs w:val="32"/>
              </w:rPr>
              <w:t>13</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D2A79DE"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3017D6">
              <w:rPr>
                <w:rFonts w:ascii="Verdana" w:hAnsi="Verdana"/>
                <w:noProof/>
                <w:sz w:val="32"/>
                <w:szCs w:val="32"/>
              </w:rPr>
              <w:t>18</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D183752" w:rsidR="009B4C4D" w:rsidRPr="00D8430B" w:rsidRDefault="003017D6"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08CB2DC" w:rsidR="00CA130D" w:rsidRDefault="003017D6"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1527510" w:rsidR="0039024B" w:rsidRPr="00EE2884" w:rsidRDefault="003017D6"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3095E73"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21</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1A84337" w:rsidR="00E22DEA" w:rsidRPr="00AB5957" w:rsidRDefault="003017D6"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815FE51"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22</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DA4119D" w:rsidR="00AB5957" w:rsidRPr="00AB5957" w:rsidRDefault="003017D6"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18AAB68"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23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A14C449"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25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E1B7490" w:rsidR="00BA2DDA" w:rsidRPr="00AB5957" w:rsidRDefault="003017D6"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7AADAAF"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3017D6">
              <w:rPr>
                <w:rFonts w:ascii="Verdana" w:hAnsi="Verdana"/>
                <w:noProof/>
                <w:sz w:val="32"/>
                <w:szCs w:val="32"/>
              </w:rPr>
              <w:t>26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440394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27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D18396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29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4AC856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3017D6">
              <w:rPr>
                <w:rFonts w:ascii="Verdana" w:hAnsi="Verdana"/>
                <w:noProof/>
                <w:sz w:val="32"/>
                <w:szCs w:val="32"/>
              </w:rPr>
              <w:t>30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46452"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D62D24" w:rsidRPr="00D62D24" w14:paraId="53148929" w14:textId="77777777" w:rsidTr="00D62D24">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14F43BA3" w14:textId="77777777" w:rsidR="00D62D24" w:rsidRPr="00D62D24" w:rsidRDefault="00D62D24" w:rsidP="00D62D24">
            <w:pPr>
              <w:jc w:val="center"/>
              <w:rPr>
                <w:rFonts w:ascii="Verdana" w:hAnsi="Verdana" w:cs="Arial"/>
                <w:b/>
                <w:bCs/>
                <w:color w:val="FFFFFF"/>
                <w:sz w:val="18"/>
                <w:szCs w:val="18"/>
              </w:rPr>
            </w:pPr>
            <w:r w:rsidRPr="00D62D24">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78A0A604" w14:textId="77777777" w:rsidR="00D62D24" w:rsidRPr="00D62D24" w:rsidRDefault="00D62D24" w:rsidP="00D62D24">
            <w:pPr>
              <w:jc w:val="center"/>
              <w:rPr>
                <w:rFonts w:ascii="Verdana" w:hAnsi="Verdana" w:cs="Arial"/>
                <w:b/>
                <w:bCs/>
                <w:color w:val="FFFFFF"/>
                <w:sz w:val="18"/>
                <w:szCs w:val="18"/>
              </w:rPr>
            </w:pPr>
            <w:r w:rsidRPr="00D62D24">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460DE46F" w14:textId="77777777" w:rsidR="00D62D24" w:rsidRPr="00D62D24" w:rsidRDefault="00D62D24" w:rsidP="00D62D24">
            <w:pPr>
              <w:jc w:val="center"/>
              <w:rPr>
                <w:rFonts w:ascii="Verdana" w:hAnsi="Verdana" w:cs="Arial"/>
                <w:b/>
                <w:bCs/>
                <w:color w:val="FFFFFF"/>
                <w:sz w:val="18"/>
                <w:szCs w:val="18"/>
              </w:rPr>
            </w:pPr>
            <w:r w:rsidRPr="00D62D24">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1E014F44" w14:textId="77777777" w:rsidR="00D62D24" w:rsidRPr="00D62D24" w:rsidRDefault="00D62D24" w:rsidP="00D62D24">
            <w:pPr>
              <w:jc w:val="center"/>
              <w:rPr>
                <w:rFonts w:ascii="Verdana" w:hAnsi="Verdana" w:cs="Arial"/>
                <w:b/>
                <w:bCs/>
                <w:color w:val="FFFFFF"/>
                <w:sz w:val="18"/>
                <w:szCs w:val="18"/>
              </w:rPr>
            </w:pPr>
            <w:r w:rsidRPr="00D62D24">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334AAE7C" w14:textId="77777777" w:rsidR="00D62D24" w:rsidRPr="00D62D24" w:rsidRDefault="00D62D24" w:rsidP="00D62D24">
            <w:pPr>
              <w:jc w:val="center"/>
              <w:rPr>
                <w:rFonts w:ascii="Verdana" w:hAnsi="Verdana" w:cs="Arial"/>
                <w:b/>
                <w:bCs/>
                <w:color w:val="FFFFFF"/>
                <w:sz w:val="18"/>
                <w:szCs w:val="18"/>
              </w:rPr>
            </w:pPr>
            <w:r w:rsidRPr="00D62D24">
              <w:rPr>
                <w:rFonts w:ascii="Verdana" w:hAnsi="Verdana" w:cs="Arial"/>
                <w:b/>
                <w:bCs/>
                <w:color w:val="FFFFFF"/>
                <w:sz w:val="18"/>
                <w:szCs w:val="18"/>
              </w:rPr>
              <w:t>Veranstaltung (Pfälzer Handball-Verband)</w:t>
            </w:r>
          </w:p>
        </w:tc>
      </w:tr>
      <w:tr w:rsidR="00D62D24" w:rsidRPr="00D62D24" w14:paraId="38C0D944" w14:textId="77777777" w:rsidTr="00D62D24">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D9FC"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615D8E8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07.09.18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D32E10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3EEFA7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020C9BC7"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weiblich (LLZ Haßloch)</w:t>
            </w:r>
          </w:p>
        </w:tc>
      </w:tr>
      <w:tr w:rsidR="00D62D24" w:rsidRPr="00D62D24" w14:paraId="35A5EEC6"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95BD37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2CCF4F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7BDF8FE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AA0BD1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383782C" w14:textId="77777777" w:rsidR="00D62D24" w:rsidRPr="00D62D24" w:rsidRDefault="00D62D24" w:rsidP="00D62D24">
            <w:pPr>
              <w:rPr>
                <w:rFonts w:ascii="Verdana" w:hAnsi="Verdana" w:cs="Arial"/>
                <w:sz w:val="18"/>
                <w:szCs w:val="18"/>
              </w:rPr>
            </w:pPr>
            <w:r w:rsidRPr="00D62D24">
              <w:rPr>
                <w:rFonts w:ascii="Verdana" w:hAnsi="Verdana" w:cs="Arial"/>
                <w:sz w:val="18"/>
                <w:szCs w:val="18"/>
              </w:rPr>
              <w:t>PfHV-Auswahlstützpunkte männlich und weiblich (div. Orte, siehe Homepage)</w:t>
            </w:r>
          </w:p>
        </w:tc>
      </w:tr>
      <w:tr w:rsidR="00D62D24" w:rsidRPr="00D62D24" w14:paraId="6DAABFDA"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C60403"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C94B80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70642B8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4DE684D4"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1F828811" w14:textId="77777777" w:rsidR="00D62D24" w:rsidRPr="00D62D24" w:rsidRDefault="00D62D24" w:rsidP="00D62D24">
            <w:pPr>
              <w:rPr>
                <w:rFonts w:ascii="Verdana" w:hAnsi="Verdana" w:cs="Arial"/>
                <w:sz w:val="18"/>
                <w:szCs w:val="18"/>
              </w:rPr>
            </w:pPr>
            <w:r w:rsidRPr="00D62D24">
              <w:rPr>
                <w:rFonts w:ascii="Verdana" w:hAnsi="Verdana" w:cs="Arial"/>
                <w:sz w:val="18"/>
                <w:szCs w:val="18"/>
              </w:rPr>
              <w:t>Landesjugendsportfest in Kandel</w:t>
            </w:r>
          </w:p>
        </w:tc>
      </w:tr>
      <w:tr w:rsidR="00D62D24" w:rsidRPr="00D62D24" w14:paraId="094A40B0"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8EF991"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A0914C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796E0B3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DB1851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E4C89AA"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w2005 Training in Haßloch (LLZ Haßloch)</w:t>
            </w:r>
          </w:p>
        </w:tc>
      </w:tr>
      <w:tr w:rsidR="00D62D24" w:rsidRPr="00D62D24" w14:paraId="63EB55D9"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A0523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17EDD4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1AFAAED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E12B4E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EB3D47B"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m2004 Training in Haßloch (LLZ Haßloch)</w:t>
            </w:r>
          </w:p>
        </w:tc>
      </w:tr>
      <w:tr w:rsidR="00D62D24" w:rsidRPr="00D62D24" w14:paraId="5CFCB31B"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49623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8499F8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1B7A368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8A476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65E3533A"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männlich 03 (LLZ Haßloch)</w:t>
            </w:r>
          </w:p>
        </w:tc>
      </w:tr>
      <w:tr w:rsidR="00D62D24" w:rsidRPr="00D62D24" w14:paraId="5C66BA78"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70073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5D2E01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55EAC06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29E3C2D3"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1B5F438"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männlich 02 (LLZ Haßloch)</w:t>
            </w:r>
          </w:p>
        </w:tc>
      </w:tr>
      <w:tr w:rsidR="00D62D24" w:rsidRPr="00D62D24" w14:paraId="7266CD2D"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C0C7B4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5E29CB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51A3532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1B8DE6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C37C3FF"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w2006 Training in Haßloch (LLZ Haßloch)</w:t>
            </w:r>
          </w:p>
        </w:tc>
      </w:tr>
      <w:tr w:rsidR="00D62D24" w:rsidRPr="00D62D24" w14:paraId="1011882B"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CDA2963"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872A67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19.09.18</w:t>
            </w:r>
          </w:p>
        </w:tc>
        <w:tc>
          <w:tcPr>
            <w:tcW w:w="768" w:type="dxa"/>
            <w:tcBorders>
              <w:top w:val="nil"/>
              <w:left w:val="nil"/>
              <w:bottom w:val="single" w:sz="4" w:space="0" w:color="auto"/>
              <w:right w:val="single" w:sz="4" w:space="0" w:color="auto"/>
            </w:tcBorders>
            <w:shd w:val="clear" w:color="auto" w:fill="auto"/>
            <w:noWrap/>
            <w:vAlign w:val="center"/>
            <w:hideMark/>
          </w:tcPr>
          <w:p w14:paraId="3169D61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445F6A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B156D5E"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m2005 Training in Haßloch (LLZ Haßloch)</w:t>
            </w:r>
          </w:p>
        </w:tc>
      </w:tr>
      <w:tr w:rsidR="00D62D24" w:rsidRPr="00D62D24" w14:paraId="7A63B740"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A1850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E7857B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21.09.18</w:t>
            </w:r>
          </w:p>
        </w:tc>
        <w:tc>
          <w:tcPr>
            <w:tcW w:w="768" w:type="dxa"/>
            <w:tcBorders>
              <w:top w:val="nil"/>
              <w:left w:val="nil"/>
              <w:bottom w:val="single" w:sz="4" w:space="0" w:color="auto"/>
              <w:right w:val="single" w:sz="4" w:space="0" w:color="auto"/>
            </w:tcBorders>
            <w:shd w:val="clear" w:color="auto" w:fill="auto"/>
            <w:noWrap/>
            <w:vAlign w:val="center"/>
            <w:hideMark/>
          </w:tcPr>
          <w:p w14:paraId="79CA1E4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F9AF3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AC2B341"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weiblich (LLZ Haßloch)</w:t>
            </w:r>
          </w:p>
        </w:tc>
      </w:tr>
      <w:tr w:rsidR="00D62D24" w:rsidRPr="00D62D24" w14:paraId="7D050C11"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7A0F01"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0B9E83D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5B3486D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926386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A4FA8A2" w14:textId="77777777" w:rsidR="00D62D24" w:rsidRPr="00D62D24" w:rsidRDefault="00D62D24" w:rsidP="00D62D24">
            <w:pPr>
              <w:rPr>
                <w:rFonts w:ascii="Verdana" w:hAnsi="Verdana" w:cs="Arial"/>
                <w:sz w:val="18"/>
                <w:szCs w:val="18"/>
              </w:rPr>
            </w:pPr>
            <w:r w:rsidRPr="00D62D24">
              <w:rPr>
                <w:rFonts w:ascii="Verdana" w:hAnsi="Verdana" w:cs="Arial"/>
                <w:sz w:val="18"/>
                <w:szCs w:val="18"/>
              </w:rPr>
              <w:t>PfHV-Auswahlstützpunkte männlich und weiblich (div. Orte, siehe Homepage)</w:t>
            </w:r>
          </w:p>
        </w:tc>
      </w:tr>
      <w:tr w:rsidR="00D62D24" w:rsidRPr="00D62D24" w14:paraId="19621688"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ACD16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1E92A9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3914A19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7885F3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5BAC69B"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w2005 Training in Haßloch (LLZ Haßloch)</w:t>
            </w:r>
          </w:p>
        </w:tc>
      </w:tr>
      <w:tr w:rsidR="00D62D24" w:rsidRPr="00D62D24" w14:paraId="3C548AE0"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3071A5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28BACD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6372976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E267E4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65C7C81A"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männlich 04 (LLZ Haßloch)</w:t>
            </w:r>
          </w:p>
        </w:tc>
      </w:tr>
      <w:tr w:rsidR="00D62D24" w:rsidRPr="00D62D24" w14:paraId="5869F7BE"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2608FC4"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D78044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2048185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8DA9C9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5B55425" w14:textId="77777777" w:rsidR="00D62D24" w:rsidRPr="00D62D24" w:rsidRDefault="00D62D24" w:rsidP="00D62D24">
            <w:pPr>
              <w:rPr>
                <w:rFonts w:ascii="Verdana" w:hAnsi="Verdana" w:cs="Arial"/>
                <w:sz w:val="18"/>
                <w:szCs w:val="18"/>
              </w:rPr>
            </w:pPr>
            <w:r w:rsidRPr="00D62D24">
              <w:rPr>
                <w:rFonts w:ascii="Verdana" w:hAnsi="Verdana" w:cs="Arial"/>
                <w:sz w:val="18"/>
                <w:szCs w:val="18"/>
              </w:rPr>
              <w:t>Präsidiumssitzung (LLZ Haßloch)</w:t>
            </w:r>
          </w:p>
        </w:tc>
      </w:tr>
      <w:tr w:rsidR="00D62D24" w:rsidRPr="00D62D24" w14:paraId="3F608E4F"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45207D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A04B34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715F814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7EFD86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74F1189"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männlich 03 (LLZ Haßloch)</w:t>
            </w:r>
          </w:p>
        </w:tc>
      </w:tr>
      <w:tr w:rsidR="00D62D24" w:rsidRPr="00D62D24" w14:paraId="4E250510"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64048DC"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B3809CC"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4FDCA3E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E890273"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92FE9B1"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männlich 02 (LLZ Haßloch)</w:t>
            </w:r>
          </w:p>
        </w:tc>
      </w:tr>
      <w:tr w:rsidR="00D62D24" w:rsidRPr="00D62D24" w14:paraId="423D089B" w14:textId="77777777" w:rsidTr="00D62D24">
        <w:trPr>
          <w:trHeight w:val="342"/>
        </w:trPr>
        <w:tc>
          <w:tcPr>
            <w:tcW w:w="508" w:type="dxa"/>
            <w:tcBorders>
              <w:top w:val="nil"/>
              <w:left w:val="single" w:sz="4" w:space="0" w:color="auto"/>
              <w:bottom w:val="single" w:sz="4" w:space="0" w:color="auto"/>
              <w:right w:val="single" w:sz="4" w:space="0" w:color="auto"/>
            </w:tcBorders>
            <w:shd w:val="clear" w:color="000000" w:fill="FFFFCC"/>
            <w:noWrap/>
            <w:vAlign w:val="center"/>
            <w:hideMark/>
          </w:tcPr>
          <w:p w14:paraId="7D4027E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CC"/>
            <w:noWrap/>
            <w:vAlign w:val="center"/>
            <w:hideMark/>
          </w:tcPr>
          <w:p w14:paraId="2146C04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CC"/>
            <w:noWrap/>
            <w:vAlign w:val="center"/>
            <w:hideMark/>
          </w:tcPr>
          <w:p w14:paraId="324A251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CC"/>
            <w:noWrap/>
            <w:vAlign w:val="center"/>
            <w:hideMark/>
          </w:tcPr>
          <w:p w14:paraId="617E25B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CC"/>
            <w:noWrap/>
            <w:vAlign w:val="center"/>
            <w:hideMark/>
          </w:tcPr>
          <w:p w14:paraId="3F79E46D" w14:textId="77777777" w:rsidR="00D62D24" w:rsidRPr="00D62D24" w:rsidRDefault="00D62D24" w:rsidP="00D62D24">
            <w:pPr>
              <w:rPr>
                <w:rFonts w:ascii="Verdana" w:hAnsi="Verdana" w:cs="Arial"/>
                <w:sz w:val="18"/>
                <w:szCs w:val="18"/>
              </w:rPr>
            </w:pPr>
            <w:r w:rsidRPr="00D62D24">
              <w:rPr>
                <w:rFonts w:ascii="Verdana" w:hAnsi="Verdana" w:cs="Arial"/>
                <w:sz w:val="18"/>
                <w:szCs w:val="18"/>
              </w:rPr>
              <w:t>Feiertag in RLP: Tag der Deutschen Einheit</w:t>
            </w:r>
          </w:p>
        </w:tc>
      </w:tr>
      <w:tr w:rsidR="00D62D24" w:rsidRPr="00D62D24" w14:paraId="6C5B28D7"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80087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CD07A44"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15.10.18</w:t>
            </w:r>
          </w:p>
        </w:tc>
        <w:tc>
          <w:tcPr>
            <w:tcW w:w="768" w:type="dxa"/>
            <w:tcBorders>
              <w:top w:val="nil"/>
              <w:left w:val="nil"/>
              <w:bottom w:val="single" w:sz="4" w:space="0" w:color="auto"/>
              <w:right w:val="single" w:sz="4" w:space="0" w:color="auto"/>
            </w:tcBorders>
            <w:shd w:val="clear" w:color="auto" w:fill="auto"/>
            <w:noWrap/>
            <w:vAlign w:val="center"/>
            <w:hideMark/>
          </w:tcPr>
          <w:p w14:paraId="44EF6AC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E0399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80E6C3D"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w2006 Training in Haßloch (LLZ Haßloch)</w:t>
            </w:r>
          </w:p>
        </w:tc>
      </w:tr>
      <w:tr w:rsidR="00D62D24" w:rsidRPr="00D62D24" w14:paraId="23BC1141"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3AA14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44A5DFC"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17.10.18</w:t>
            </w:r>
          </w:p>
        </w:tc>
        <w:tc>
          <w:tcPr>
            <w:tcW w:w="768" w:type="dxa"/>
            <w:tcBorders>
              <w:top w:val="nil"/>
              <w:left w:val="nil"/>
              <w:bottom w:val="single" w:sz="4" w:space="0" w:color="auto"/>
              <w:right w:val="single" w:sz="4" w:space="0" w:color="auto"/>
            </w:tcBorders>
            <w:shd w:val="clear" w:color="auto" w:fill="auto"/>
            <w:noWrap/>
            <w:vAlign w:val="center"/>
            <w:hideMark/>
          </w:tcPr>
          <w:p w14:paraId="14047F0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B8A797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A6304CD"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m2005 Training in Haßloch (LLZ Haßloch)</w:t>
            </w:r>
          </w:p>
        </w:tc>
      </w:tr>
      <w:tr w:rsidR="00D62D24" w:rsidRPr="00D62D24" w14:paraId="0FCB85E2"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EEA9D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EF6F5B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19.10.18</w:t>
            </w:r>
          </w:p>
        </w:tc>
        <w:tc>
          <w:tcPr>
            <w:tcW w:w="768" w:type="dxa"/>
            <w:tcBorders>
              <w:top w:val="nil"/>
              <w:left w:val="nil"/>
              <w:bottom w:val="single" w:sz="4" w:space="0" w:color="auto"/>
              <w:right w:val="single" w:sz="4" w:space="0" w:color="auto"/>
            </w:tcBorders>
            <w:shd w:val="clear" w:color="auto" w:fill="auto"/>
            <w:noWrap/>
            <w:vAlign w:val="center"/>
            <w:hideMark/>
          </w:tcPr>
          <w:p w14:paraId="433D98C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1A855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D7A819E"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weiblich (LLZ Haßloch)</w:t>
            </w:r>
          </w:p>
        </w:tc>
      </w:tr>
      <w:tr w:rsidR="00D62D24" w:rsidRPr="00D62D24" w14:paraId="0737678F"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DBEFC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98A02AD"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20.10.18</w:t>
            </w:r>
          </w:p>
        </w:tc>
        <w:tc>
          <w:tcPr>
            <w:tcW w:w="768" w:type="dxa"/>
            <w:tcBorders>
              <w:top w:val="nil"/>
              <w:left w:val="nil"/>
              <w:bottom w:val="single" w:sz="4" w:space="0" w:color="auto"/>
              <w:right w:val="single" w:sz="4" w:space="0" w:color="auto"/>
            </w:tcBorders>
            <w:shd w:val="clear" w:color="auto" w:fill="auto"/>
            <w:noWrap/>
            <w:vAlign w:val="center"/>
            <w:hideMark/>
          </w:tcPr>
          <w:p w14:paraId="4E9583D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8EF6C2D"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415E677" w14:textId="77777777" w:rsidR="00D62D24" w:rsidRPr="00D62D24" w:rsidRDefault="00D62D24" w:rsidP="00D62D24">
            <w:pPr>
              <w:rPr>
                <w:rFonts w:ascii="Verdana" w:hAnsi="Verdana" w:cs="Arial"/>
                <w:sz w:val="18"/>
                <w:szCs w:val="18"/>
              </w:rPr>
            </w:pPr>
            <w:r w:rsidRPr="00D62D24">
              <w:rPr>
                <w:rFonts w:ascii="Verdana" w:hAnsi="Verdana" w:cs="Arial"/>
                <w:sz w:val="18"/>
                <w:szCs w:val="18"/>
              </w:rPr>
              <w:t>PfHV-Auswahlstützpunkte männlich und weiblich (div. Orte, siehe Homepage)</w:t>
            </w:r>
          </w:p>
        </w:tc>
      </w:tr>
      <w:tr w:rsidR="00D62D24" w:rsidRPr="00D62D24" w14:paraId="74D4A68F"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38C840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0B211C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22.10.18</w:t>
            </w:r>
          </w:p>
        </w:tc>
        <w:tc>
          <w:tcPr>
            <w:tcW w:w="768" w:type="dxa"/>
            <w:tcBorders>
              <w:top w:val="nil"/>
              <w:left w:val="nil"/>
              <w:bottom w:val="single" w:sz="4" w:space="0" w:color="auto"/>
              <w:right w:val="single" w:sz="4" w:space="0" w:color="auto"/>
            </w:tcBorders>
            <w:shd w:val="clear" w:color="auto" w:fill="auto"/>
            <w:noWrap/>
            <w:vAlign w:val="center"/>
            <w:hideMark/>
          </w:tcPr>
          <w:p w14:paraId="7A5FF3D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E1ACAD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4E44915"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w2005 Training in Haßloch (LLZ Haßloch)</w:t>
            </w:r>
          </w:p>
        </w:tc>
      </w:tr>
      <w:tr w:rsidR="00D62D24" w:rsidRPr="00D62D24" w14:paraId="0BDC5B6D"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06A693"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3311B2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24.10.18</w:t>
            </w:r>
          </w:p>
        </w:tc>
        <w:tc>
          <w:tcPr>
            <w:tcW w:w="768" w:type="dxa"/>
            <w:tcBorders>
              <w:top w:val="nil"/>
              <w:left w:val="nil"/>
              <w:bottom w:val="single" w:sz="4" w:space="0" w:color="auto"/>
              <w:right w:val="single" w:sz="4" w:space="0" w:color="auto"/>
            </w:tcBorders>
            <w:shd w:val="clear" w:color="auto" w:fill="auto"/>
            <w:noWrap/>
            <w:vAlign w:val="center"/>
            <w:hideMark/>
          </w:tcPr>
          <w:p w14:paraId="2DEBD1D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DE8FD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741A178"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m2004 Training in Haßloch (LLZ Haßloch)</w:t>
            </w:r>
          </w:p>
        </w:tc>
      </w:tr>
      <w:tr w:rsidR="00D62D24" w:rsidRPr="00D62D24" w14:paraId="50B657C5"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FAC2E7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B7FDBE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26.10.18</w:t>
            </w:r>
          </w:p>
        </w:tc>
        <w:tc>
          <w:tcPr>
            <w:tcW w:w="768" w:type="dxa"/>
            <w:tcBorders>
              <w:top w:val="nil"/>
              <w:left w:val="nil"/>
              <w:bottom w:val="single" w:sz="4" w:space="0" w:color="auto"/>
              <w:right w:val="single" w:sz="4" w:space="0" w:color="auto"/>
            </w:tcBorders>
            <w:shd w:val="clear" w:color="auto" w:fill="auto"/>
            <w:noWrap/>
            <w:vAlign w:val="center"/>
            <w:hideMark/>
          </w:tcPr>
          <w:p w14:paraId="6324281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23389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4B3F268A"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männlich 03 (LLZ Haßloch)</w:t>
            </w:r>
          </w:p>
        </w:tc>
      </w:tr>
      <w:tr w:rsidR="00D62D24" w:rsidRPr="00D62D24" w14:paraId="57171178"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52000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AD7CFC1"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26.10.18</w:t>
            </w:r>
          </w:p>
        </w:tc>
        <w:tc>
          <w:tcPr>
            <w:tcW w:w="768" w:type="dxa"/>
            <w:tcBorders>
              <w:top w:val="nil"/>
              <w:left w:val="nil"/>
              <w:bottom w:val="single" w:sz="4" w:space="0" w:color="auto"/>
              <w:right w:val="single" w:sz="4" w:space="0" w:color="auto"/>
            </w:tcBorders>
            <w:shd w:val="clear" w:color="auto" w:fill="auto"/>
            <w:noWrap/>
            <w:vAlign w:val="center"/>
            <w:hideMark/>
          </w:tcPr>
          <w:p w14:paraId="3449F66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147EBEB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D67182B"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männlich 02 (LLZ Haßloch)</w:t>
            </w:r>
          </w:p>
        </w:tc>
      </w:tr>
      <w:tr w:rsidR="00D62D24" w:rsidRPr="00D62D24" w14:paraId="1C589BA8"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B061F5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4EDBC14"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27.10.18</w:t>
            </w:r>
          </w:p>
        </w:tc>
        <w:tc>
          <w:tcPr>
            <w:tcW w:w="768" w:type="dxa"/>
            <w:tcBorders>
              <w:top w:val="nil"/>
              <w:left w:val="nil"/>
              <w:bottom w:val="single" w:sz="4" w:space="0" w:color="auto"/>
              <w:right w:val="single" w:sz="4" w:space="0" w:color="auto"/>
            </w:tcBorders>
            <w:shd w:val="clear" w:color="auto" w:fill="auto"/>
            <w:noWrap/>
            <w:vAlign w:val="center"/>
            <w:hideMark/>
          </w:tcPr>
          <w:p w14:paraId="4F5512D2"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0DBFEE0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71BB0C1" w14:textId="77777777" w:rsidR="00D62D24" w:rsidRPr="00D62D24" w:rsidRDefault="00D62D24" w:rsidP="00D62D24">
            <w:pPr>
              <w:rPr>
                <w:rFonts w:ascii="Verdana" w:hAnsi="Verdana" w:cs="Arial"/>
                <w:sz w:val="18"/>
                <w:szCs w:val="18"/>
              </w:rPr>
            </w:pPr>
            <w:r w:rsidRPr="00D62D24">
              <w:rPr>
                <w:rFonts w:ascii="Verdana" w:hAnsi="Verdana" w:cs="Arial"/>
                <w:sz w:val="18"/>
                <w:szCs w:val="18"/>
              </w:rPr>
              <w:t>Zwischenrunde Pfalzgas-Cup 2018 B-Jugend</w:t>
            </w:r>
          </w:p>
        </w:tc>
      </w:tr>
      <w:tr w:rsidR="00D62D24" w:rsidRPr="00D62D24" w14:paraId="3AA396EF"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5830B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68515DD4"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28.10.18</w:t>
            </w:r>
          </w:p>
        </w:tc>
        <w:tc>
          <w:tcPr>
            <w:tcW w:w="768" w:type="dxa"/>
            <w:tcBorders>
              <w:top w:val="nil"/>
              <w:left w:val="nil"/>
              <w:bottom w:val="single" w:sz="4" w:space="0" w:color="auto"/>
              <w:right w:val="single" w:sz="4" w:space="0" w:color="auto"/>
            </w:tcBorders>
            <w:shd w:val="clear" w:color="auto" w:fill="auto"/>
            <w:noWrap/>
            <w:vAlign w:val="center"/>
            <w:hideMark/>
          </w:tcPr>
          <w:p w14:paraId="14897233"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7EEBC61"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CBDDBBD" w14:textId="77777777" w:rsidR="00D62D24" w:rsidRPr="00D62D24" w:rsidRDefault="00D62D24" w:rsidP="00D62D24">
            <w:pPr>
              <w:rPr>
                <w:rFonts w:ascii="Verdana" w:hAnsi="Verdana" w:cs="Arial"/>
                <w:sz w:val="18"/>
                <w:szCs w:val="18"/>
              </w:rPr>
            </w:pPr>
            <w:r w:rsidRPr="00D62D24">
              <w:rPr>
                <w:rFonts w:ascii="Verdana" w:hAnsi="Verdana" w:cs="Arial"/>
                <w:sz w:val="18"/>
                <w:szCs w:val="18"/>
              </w:rPr>
              <w:t>Zwischenrunde Pfalzgas-Cup 2018 C-Jugend</w:t>
            </w:r>
          </w:p>
        </w:tc>
      </w:tr>
      <w:tr w:rsidR="00D62D24" w:rsidRPr="00D62D24" w14:paraId="381A0C85"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E22E4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01669BA"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31.10.18</w:t>
            </w:r>
          </w:p>
        </w:tc>
        <w:tc>
          <w:tcPr>
            <w:tcW w:w="768" w:type="dxa"/>
            <w:tcBorders>
              <w:top w:val="nil"/>
              <w:left w:val="nil"/>
              <w:bottom w:val="single" w:sz="4" w:space="0" w:color="auto"/>
              <w:right w:val="single" w:sz="4" w:space="0" w:color="auto"/>
            </w:tcBorders>
            <w:shd w:val="clear" w:color="auto" w:fill="auto"/>
            <w:noWrap/>
            <w:vAlign w:val="center"/>
            <w:hideMark/>
          </w:tcPr>
          <w:p w14:paraId="26E3022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DD6562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2B30029"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m2005 Training in Haßloch (LLZ Haßloch)</w:t>
            </w:r>
          </w:p>
        </w:tc>
      </w:tr>
      <w:tr w:rsidR="00D62D24" w:rsidRPr="00D62D24" w14:paraId="63EBC52C"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A5F2C2C"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02E765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29.10.18</w:t>
            </w:r>
          </w:p>
        </w:tc>
        <w:tc>
          <w:tcPr>
            <w:tcW w:w="768" w:type="dxa"/>
            <w:tcBorders>
              <w:top w:val="nil"/>
              <w:left w:val="nil"/>
              <w:bottom w:val="single" w:sz="4" w:space="0" w:color="auto"/>
              <w:right w:val="single" w:sz="4" w:space="0" w:color="auto"/>
            </w:tcBorders>
            <w:shd w:val="clear" w:color="auto" w:fill="auto"/>
            <w:noWrap/>
            <w:vAlign w:val="center"/>
            <w:hideMark/>
          </w:tcPr>
          <w:p w14:paraId="617FBA94"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C25B613"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DC6EFD6"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w2006 Training in Haßloch (LLZ Haßloch)</w:t>
            </w:r>
          </w:p>
        </w:tc>
      </w:tr>
      <w:tr w:rsidR="00D62D24" w:rsidRPr="00D62D24" w14:paraId="073CC264"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F8206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5800973D"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01.11.18</w:t>
            </w:r>
          </w:p>
        </w:tc>
        <w:tc>
          <w:tcPr>
            <w:tcW w:w="768" w:type="dxa"/>
            <w:tcBorders>
              <w:top w:val="nil"/>
              <w:left w:val="nil"/>
              <w:bottom w:val="single" w:sz="4" w:space="0" w:color="auto"/>
              <w:right w:val="single" w:sz="4" w:space="0" w:color="auto"/>
            </w:tcBorders>
            <w:shd w:val="clear" w:color="auto" w:fill="auto"/>
            <w:noWrap/>
            <w:vAlign w:val="center"/>
            <w:hideMark/>
          </w:tcPr>
          <w:p w14:paraId="29B6EE5B"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9E2E1D0"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FFDD0B7" w14:textId="77777777" w:rsidR="00D62D24" w:rsidRPr="00D62D24" w:rsidRDefault="00D62D24" w:rsidP="00D62D24">
            <w:pPr>
              <w:rPr>
                <w:rFonts w:ascii="Verdana" w:hAnsi="Verdana" w:cs="Arial"/>
                <w:sz w:val="18"/>
                <w:szCs w:val="18"/>
              </w:rPr>
            </w:pPr>
            <w:r w:rsidRPr="00D62D24">
              <w:rPr>
                <w:rFonts w:ascii="Verdana" w:hAnsi="Verdana" w:cs="Arial"/>
                <w:sz w:val="18"/>
                <w:szCs w:val="18"/>
              </w:rPr>
              <w:t>Walter-Laubersheimer-Gedächtnis-Turnier m04 und w05 im Rheinland</w:t>
            </w:r>
          </w:p>
        </w:tc>
      </w:tr>
      <w:tr w:rsidR="00D62D24" w:rsidRPr="00D62D24" w14:paraId="1BF0ED2C"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0FA3BDD"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AD7565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02.11.18</w:t>
            </w:r>
          </w:p>
        </w:tc>
        <w:tc>
          <w:tcPr>
            <w:tcW w:w="768" w:type="dxa"/>
            <w:tcBorders>
              <w:top w:val="nil"/>
              <w:left w:val="nil"/>
              <w:bottom w:val="single" w:sz="4" w:space="0" w:color="auto"/>
              <w:right w:val="single" w:sz="4" w:space="0" w:color="auto"/>
            </w:tcBorders>
            <w:shd w:val="clear" w:color="auto" w:fill="auto"/>
            <w:noWrap/>
            <w:vAlign w:val="center"/>
            <w:hideMark/>
          </w:tcPr>
          <w:p w14:paraId="1218254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5A7D7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18D11CF" w14:textId="77777777" w:rsidR="00D62D24" w:rsidRPr="00D62D24" w:rsidRDefault="00D62D24" w:rsidP="00D62D24">
            <w:pPr>
              <w:rPr>
                <w:rFonts w:ascii="Verdana" w:hAnsi="Verdana" w:cs="Arial"/>
                <w:sz w:val="18"/>
                <w:szCs w:val="18"/>
              </w:rPr>
            </w:pPr>
            <w:r w:rsidRPr="00D62D24">
              <w:rPr>
                <w:rFonts w:ascii="Verdana" w:hAnsi="Verdana" w:cs="Arial"/>
                <w:sz w:val="18"/>
                <w:szCs w:val="18"/>
              </w:rPr>
              <w:t>RLP-Stützpunkt weiblich (LLZ Haßloch)</w:t>
            </w:r>
          </w:p>
        </w:tc>
      </w:tr>
      <w:tr w:rsidR="00D62D24" w:rsidRPr="00D62D24" w14:paraId="14866DAD"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C76298"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01E0345"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03.11.18</w:t>
            </w:r>
          </w:p>
        </w:tc>
        <w:tc>
          <w:tcPr>
            <w:tcW w:w="768" w:type="dxa"/>
            <w:tcBorders>
              <w:top w:val="nil"/>
              <w:left w:val="nil"/>
              <w:bottom w:val="single" w:sz="4" w:space="0" w:color="auto"/>
              <w:right w:val="single" w:sz="4" w:space="0" w:color="auto"/>
            </w:tcBorders>
            <w:shd w:val="clear" w:color="auto" w:fill="auto"/>
            <w:noWrap/>
            <w:vAlign w:val="center"/>
            <w:hideMark/>
          </w:tcPr>
          <w:p w14:paraId="4A70706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6950B1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2ED74BDF" w14:textId="77777777" w:rsidR="00D62D24" w:rsidRPr="00D62D24" w:rsidRDefault="00D62D24" w:rsidP="00D62D24">
            <w:pPr>
              <w:rPr>
                <w:rFonts w:ascii="Verdana" w:hAnsi="Verdana" w:cs="Arial"/>
                <w:sz w:val="18"/>
                <w:szCs w:val="18"/>
              </w:rPr>
            </w:pPr>
            <w:r w:rsidRPr="00D62D24">
              <w:rPr>
                <w:rFonts w:ascii="Verdana" w:hAnsi="Verdana" w:cs="Arial"/>
                <w:sz w:val="18"/>
                <w:szCs w:val="18"/>
              </w:rPr>
              <w:t>PfHV-Auswahlstützpunkte männlich und weiblich (div. Orte, siehe Homepage)</w:t>
            </w:r>
          </w:p>
        </w:tc>
      </w:tr>
      <w:tr w:rsidR="00D62D24" w:rsidRPr="00D62D24" w14:paraId="605ADAD0"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2A3A2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305956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05.11.18</w:t>
            </w:r>
          </w:p>
        </w:tc>
        <w:tc>
          <w:tcPr>
            <w:tcW w:w="768" w:type="dxa"/>
            <w:tcBorders>
              <w:top w:val="nil"/>
              <w:left w:val="nil"/>
              <w:bottom w:val="single" w:sz="4" w:space="0" w:color="auto"/>
              <w:right w:val="single" w:sz="4" w:space="0" w:color="auto"/>
            </w:tcBorders>
            <w:shd w:val="clear" w:color="auto" w:fill="auto"/>
            <w:noWrap/>
            <w:vAlign w:val="center"/>
            <w:hideMark/>
          </w:tcPr>
          <w:p w14:paraId="684162D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79A474"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8A6C184"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w2005 Training in Haßloch (LLZ Haßloch)</w:t>
            </w:r>
          </w:p>
        </w:tc>
      </w:tr>
      <w:tr w:rsidR="00D62D24" w:rsidRPr="00D62D24" w14:paraId="037C53D7"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889530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743EC5E"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07.11.18</w:t>
            </w:r>
          </w:p>
        </w:tc>
        <w:tc>
          <w:tcPr>
            <w:tcW w:w="768" w:type="dxa"/>
            <w:tcBorders>
              <w:top w:val="nil"/>
              <w:left w:val="nil"/>
              <w:bottom w:val="single" w:sz="4" w:space="0" w:color="auto"/>
              <w:right w:val="single" w:sz="4" w:space="0" w:color="auto"/>
            </w:tcBorders>
            <w:shd w:val="clear" w:color="auto" w:fill="auto"/>
            <w:noWrap/>
            <w:vAlign w:val="center"/>
            <w:hideMark/>
          </w:tcPr>
          <w:p w14:paraId="33CFB967"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08636F"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DB69F3" w14:textId="77777777" w:rsidR="00D62D24" w:rsidRPr="00D62D24" w:rsidRDefault="00D62D24" w:rsidP="00D62D24">
            <w:pPr>
              <w:rPr>
                <w:rFonts w:ascii="Verdana" w:hAnsi="Verdana" w:cs="Arial"/>
                <w:sz w:val="18"/>
                <w:szCs w:val="18"/>
              </w:rPr>
            </w:pPr>
            <w:r w:rsidRPr="00D62D24">
              <w:rPr>
                <w:rFonts w:ascii="Verdana" w:hAnsi="Verdana" w:cs="Arial"/>
                <w:sz w:val="18"/>
                <w:szCs w:val="18"/>
              </w:rPr>
              <w:t>Auswahl (zentral): m2004 Training in Haßloch (LLZ Haßloch)</w:t>
            </w:r>
          </w:p>
        </w:tc>
      </w:tr>
      <w:tr w:rsidR="00D62D24" w:rsidRPr="00D62D24" w14:paraId="11F5602F" w14:textId="77777777" w:rsidTr="00D62D2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3A91A4C"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962C27C"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09.11.18</w:t>
            </w:r>
          </w:p>
        </w:tc>
        <w:tc>
          <w:tcPr>
            <w:tcW w:w="768" w:type="dxa"/>
            <w:tcBorders>
              <w:top w:val="nil"/>
              <w:left w:val="nil"/>
              <w:bottom w:val="single" w:sz="4" w:space="0" w:color="auto"/>
              <w:right w:val="single" w:sz="4" w:space="0" w:color="auto"/>
            </w:tcBorders>
            <w:shd w:val="clear" w:color="auto" w:fill="auto"/>
            <w:noWrap/>
            <w:vAlign w:val="center"/>
            <w:hideMark/>
          </w:tcPr>
          <w:p w14:paraId="7CCBBF99"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2F824566" w14:textId="77777777" w:rsidR="00D62D24" w:rsidRPr="00D62D24" w:rsidRDefault="00D62D24" w:rsidP="00D62D24">
            <w:pPr>
              <w:jc w:val="center"/>
              <w:rPr>
                <w:rFonts w:ascii="Verdana" w:hAnsi="Verdana" w:cs="Arial"/>
                <w:sz w:val="18"/>
                <w:szCs w:val="18"/>
              </w:rPr>
            </w:pPr>
            <w:r w:rsidRPr="00D62D2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3AD146D" w14:textId="77777777" w:rsidR="00D62D24" w:rsidRPr="00D62D24" w:rsidRDefault="00D62D24" w:rsidP="00D62D24">
            <w:pPr>
              <w:rPr>
                <w:rFonts w:ascii="Verdana" w:hAnsi="Verdana" w:cs="Arial"/>
                <w:sz w:val="18"/>
                <w:szCs w:val="18"/>
              </w:rPr>
            </w:pPr>
            <w:r w:rsidRPr="00D62D24">
              <w:rPr>
                <w:rFonts w:ascii="Verdana" w:hAnsi="Verdana" w:cs="Arial"/>
                <w:sz w:val="18"/>
                <w:szCs w:val="18"/>
              </w:rPr>
              <w:t>Präsidiumssitzung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23615F83" w14:textId="77777777" w:rsidR="003F7AA0" w:rsidRPr="003F7AA0" w:rsidRDefault="003F7AA0" w:rsidP="003F7AA0">
      <w:pPr>
        <w:rPr>
          <w:rFonts w:ascii="Verdana" w:hAnsi="Verdana" w:cs="Arial"/>
          <w:b/>
          <w:color w:val="000000"/>
          <w:sz w:val="24"/>
          <w:szCs w:val="24"/>
        </w:rPr>
      </w:pPr>
      <w:r w:rsidRPr="003F7AA0">
        <w:rPr>
          <w:rFonts w:ascii="Verdana" w:hAnsi="Verdana" w:cs="Arial"/>
          <w:b/>
          <w:color w:val="000000"/>
          <w:sz w:val="24"/>
          <w:szCs w:val="24"/>
        </w:rPr>
        <w:t>Mini – WM</w:t>
      </w:r>
    </w:p>
    <w:p w14:paraId="6999EBB2" w14:textId="77777777" w:rsidR="003F7AA0" w:rsidRPr="003F7AA0" w:rsidRDefault="003F7AA0" w:rsidP="003F7AA0">
      <w:pPr>
        <w:rPr>
          <w:rFonts w:ascii="Verdana" w:hAnsi="Verdana" w:cs="Arial"/>
          <w:color w:val="000000"/>
          <w:sz w:val="24"/>
          <w:szCs w:val="24"/>
        </w:rPr>
      </w:pPr>
    </w:p>
    <w:p w14:paraId="50F3F3F7"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Liebe Sportkameraden und –</w:t>
      </w:r>
      <w:proofErr w:type="spellStart"/>
      <w:r w:rsidRPr="003F7AA0">
        <w:rPr>
          <w:rFonts w:ascii="Verdana" w:hAnsi="Verdana" w:cs="Arial"/>
          <w:color w:val="000000"/>
          <w:sz w:val="24"/>
          <w:szCs w:val="24"/>
        </w:rPr>
        <w:t>kameradinnen</w:t>
      </w:r>
      <w:proofErr w:type="spellEnd"/>
      <w:r w:rsidRPr="003F7AA0">
        <w:rPr>
          <w:rFonts w:ascii="Verdana" w:hAnsi="Verdana" w:cs="Arial"/>
          <w:color w:val="000000"/>
          <w:sz w:val="24"/>
          <w:szCs w:val="24"/>
        </w:rPr>
        <w:t>!</w:t>
      </w:r>
    </w:p>
    <w:p w14:paraId="39E31E93"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 xml:space="preserve">Bald ist es soweit und die WM im eigenen Land startet. So langsam wächst die Vorfreude. Daraus wurde vom DHB eine Idee geboren und nun wird sie in den Landesverbänden umgesetzt: </w:t>
      </w:r>
    </w:p>
    <w:p w14:paraId="5918D10E" w14:textId="77777777" w:rsidR="003F7AA0" w:rsidRPr="003F7AA0" w:rsidRDefault="003F7AA0" w:rsidP="003F7AA0">
      <w:pPr>
        <w:rPr>
          <w:rFonts w:ascii="Verdana" w:hAnsi="Verdana" w:cs="Arial"/>
          <w:color w:val="000000"/>
          <w:sz w:val="24"/>
          <w:szCs w:val="24"/>
        </w:rPr>
      </w:pPr>
    </w:p>
    <w:p w14:paraId="2818F641" w14:textId="77777777" w:rsidR="003F7AA0" w:rsidRPr="003F7AA0" w:rsidRDefault="003F7AA0" w:rsidP="003F7AA0">
      <w:pPr>
        <w:rPr>
          <w:rFonts w:ascii="Verdana" w:hAnsi="Verdana" w:cs="Arial"/>
          <w:b/>
          <w:color w:val="000000"/>
          <w:sz w:val="24"/>
          <w:szCs w:val="24"/>
        </w:rPr>
      </w:pPr>
      <w:r w:rsidRPr="003F7AA0">
        <w:rPr>
          <w:rFonts w:ascii="Verdana" w:hAnsi="Verdana" w:cs="Arial"/>
          <w:b/>
          <w:color w:val="000000"/>
          <w:sz w:val="24"/>
          <w:szCs w:val="24"/>
        </w:rPr>
        <w:t>Die Mini – WM für E-Jugenden</w:t>
      </w:r>
    </w:p>
    <w:p w14:paraId="60ABF23B" w14:textId="77777777" w:rsidR="003F7AA0" w:rsidRPr="003F7AA0" w:rsidRDefault="003F7AA0" w:rsidP="003F7AA0">
      <w:pPr>
        <w:rPr>
          <w:rFonts w:ascii="Verdana" w:hAnsi="Verdana" w:cs="Arial"/>
          <w:color w:val="000000"/>
          <w:sz w:val="24"/>
          <w:szCs w:val="24"/>
        </w:rPr>
      </w:pPr>
    </w:p>
    <w:p w14:paraId="3F789A60"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 xml:space="preserve">Deswegen richtet sich diese Info an </w:t>
      </w:r>
    </w:p>
    <w:p w14:paraId="10C71FA8" w14:textId="77777777" w:rsidR="003F7AA0" w:rsidRPr="003F7AA0" w:rsidRDefault="003F7AA0" w:rsidP="003F7AA0">
      <w:pPr>
        <w:rPr>
          <w:rFonts w:ascii="Verdana" w:hAnsi="Verdana" w:cs="Arial"/>
          <w:b/>
          <w:color w:val="000000"/>
          <w:sz w:val="24"/>
          <w:szCs w:val="24"/>
        </w:rPr>
      </w:pPr>
      <w:r w:rsidRPr="003F7AA0">
        <w:rPr>
          <w:rFonts w:ascii="Verdana" w:hAnsi="Verdana" w:cs="Arial"/>
          <w:b/>
          <w:color w:val="000000"/>
          <w:sz w:val="24"/>
          <w:szCs w:val="24"/>
        </w:rPr>
        <w:t>alle Jugendleiter, E-Jugend-Trainer/innen und Hallenverantwortliche</w:t>
      </w:r>
    </w:p>
    <w:p w14:paraId="42162E26" w14:textId="77777777" w:rsidR="003F7AA0" w:rsidRPr="003F7AA0" w:rsidRDefault="003F7AA0" w:rsidP="003F7AA0">
      <w:pPr>
        <w:rPr>
          <w:rFonts w:ascii="Verdana" w:hAnsi="Verdana" w:cs="Arial"/>
          <w:b/>
          <w:color w:val="000000"/>
          <w:sz w:val="24"/>
          <w:szCs w:val="24"/>
        </w:rPr>
      </w:pPr>
    </w:p>
    <w:p w14:paraId="67F53188"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 xml:space="preserve">Wir benötigen 24 E-Jugendmannschaften, die als Ländermannschaft auftreten und sozusagen in vier Vorrunden und einer Endrunde (voraussichtlich in Haßloch) den Pfälzer </w:t>
      </w:r>
      <w:r w:rsidRPr="003F7AA0">
        <w:rPr>
          <w:rFonts w:ascii="Verdana" w:hAnsi="Verdana" w:cs="Arial"/>
          <w:b/>
          <w:color w:val="000000"/>
          <w:sz w:val="24"/>
          <w:szCs w:val="24"/>
        </w:rPr>
        <w:t xml:space="preserve">Mini-Weltmeister </w:t>
      </w:r>
      <w:r w:rsidRPr="003F7AA0">
        <w:rPr>
          <w:rFonts w:ascii="Verdana" w:hAnsi="Verdana" w:cs="Arial"/>
          <w:color w:val="000000"/>
          <w:sz w:val="24"/>
          <w:szCs w:val="24"/>
        </w:rPr>
        <w:t>ausspielen.</w:t>
      </w:r>
    </w:p>
    <w:p w14:paraId="447A246B"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 xml:space="preserve">Heute geht es nur um eine Erst-Information mit dem Charakter, alle E-Jugenden der Pfalz anzutörnen. In jedem Fall wird es eine Auslosung der zugehörigen Nation geben. Beim Turnier ist euer Team dann die zugeloste Nation und wird bei der Veranstaltung inkl. zur Verfügung gestellte Nationenflagge als diese auftreten. Details zu Durchführung, Preisen etc. werden wir in Kürze an dieser Stelle veröffentlichen. </w:t>
      </w:r>
    </w:p>
    <w:p w14:paraId="1CD3F9EF"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Die 24 Erstgemeldeten werden dann genommen. Als Datum der WM hat das Präsidium festgelegt:</w:t>
      </w:r>
    </w:p>
    <w:p w14:paraId="0B28103B" w14:textId="77777777" w:rsidR="003F7AA0" w:rsidRPr="003F7AA0" w:rsidRDefault="003F7AA0" w:rsidP="003F7AA0">
      <w:pPr>
        <w:rPr>
          <w:rFonts w:ascii="Verdana" w:hAnsi="Verdana" w:cs="Arial"/>
          <w:color w:val="000000"/>
          <w:sz w:val="24"/>
          <w:szCs w:val="24"/>
        </w:rPr>
      </w:pPr>
    </w:p>
    <w:p w14:paraId="1B036913" w14:textId="77777777" w:rsidR="003F7AA0" w:rsidRPr="003F7AA0" w:rsidRDefault="003F7AA0" w:rsidP="003F7AA0">
      <w:pPr>
        <w:rPr>
          <w:rFonts w:ascii="Verdana" w:hAnsi="Verdana" w:cs="Arial"/>
          <w:b/>
          <w:color w:val="000000"/>
          <w:sz w:val="24"/>
          <w:szCs w:val="24"/>
        </w:rPr>
      </w:pPr>
      <w:r w:rsidRPr="003F7AA0">
        <w:rPr>
          <w:rFonts w:ascii="Verdana" w:hAnsi="Verdana" w:cs="Arial"/>
          <w:b/>
          <w:color w:val="000000"/>
          <w:sz w:val="24"/>
          <w:szCs w:val="24"/>
        </w:rPr>
        <w:t>Vorrunden: Samstag 1. Dezember</w:t>
      </w:r>
    </w:p>
    <w:p w14:paraId="6CE2B5DF" w14:textId="77777777" w:rsidR="003F7AA0" w:rsidRPr="003F7AA0" w:rsidRDefault="003F7AA0" w:rsidP="003F7AA0">
      <w:pPr>
        <w:rPr>
          <w:rFonts w:ascii="Verdana" w:hAnsi="Verdana" w:cs="Arial"/>
          <w:b/>
          <w:color w:val="000000"/>
          <w:sz w:val="24"/>
          <w:szCs w:val="24"/>
        </w:rPr>
      </w:pPr>
      <w:r w:rsidRPr="003F7AA0">
        <w:rPr>
          <w:rFonts w:ascii="Verdana" w:hAnsi="Verdana" w:cs="Arial"/>
          <w:b/>
          <w:color w:val="000000"/>
          <w:sz w:val="24"/>
          <w:szCs w:val="24"/>
        </w:rPr>
        <w:t>Finalrunde: Sonntag, 2. Dezember</w:t>
      </w:r>
    </w:p>
    <w:p w14:paraId="50682026" w14:textId="77777777" w:rsidR="003F7AA0" w:rsidRPr="003F7AA0" w:rsidRDefault="003F7AA0" w:rsidP="003F7AA0">
      <w:pPr>
        <w:rPr>
          <w:rFonts w:ascii="Verdana" w:hAnsi="Verdana" w:cs="Arial"/>
          <w:b/>
          <w:color w:val="000000"/>
          <w:sz w:val="24"/>
          <w:szCs w:val="24"/>
        </w:rPr>
      </w:pPr>
    </w:p>
    <w:p w14:paraId="45A640A0" w14:textId="77777777" w:rsidR="003F7AA0" w:rsidRPr="003F7AA0" w:rsidRDefault="003F7AA0" w:rsidP="003F7AA0">
      <w:pPr>
        <w:rPr>
          <w:rFonts w:ascii="Verdana" w:hAnsi="Verdana" w:cs="Arial"/>
          <w:color w:val="000000"/>
          <w:sz w:val="24"/>
          <w:szCs w:val="24"/>
        </w:rPr>
      </w:pPr>
      <w:r w:rsidRPr="003F7AA0">
        <w:rPr>
          <w:rFonts w:ascii="Verdana" w:hAnsi="Verdana" w:cs="Arial"/>
          <w:b/>
          <w:color w:val="000000"/>
          <w:sz w:val="24"/>
          <w:szCs w:val="24"/>
        </w:rPr>
        <w:t xml:space="preserve">Wichtig: </w:t>
      </w:r>
      <w:r w:rsidRPr="003F7AA0">
        <w:rPr>
          <w:rFonts w:ascii="Verdana" w:hAnsi="Verdana" w:cs="Arial"/>
          <w:color w:val="000000"/>
          <w:sz w:val="24"/>
          <w:szCs w:val="24"/>
        </w:rPr>
        <w:t>Für den ersten Dezember benötigen wir vier Hallen und vier Veranstalter! Hierzu bitte ich, dass sich Ausrichter möglichst rasch per Email bei der Geschäftsstelle melden: Am besten verteilt im ganzen schönen Pfälzer Lande…</w:t>
      </w:r>
    </w:p>
    <w:p w14:paraId="160A0668" w14:textId="77777777" w:rsidR="003F7AA0" w:rsidRPr="003F7AA0" w:rsidRDefault="003F7AA0" w:rsidP="003F7AA0">
      <w:pPr>
        <w:rPr>
          <w:rFonts w:ascii="Verdana" w:hAnsi="Verdana" w:cs="Arial"/>
          <w:color w:val="000000"/>
          <w:sz w:val="24"/>
          <w:szCs w:val="24"/>
        </w:rPr>
      </w:pPr>
    </w:p>
    <w:p w14:paraId="19A473D0"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Weitere Informationen und das Anmeldeformular für die Mannschaften erfolgen umgehend!</w:t>
      </w:r>
    </w:p>
    <w:p w14:paraId="54FBB699" w14:textId="77777777" w:rsidR="003F7AA0" w:rsidRPr="003F7AA0" w:rsidRDefault="003F7AA0" w:rsidP="003F7AA0">
      <w:pPr>
        <w:rPr>
          <w:rFonts w:ascii="Verdana" w:hAnsi="Verdana" w:cs="Arial"/>
          <w:color w:val="000000"/>
          <w:sz w:val="24"/>
          <w:szCs w:val="24"/>
        </w:rPr>
      </w:pPr>
    </w:p>
    <w:p w14:paraId="5798E2B9"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Euer</w:t>
      </w:r>
    </w:p>
    <w:p w14:paraId="1F3EB690" w14:textId="77777777" w:rsidR="003F7AA0" w:rsidRPr="003F7AA0" w:rsidRDefault="003F7AA0" w:rsidP="003F7AA0">
      <w:pPr>
        <w:rPr>
          <w:rFonts w:ascii="Verdana" w:hAnsi="Verdana" w:cs="Arial"/>
          <w:color w:val="000000"/>
          <w:sz w:val="24"/>
          <w:szCs w:val="24"/>
        </w:rPr>
      </w:pPr>
      <w:r w:rsidRPr="003F7AA0">
        <w:rPr>
          <w:rFonts w:ascii="Verdana" w:hAnsi="Verdana" w:cs="Arial"/>
          <w:color w:val="000000"/>
          <w:sz w:val="24"/>
          <w:szCs w:val="24"/>
        </w:rPr>
        <w:t>Friedhelm Jakob, Präsident</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4886A2FC" w:rsidR="00640D30" w:rsidRDefault="00640D30" w:rsidP="007C4127">
      <w:pPr>
        <w:rPr>
          <w:rFonts w:ascii="Verdana" w:hAnsi="Verdana" w:cs="Arial"/>
          <w:color w:val="000000"/>
          <w:sz w:val="24"/>
          <w:szCs w:val="24"/>
        </w:rPr>
      </w:pPr>
    </w:p>
    <w:p w14:paraId="70277968" w14:textId="35697F25" w:rsidR="002247C0" w:rsidRDefault="002247C0" w:rsidP="007C4127">
      <w:pPr>
        <w:rPr>
          <w:rFonts w:ascii="Verdana" w:hAnsi="Verdana" w:cs="Arial"/>
          <w:color w:val="000000"/>
          <w:sz w:val="24"/>
          <w:szCs w:val="24"/>
        </w:rPr>
      </w:pPr>
    </w:p>
    <w:p w14:paraId="2B3F8BBB" w14:textId="3FE03DE1" w:rsidR="002247C0" w:rsidRDefault="002247C0" w:rsidP="007C4127">
      <w:pPr>
        <w:rPr>
          <w:rFonts w:ascii="Verdana" w:hAnsi="Verdana" w:cs="Arial"/>
          <w:color w:val="000000"/>
          <w:sz w:val="24"/>
          <w:szCs w:val="24"/>
        </w:rPr>
      </w:pPr>
    </w:p>
    <w:p w14:paraId="18B2BC61" w14:textId="1BF18E56" w:rsidR="002247C0" w:rsidRDefault="002247C0" w:rsidP="007C4127">
      <w:pPr>
        <w:rPr>
          <w:rFonts w:ascii="Verdana" w:hAnsi="Verdana" w:cs="Arial"/>
          <w:color w:val="000000"/>
          <w:sz w:val="24"/>
          <w:szCs w:val="24"/>
        </w:rPr>
      </w:pPr>
    </w:p>
    <w:p w14:paraId="1CEE3C75" w14:textId="7A92055B" w:rsidR="002247C0" w:rsidRDefault="002247C0" w:rsidP="007C4127">
      <w:pPr>
        <w:rPr>
          <w:rFonts w:ascii="Verdana" w:hAnsi="Verdana" w:cs="Arial"/>
          <w:color w:val="000000"/>
          <w:sz w:val="24"/>
          <w:szCs w:val="24"/>
        </w:rPr>
      </w:pPr>
    </w:p>
    <w:p w14:paraId="4EE45E62" w14:textId="77777777" w:rsidR="002247C0" w:rsidRPr="008463FB" w:rsidRDefault="002247C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4E8A7DAC" w14:textId="77777777" w:rsidR="00640D30" w:rsidRPr="008463FB" w:rsidRDefault="00640D30"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867F0AF" w14:textId="77777777" w:rsidR="002247C0" w:rsidRDefault="002247C0" w:rsidP="002247C0">
      <w:pPr>
        <w:outlineLvl w:val="0"/>
        <w:rPr>
          <w:rFonts w:ascii="Verdana" w:hAnsi="Verdana"/>
          <w:b/>
          <w:sz w:val="24"/>
          <w:szCs w:val="24"/>
          <w:u w:val="single"/>
        </w:rPr>
      </w:pPr>
      <w:r>
        <w:rPr>
          <w:rFonts w:ascii="Verdana" w:hAnsi="Verdana"/>
          <w:b/>
          <w:sz w:val="24"/>
          <w:szCs w:val="24"/>
          <w:u w:val="single"/>
        </w:rPr>
        <w:t>Zeitnehmer/Sekretär-Schulungen ESB und SBO</w:t>
      </w:r>
    </w:p>
    <w:p w14:paraId="76894DC0" w14:textId="77777777" w:rsidR="002247C0" w:rsidRDefault="002247C0" w:rsidP="002247C0">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0C78B956" w14:textId="77777777" w:rsidR="002247C0" w:rsidRDefault="002247C0" w:rsidP="002247C0">
      <w:pPr>
        <w:outlineLvl w:val="0"/>
        <w:rPr>
          <w:rFonts w:ascii="Verdana" w:hAnsi="Verdana"/>
          <w:sz w:val="24"/>
          <w:szCs w:val="24"/>
        </w:rPr>
      </w:pPr>
    </w:p>
    <w:p w14:paraId="0E6AD204" w14:textId="77777777" w:rsidR="002247C0" w:rsidRDefault="002247C0" w:rsidP="002247C0">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330798A7" w14:textId="77777777" w:rsidR="002247C0" w:rsidRDefault="002247C0" w:rsidP="002247C0">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45781729" w14:textId="77777777" w:rsidR="002247C0" w:rsidRDefault="002247C0" w:rsidP="002247C0">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2B1D473A" w14:textId="77777777" w:rsidR="002247C0" w:rsidRDefault="002247C0" w:rsidP="002247C0">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1D4252EA" w14:textId="77777777" w:rsidR="002247C0" w:rsidRDefault="002247C0" w:rsidP="002247C0">
      <w:pPr>
        <w:outlineLvl w:val="0"/>
        <w:rPr>
          <w:rFonts w:ascii="Verdana" w:hAnsi="Verdana"/>
          <w:sz w:val="24"/>
          <w:szCs w:val="24"/>
        </w:rPr>
      </w:pPr>
      <w:r>
        <w:rPr>
          <w:rFonts w:ascii="Verdana" w:hAnsi="Verdana"/>
          <w:sz w:val="24"/>
          <w:szCs w:val="24"/>
        </w:rPr>
        <w:t>Ein Laptop kann von maximal zwei Personen genutzt werden.</w:t>
      </w:r>
    </w:p>
    <w:p w14:paraId="1473A27E" w14:textId="77777777" w:rsidR="002247C0" w:rsidRDefault="002247C0" w:rsidP="002247C0">
      <w:pPr>
        <w:outlineLvl w:val="0"/>
        <w:rPr>
          <w:rFonts w:ascii="Verdana" w:hAnsi="Verdana"/>
          <w:sz w:val="24"/>
          <w:szCs w:val="24"/>
        </w:rPr>
      </w:pPr>
    </w:p>
    <w:p w14:paraId="332D7A31" w14:textId="77777777" w:rsidR="002247C0" w:rsidRDefault="002247C0" w:rsidP="002247C0">
      <w:pPr>
        <w:outlineLvl w:val="0"/>
        <w:rPr>
          <w:rFonts w:ascii="Verdana" w:hAnsi="Verdana"/>
          <w:sz w:val="24"/>
          <w:szCs w:val="24"/>
        </w:rPr>
      </w:pPr>
      <w:r>
        <w:rPr>
          <w:rFonts w:ascii="Verdana" w:hAnsi="Verdana"/>
          <w:sz w:val="24"/>
          <w:szCs w:val="24"/>
        </w:rPr>
        <w:t>Mo 10.9.2018, 18:30 Uhr, Referent Ewald Brenner, Z/S+ESB</w:t>
      </w:r>
    </w:p>
    <w:p w14:paraId="72B5690A" w14:textId="77777777" w:rsidR="002247C0" w:rsidRDefault="002247C0" w:rsidP="002247C0">
      <w:pPr>
        <w:outlineLvl w:val="0"/>
        <w:rPr>
          <w:rFonts w:ascii="Verdana" w:hAnsi="Verdana"/>
          <w:sz w:val="24"/>
          <w:szCs w:val="24"/>
        </w:rPr>
      </w:pPr>
      <w:r>
        <w:rPr>
          <w:rFonts w:ascii="Verdana" w:hAnsi="Verdana"/>
          <w:sz w:val="24"/>
          <w:szCs w:val="24"/>
        </w:rPr>
        <w:t>Lehrraum neue IGS-Sporthalle, Mühlaustraße 51, 67069 Ludwigshafen</w:t>
      </w:r>
    </w:p>
    <w:p w14:paraId="348B8A29" w14:textId="77777777" w:rsidR="002247C0" w:rsidRDefault="002247C0" w:rsidP="002247C0">
      <w:pPr>
        <w:outlineLvl w:val="0"/>
        <w:rPr>
          <w:rFonts w:ascii="Verdana" w:hAnsi="Verdana"/>
          <w:sz w:val="24"/>
          <w:szCs w:val="24"/>
        </w:rPr>
      </w:pPr>
    </w:p>
    <w:p w14:paraId="68402587" w14:textId="77777777" w:rsidR="002247C0" w:rsidRDefault="002247C0" w:rsidP="002247C0">
      <w:pPr>
        <w:outlineLvl w:val="0"/>
        <w:rPr>
          <w:rFonts w:ascii="Verdana" w:hAnsi="Verdana"/>
          <w:sz w:val="24"/>
          <w:szCs w:val="24"/>
        </w:rPr>
      </w:pPr>
      <w:r>
        <w:rPr>
          <w:rFonts w:ascii="Verdana" w:hAnsi="Verdana"/>
          <w:sz w:val="24"/>
          <w:szCs w:val="24"/>
        </w:rPr>
        <w:t xml:space="preserve">Mo 10.9.2018,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7FEC95B0" w14:textId="77777777" w:rsidR="002247C0" w:rsidRDefault="002247C0" w:rsidP="002247C0">
      <w:pPr>
        <w:outlineLvl w:val="0"/>
        <w:rPr>
          <w:rFonts w:ascii="Verdana" w:hAnsi="Verdana"/>
          <w:sz w:val="24"/>
          <w:szCs w:val="24"/>
        </w:rPr>
      </w:pPr>
      <w:r>
        <w:rPr>
          <w:rFonts w:ascii="Verdana" w:hAnsi="Verdana"/>
          <w:sz w:val="24"/>
          <w:szCs w:val="24"/>
        </w:rPr>
        <w:t>Mehrzweckraum Pfalzhalle, Pfalzplatz 11, 67454 Haßloch</w:t>
      </w:r>
    </w:p>
    <w:p w14:paraId="3237857D" w14:textId="77777777" w:rsidR="002247C0" w:rsidRDefault="002247C0" w:rsidP="002247C0">
      <w:pPr>
        <w:outlineLvl w:val="0"/>
        <w:rPr>
          <w:rFonts w:ascii="Verdana" w:hAnsi="Verdana"/>
          <w:sz w:val="24"/>
          <w:szCs w:val="24"/>
        </w:rPr>
      </w:pPr>
    </w:p>
    <w:p w14:paraId="1708CC54" w14:textId="77777777" w:rsidR="002247C0" w:rsidRDefault="002247C0" w:rsidP="002247C0">
      <w:pPr>
        <w:outlineLvl w:val="0"/>
        <w:rPr>
          <w:rFonts w:ascii="Verdana" w:hAnsi="Verdana"/>
          <w:sz w:val="24"/>
          <w:szCs w:val="24"/>
        </w:rPr>
      </w:pPr>
      <w:r>
        <w:rPr>
          <w:rFonts w:ascii="Verdana" w:hAnsi="Verdana"/>
          <w:sz w:val="24"/>
          <w:szCs w:val="24"/>
        </w:rPr>
        <w:t>Di 11.9.2018, 19:00 Uhr, Referenten Claudia/Joachim Metz, Z/S+ESB</w:t>
      </w:r>
    </w:p>
    <w:p w14:paraId="479363AB" w14:textId="77777777" w:rsidR="002247C0" w:rsidRDefault="002247C0" w:rsidP="002247C0">
      <w:pPr>
        <w:outlineLvl w:val="0"/>
        <w:rPr>
          <w:rFonts w:ascii="Verdana" w:hAnsi="Verdana"/>
          <w:sz w:val="24"/>
          <w:szCs w:val="24"/>
        </w:rPr>
      </w:pPr>
      <w:r>
        <w:rPr>
          <w:rFonts w:ascii="Verdana" w:hAnsi="Verdana"/>
          <w:sz w:val="24"/>
          <w:szCs w:val="24"/>
        </w:rPr>
        <w:t>Mehrzweckraum Pfalzhalle, Pfalzplatz 11, 67454 Haßloch</w:t>
      </w:r>
    </w:p>
    <w:p w14:paraId="7C6376F3" w14:textId="77777777" w:rsidR="002247C0" w:rsidRDefault="002247C0" w:rsidP="002247C0">
      <w:pPr>
        <w:outlineLvl w:val="0"/>
        <w:rPr>
          <w:rFonts w:ascii="Verdana" w:hAnsi="Verdana"/>
          <w:sz w:val="24"/>
          <w:szCs w:val="24"/>
        </w:rPr>
      </w:pPr>
    </w:p>
    <w:p w14:paraId="0ED754B2" w14:textId="77777777" w:rsidR="002247C0" w:rsidRDefault="002247C0" w:rsidP="002247C0">
      <w:pPr>
        <w:outlineLvl w:val="0"/>
        <w:rPr>
          <w:rFonts w:ascii="Verdana" w:hAnsi="Verdana"/>
          <w:sz w:val="24"/>
          <w:szCs w:val="24"/>
        </w:rPr>
      </w:pPr>
      <w:r>
        <w:rPr>
          <w:rFonts w:ascii="Verdana" w:hAnsi="Verdana"/>
          <w:sz w:val="24"/>
          <w:szCs w:val="24"/>
        </w:rPr>
        <w:t>Mi 12.9.2018, 19:00 Uhr, Referent Ewald Brenner, Z/S+ESB</w:t>
      </w:r>
    </w:p>
    <w:p w14:paraId="75D8F36C" w14:textId="77777777" w:rsidR="002247C0" w:rsidRDefault="002247C0" w:rsidP="002247C0">
      <w:pPr>
        <w:outlineLvl w:val="0"/>
        <w:rPr>
          <w:rFonts w:ascii="Verdana" w:hAnsi="Verdana"/>
          <w:sz w:val="24"/>
          <w:szCs w:val="24"/>
        </w:rPr>
      </w:pPr>
      <w:r>
        <w:rPr>
          <w:rFonts w:ascii="Verdana" w:hAnsi="Verdana"/>
          <w:sz w:val="24"/>
          <w:szCs w:val="24"/>
        </w:rPr>
        <w:t xml:space="preserve">Bürgerhaus, Zum Bürgerhaus 1, 67229 </w:t>
      </w:r>
      <w:proofErr w:type="spellStart"/>
      <w:r>
        <w:rPr>
          <w:rFonts w:ascii="Verdana" w:hAnsi="Verdana"/>
          <w:sz w:val="24"/>
          <w:szCs w:val="24"/>
        </w:rPr>
        <w:t>Laumersheim</w:t>
      </w:r>
      <w:proofErr w:type="spellEnd"/>
    </w:p>
    <w:p w14:paraId="1EFF705F" w14:textId="77777777" w:rsidR="002247C0" w:rsidRDefault="002247C0" w:rsidP="002247C0">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112AFDA1" w14:textId="2A05A5DA" w:rsidR="00336C26" w:rsidRDefault="00336C26" w:rsidP="007C4127">
      <w:pPr>
        <w:rPr>
          <w:rFonts w:ascii="Verdana" w:hAnsi="Verdana" w:cs="Arial"/>
          <w:color w:val="000000"/>
          <w:sz w:val="24"/>
          <w:szCs w:val="24"/>
        </w:rPr>
      </w:pPr>
    </w:p>
    <w:p w14:paraId="35B86447" w14:textId="7DEBC797" w:rsidR="002247C0" w:rsidRDefault="002247C0" w:rsidP="007C4127">
      <w:pPr>
        <w:rPr>
          <w:rFonts w:ascii="Verdana" w:hAnsi="Verdana" w:cs="Arial"/>
          <w:color w:val="000000"/>
          <w:sz w:val="24"/>
          <w:szCs w:val="24"/>
        </w:rPr>
      </w:pPr>
    </w:p>
    <w:p w14:paraId="5954D6DA" w14:textId="26C351B9" w:rsidR="002247C0" w:rsidRDefault="002247C0" w:rsidP="007C4127">
      <w:pPr>
        <w:rPr>
          <w:rFonts w:ascii="Verdana" w:hAnsi="Verdana" w:cs="Arial"/>
          <w:color w:val="000000"/>
          <w:sz w:val="24"/>
          <w:szCs w:val="24"/>
        </w:rPr>
      </w:pPr>
    </w:p>
    <w:p w14:paraId="2E22E898" w14:textId="77777777" w:rsidR="002247C0" w:rsidRPr="008463FB" w:rsidRDefault="002247C0"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26015DEA" w14:textId="77777777" w:rsidR="00640D30" w:rsidRPr="008463FB" w:rsidRDefault="00640D30" w:rsidP="007C4127">
      <w:pPr>
        <w:rPr>
          <w:rFonts w:ascii="Verdana" w:hAnsi="Verdana" w:cs="Arial"/>
          <w:color w:val="000000"/>
          <w:sz w:val="24"/>
          <w:szCs w:val="24"/>
        </w:rPr>
      </w:pPr>
    </w:p>
    <w:p w14:paraId="679C765A" w14:textId="77777777" w:rsidR="003D5C31" w:rsidRPr="008463FB" w:rsidRDefault="003D5C31" w:rsidP="007C4127">
      <w:pPr>
        <w:rPr>
          <w:rFonts w:ascii="Verdana" w:hAnsi="Verdana" w:cs="Arial"/>
          <w:color w:val="000000"/>
          <w:sz w:val="24"/>
          <w:szCs w:val="24"/>
        </w:rPr>
      </w:pPr>
    </w:p>
    <w:p w14:paraId="78754384" w14:textId="77777777" w:rsidR="00807515" w:rsidRPr="008463FB" w:rsidRDefault="00807515"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1D77EB23" w14:textId="77777777" w:rsidR="00CE159E" w:rsidRPr="00CE159E" w:rsidRDefault="00CE159E" w:rsidP="00CE159E">
      <w:pPr>
        <w:rPr>
          <w:rFonts w:ascii="Verdana" w:hAnsi="Verdana" w:cs="Arial"/>
          <w:color w:val="000000"/>
          <w:szCs w:val="28"/>
          <w:u w:val="single"/>
        </w:rPr>
      </w:pPr>
      <w:r w:rsidRPr="00CE159E">
        <w:rPr>
          <w:rFonts w:ascii="Verdana" w:hAnsi="Verdana" w:cs="Arial"/>
          <w:b/>
          <w:color w:val="000000"/>
          <w:szCs w:val="28"/>
          <w:u w:val="single"/>
        </w:rPr>
        <w:t>Neue Mitglieder für das PfHV –Jugendsprecherteam gesucht</w:t>
      </w:r>
    </w:p>
    <w:p w14:paraId="1C84680C" w14:textId="77777777" w:rsidR="00CE159E" w:rsidRPr="00CE159E" w:rsidRDefault="00CE159E" w:rsidP="00CE159E">
      <w:pPr>
        <w:rPr>
          <w:rFonts w:ascii="Verdana" w:hAnsi="Verdana" w:cs="Arial"/>
          <w:color w:val="000000"/>
          <w:sz w:val="24"/>
          <w:szCs w:val="24"/>
        </w:rPr>
      </w:pPr>
    </w:p>
    <w:p w14:paraId="1E984F08" w14:textId="77777777" w:rsidR="00CE159E" w:rsidRPr="00CE159E" w:rsidRDefault="00CE159E" w:rsidP="00CE159E">
      <w:pPr>
        <w:rPr>
          <w:rFonts w:ascii="Verdana" w:hAnsi="Verdana" w:cs="Arial"/>
          <w:color w:val="000000"/>
          <w:sz w:val="24"/>
          <w:szCs w:val="24"/>
        </w:rPr>
      </w:pPr>
      <w:r w:rsidRPr="00CE159E">
        <w:rPr>
          <w:rFonts w:ascii="Verdana" w:hAnsi="Verdana" w:cs="Arial"/>
          <w:b/>
          <w:color w:val="000000"/>
          <w:sz w:val="24"/>
          <w:szCs w:val="24"/>
        </w:rPr>
        <w:t>DU</w:t>
      </w:r>
      <w:r w:rsidRPr="00CE159E">
        <w:rPr>
          <w:rFonts w:ascii="Verdana" w:hAnsi="Verdana" w:cs="Arial"/>
          <w:color w:val="000000"/>
          <w:sz w:val="24"/>
          <w:szCs w:val="24"/>
        </w:rPr>
        <w:t xml:space="preserve"> engagierst dich in deinem Verein?</w:t>
      </w:r>
    </w:p>
    <w:p w14:paraId="541CA1FF" w14:textId="77777777" w:rsidR="00CE159E" w:rsidRPr="00CE159E" w:rsidRDefault="00CE159E" w:rsidP="00CE159E">
      <w:pPr>
        <w:rPr>
          <w:rFonts w:ascii="Verdana" w:hAnsi="Verdana" w:cs="Arial"/>
          <w:color w:val="000000"/>
          <w:sz w:val="24"/>
          <w:szCs w:val="24"/>
        </w:rPr>
      </w:pPr>
      <w:r w:rsidRPr="00CE159E">
        <w:rPr>
          <w:rFonts w:ascii="Verdana" w:hAnsi="Verdana" w:cs="Arial"/>
          <w:b/>
          <w:bCs/>
          <w:color w:val="000000"/>
          <w:sz w:val="24"/>
          <w:szCs w:val="24"/>
        </w:rPr>
        <w:t>DU</w:t>
      </w:r>
      <w:r w:rsidRPr="00CE159E">
        <w:rPr>
          <w:rFonts w:ascii="Verdana" w:hAnsi="Verdana" w:cs="Arial"/>
          <w:color w:val="000000"/>
          <w:sz w:val="24"/>
          <w:szCs w:val="24"/>
        </w:rPr>
        <w:t xml:space="preserve"> bist Jugendsprecher in deinem Verein?</w:t>
      </w:r>
      <w:r w:rsidRPr="00CE159E">
        <w:rPr>
          <w:rFonts w:ascii="Verdana" w:hAnsi="Verdana" w:cs="Arial"/>
          <w:color w:val="000000"/>
          <w:sz w:val="24"/>
          <w:szCs w:val="24"/>
        </w:rPr>
        <w:br/>
      </w:r>
      <w:r w:rsidRPr="00CE159E">
        <w:rPr>
          <w:rFonts w:ascii="Verdana" w:hAnsi="Verdana" w:cs="Arial"/>
          <w:b/>
          <w:color w:val="000000"/>
          <w:sz w:val="24"/>
          <w:szCs w:val="24"/>
        </w:rPr>
        <w:t>DU</w:t>
      </w:r>
      <w:r w:rsidRPr="00CE159E">
        <w:rPr>
          <w:rFonts w:ascii="Verdana" w:hAnsi="Verdana" w:cs="Arial"/>
          <w:color w:val="000000"/>
          <w:sz w:val="24"/>
          <w:szCs w:val="24"/>
        </w:rPr>
        <w:t xml:space="preserve"> möchtest den Handball in der Pfalz voranbringen?</w:t>
      </w:r>
      <w:r w:rsidRPr="00CE159E">
        <w:rPr>
          <w:rFonts w:ascii="Verdana" w:hAnsi="Verdana" w:cs="Arial"/>
          <w:color w:val="000000"/>
          <w:sz w:val="24"/>
          <w:szCs w:val="24"/>
        </w:rPr>
        <w:br/>
      </w:r>
      <w:r w:rsidRPr="00CE159E">
        <w:rPr>
          <w:rFonts w:ascii="Verdana" w:hAnsi="Verdana" w:cs="Arial"/>
          <w:b/>
          <w:color w:val="000000"/>
          <w:sz w:val="24"/>
          <w:szCs w:val="24"/>
        </w:rPr>
        <w:t>DU</w:t>
      </w:r>
      <w:r w:rsidRPr="00CE159E">
        <w:rPr>
          <w:rFonts w:ascii="Verdana" w:hAnsi="Verdana" w:cs="Arial"/>
          <w:color w:val="000000"/>
          <w:sz w:val="24"/>
          <w:szCs w:val="24"/>
        </w:rPr>
        <w:t xml:space="preserve"> möchtest dich mit deinen Ideen einbringen?</w:t>
      </w:r>
      <w:r w:rsidRPr="00CE159E">
        <w:rPr>
          <w:rFonts w:ascii="Verdana" w:hAnsi="Verdana" w:cs="Arial"/>
          <w:color w:val="000000"/>
          <w:sz w:val="24"/>
          <w:szCs w:val="24"/>
        </w:rPr>
        <w:br/>
      </w:r>
      <w:r w:rsidRPr="00CE159E">
        <w:rPr>
          <w:rFonts w:ascii="Verdana" w:hAnsi="Verdana" w:cs="Arial"/>
          <w:b/>
          <w:color w:val="000000"/>
          <w:sz w:val="24"/>
          <w:szCs w:val="24"/>
        </w:rPr>
        <w:t>DU</w:t>
      </w:r>
      <w:r w:rsidRPr="00CE159E">
        <w:rPr>
          <w:rFonts w:ascii="Verdana" w:hAnsi="Verdana" w:cs="Arial"/>
          <w:color w:val="000000"/>
          <w:sz w:val="24"/>
          <w:szCs w:val="24"/>
        </w:rPr>
        <w:t xml:space="preserve"> möchtest wissen, was im Verband abgeht?</w:t>
      </w:r>
      <w:r w:rsidRPr="00CE159E">
        <w:rPr>
          <w:rFonts w:ascii="Verdana" w:hAnsi="Verdana" w:cs="Arial"/>
          <w:color w:val="000000"/>
          <w:sz w:val="24"/>
          <w:szCs w:val="24"/>
        </w:rPr>
        <w:br/>
      </w:r>
      <w:r w:rsidRPr="00CE159E">
        <w:rPr>
          <w:rFonts w:ascii="Verdana" w:hAnsi="Verdana" w:cs="Arial"/>
          <w:b/>
          <w:color w:val="000000"/>
          <w:sz w:val="24"/>
          <w:szCs w:val="24"/>
        </w:rPr>
        <w:t>DU</w:t>
      </w:r>
      <w:r w:rsidRPr="00CE159E">
        <w:rPr>
          <w:rFonts w:ascii="Verdana" w:hAnsi="Verdana" w:cs="Arial"/>
          <w:color w:val="000000"/>
          <w:sz w:val="24"/>
          <w:szCs w:val="24"/>
        </w:rPr>
        <w:t xml:space="preserve"> möchtest den Verband bei Veranstaltungen repräsentieren?</w:t>
      </w:r>
      <w:r w:rsidRPr="00CE159E">
        <w:rPr>
          <w:rFonts w:ascii="Verdana" w:hAnsi="Verdana" w:cs="Arial"/>
          <w:color w:val="000000"/>
          <w:sz w:val="24"/>
          <w:szCs w:val="24"/>
        </w:rPr>
        <w:br/>
      </w:r>
      <w:r w:rsidRPr="00CE159E">
        <w:rPr>
          <w:rFonts w:ascii="Verdana" w:hAnsi="Verdana" w:cs="Arial"/>
          <w:b/>
          <w:color w:val="000000"/>
          <w:sz w:val="24"/>
          <w:szCs w:val="24"/>
        </w:rPr>
        <w:t>DU</w:t>
      </w:r>
      <w:r w:rsidRPr="00CE159E">
        <w:rPr>
          <w:rFonts w:ascii="Verdana" w:hAnsi="Verdana" w:cs="Arial"/>
          <w:color w:val="000000"/>
          <w:sz w:val="24"/>
          <w:szCs w:val="24"/>
        </w:rPr>
        <w:t xml:space="preserve"> möchtest ein Bindeglied zwischen Handballjugend und Präsidium werden?</w:t>
      </w:r>
      <w:r w:rsidRPr="00CE159E">
        <w:rPr>
          <w:rFonts w:ascii="Verdana" w:hAnsi="Verdana" w:cs="Arial"/>
          <w:color w:val="000000"/>
          <w:sz w:val="24"/>
          <w:szCs w:val="24"/>
        </w:rPr>
        <w:br/>
      </w:r>
      <w:r w:rsidRPr="00CE159E">
        <w:rPr>
          <w:rFonts w:ascii="Verdana" w:hAnsi="Verdana" w:cs="Arial"/>
          <w:b/>
          <w:color w:val="000000"/>
          <w:sz w:val="24"/>
          <w:szCs w:val="24"/>
        </w:rPr>
        <w:t>DU</w:t>
      </w:r>
      <w:r w:rsidRPr="00CE159E">
        <w:rPr>
          <w:rFonts w:ascii="Verdana" w:hAnsi="Verdana" w:cs="Arial"/>
          <w:color w:val="000000"/>
          <w:sz w:val="24"/>
          <w:szCs w:val="24"/>
        </w:rPr>
        <w:t xml:space="preserve"> bist zwischen 14 und 21 Jahre alt?</w:t>
      </w:r>
      <w:r w:rsidRPr="00CE159E">
        <w:rPr>
          <w:rFonts w:ascii="Verdana" w:hAnsi="Verdana" w:cs="Arial"/>
          <w:color w:val="000000"/>
          <w:sz w:val="24"/>
          <w:szCs w:val="24"/>
        </w:rPr>
        <w:br/>
      </w:r>
      <w:r w:rsidRPr="00CE159E">
        <w:rPr>
          <w:rFonts w:ascii="Verdana" w:hAnsi="Verdana" w:cs="Arial"/>
          <w:color w:val="000000"/>
          <w:sz w:val="24"/>
          <w:szCs w:val="24"/>
        </w:rPr>
        <w:br/>
      </w:r>
      <w:r w:rsidRPr="00CE159E">
        <w:rPr>
          <w:rFonts w:ascii="Verdana" w:hAnsi="Verdana" w:cs="Arial"/>
          <w:b/>
          <w:color w:val="000000"/>
          <w:sz w:val="24"/>
          <w:szCs w:val="24"/>
        </w:rPr>
        <w:t>DANN</w:t>
      </w:r>
      <w:r w:rsidRPr="00CE159E">
        <w:rPr>
          <w:rFonts w:ascii="Verdana" w:hAnsi="Verdana" w:cs="Arial"/>
          <w:color w:val="000000"/>
          <w:sz w:val="24"/>
          <w:szCs w:val="24"/>
        </w:rPr>
        <w:t xml:space="preserve"> bist </w:t>
      </w:r>
      <w:r w:rsidRPr="00CE159E">
        <w:rPr>
          <w:rFonts w:ascii="Verdana" w:hAnsi="Verdana" w:cs="Arial"/>
          <w:b/>
          <w:color w:val="000000"/>
          <w:sz w:val="24"/>
          <w:szCs w:val="24"/>
        </w:rPr>
        <w:t>DU</w:t>
      </w:r>
      <w:r w:rsidRPr="00CE159E">
        <w:rPr>
          <w:rFonts w:ascii="Verdana" w:hAnsi="Verdana" w:cs="Arial"/>
          <w:color w:val="000000"/>
          <w:sz w:val="24"/>
          <w:szCs w:val="24"/>
        </w:rPr>
        <w:t xml:space="preserve"> bei uns genau richtig!</w:t>
      </w:r>
      <w:r w:rsidRPr="00CE159E">
        <w:rPr>
          <w:rFonts w:ascii="Verdana" w:hAnsi="Verdana" w:cs="Arial"/>
          <w:color w:val="000000"/>
          <w:sz w:val="24"/>
          <w:szCs w:val="24"/>
        </w:rPr>
        <w:br/>
        <w:t>Werde Teil des Jugendsprecherteams im PfHV und unterstütze uns bei unserer Arbeit!</w:t>
      </w:r>
      <w:r w:rsidRPr="00CE159E">
        <w:rPr>
          <w:rFonts w:ascii="Verdana" w:hAnsi="Verdana" w:cs="Arial"/>
          <w:color w:val="000000"/>
          <w:sz w:val="24"/>
          <w:szCs w:val="24"/>
        </w:rPr>
        <w:br/>
      </w:r>
      <w:r w:rsidRPr="00CE159E">
        <w:rPr>
          <w:rFonts w:ascii="Verdana" w:hAnsi="Verdana" w:cs="Arial"/>
          <w:color w:val="000000"/>
          <w:sz w:val="24"/>
          <w:szCs w:val="24"/>
        </w:rPr>
        <w:br/>
        <w:t>Haben wir dein Interesse geweckt? </w:t>
      </w:r>
      <w:r w:rsidRPr="00CE159E">
        <w:rPr>
          <w:rFonts w:ascii="Verdana" w:hAnsi="Verdana" w:cs="Arial"/>
          <w:color w:val="000000"/>
          <w:sz w:val="24"/>
          <w:szCs w:val="24"/>
        </w:rPr>
        <w:br/>
        <w:t>Dann melde dich bei unserer Vizepräsidentin Christl Laubersheimer (</w:t>
      </w:r>
      <w:hyperlink r:id="rId18" w:history="1">
        <w:r w:rsidRPr="00CE159E">
          <w:rPr>
            <w:rStyle w:val="Hyperlink"/>
            <w:rFonts w:ascii="Verdana" w:hAnsi="Verdana" w:cs="Arial"/>
            <w:sz w:val="24"/>
            <w:szCs w:val="24"/>
          </w:rPr>
          <w:t>Christl.laubersheimer@pfhv.de</w:t>
        </w:r>
      </w:hyperlink>
      <w:r w:rsidRPr="00CE159E">
        <w:rPr>
          <w:rFonts w:ascii="Verdana" w:hAnsi="Verdana" w:cs="Arial"/>
          <w:color w:val="000000"/>
          <w:sz w:val="24"/>
          <w:szCs w:val="24"/>
        </w:rPr>
        <w:t>)</w:t>
      </w:r>
    </w:p>
    <w:p w14:paraId="12EB11B5" w14:textId="499A4433" w:rsidR="00D14A9E" w:rsidRDefault="00D14A9E" w:rsidP="007C4127">
      <w:pPr>
        <w:rPr>
          <w:rFonts w:ascii="Verdana" w:hAnsi="Verdana" w:cs="Arial"/>
          <w:color w:val="000000"/>
          <w:sz w:val="24"/>
          <w:szCs w:val="24"/>
        </w:rPr>
      </w:pPr>
    </w:p>
    <w:p w14:paraId="3E3735BD" w14:textId="67156C00" w:rsidR="00CE159E" w:rsidRDefault="00CE159E" w:rsidP="007C4127">
      <w:pPr>
        <w:rPr>
          <w:rFonts w:ascii="Verdana" w:hAnsi="Verdana" w:cs="Arial"/>
          <w:color w:val="000000"/>
          <w:sz w:val="24"/>
          <w:szCs w:val="24"/>
        </w:rPr>
      </w:pPr>
    </w:p>
    <w:p w14:paraId="4BE17092" w14:textId="77777777" w:rsidR="00CE159E" w:rsidRPr="00CE159E" w:rsidRDefault="00CE159E" w:rsidP="00CE159E">
      <w:pPr>
        <w:rPr>
          <w:rFonts w:ascii="Verdana" w:hAnsi="Verdana" w:cs="Arial"/>
          <w:color w:val="000000"/>
          <w:szCs w:val="28"/>
          <w:u w:val="single"/>
        </w:rPr>
      </w:pPr>
      <w:r w:rsidRPr="00CE159E">
        <w:rPr>
          <w:rFonts w:ascii="Verdana" w:hAnsi="Verdana" w:cs="Arial"/>
          <w:b/>
          <w:bCs/>
          <w:color w:val="000000"/>
          <w:szCs w:val="28"/>
          <w:u w:val="single"/>
        </w:rPr>
        <w:t>Landesjugendsportfest</w:t>
      </w:r>
    </w:p>
    <w:p w14:paraId="22A87DFD" w14:textId="77777777" w:rsidR="00CE159E" w:rsidRPr="00CE159E" w:rsidRDefault="00CE159E" w:rsidP="00CE159E">
      <w:pPr>
        <w:rPr>
          <w:rFonts w:ascii="Verdana" w:hAnsi="Verdana" w:cs="Arial"/>
          <w:b/>
          <w:bCs/>
          <w:color w:val="000000"/>
          <w:sz w:val="24"/>
          <w:szCs w:val="24"/>
        </w:rPr>
      </w:pPr>
    </w:p>
    <w:p w14:paraId="34F60A6F"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Am kommenden Samstag finden in der IGS Sporthalle in Kandel im </w:t>
      </w:r>
    </w:p>
    <w:p w14:paraId="5DFB0EA7"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Rahmen des Landesjugendsportfestes in Herxheim die Handballspiele</w:t>
      </w:r>
    </w:p>
    <w:p w14:paraId="036DFDB4"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statt.</w:t>
      </w:r>
    </w:p>
    <w:p w14:paraId="2DAA9E7C" w14:textId="77777777" w:rsidR="00CE159E" w:rsidRPr="00CE159E" w:rsidRDefault="00CE159E" w:rsidP="00CE159E">
      <w:pPr>
        <w:rPr>
          <w:rFonts w:ascii="Verdana" w:hAnsi="Verdana" w:cs="Arial"/>
          <w:color w:val="000000"/>
          <w:sz w:val="24"/>
          <w:szCs w:val="24"/>
        </w:rPr>
      </w:pPr>
    </w:p>
    <w:p w14:paraId="058EC874"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Die Pfalzauswahl weiblich spielt mit dem Jahrgang 05 gegen die Auswahlen von Rheinhessen und dem Rheinland mit den Jahrgängen 04/05. Bei den Jungs treten der Jahrgang 03 und jünger gegeneinander an.</w:t>
      </w:r>
    </w:p>
    <w:p w14:paraId="51ACAF9B" w14:textId="77777777" w:rsidR="00CE159E" w:rsidRPr="00CE159E" w:rsidRDefault="00CE159E" w:rsidP="00CE159E">
      <w:pPr>
        <w:rPr>
          <w:rFonts w:ascii="Verdana" w:hAnsi="Verdana" w:cs="Arial"/>
          <w:color w:val="000000"/>
          <w:sz w:val="24"/>
          <w:szCs w:val="24"/>
        </w:rPr>
      </w:pPr>
    </w:p>
    <w:p w14:paraId="68D9A041"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Der Spielplan sieht wie folgt aus:</w:t>
      </w:r>
    </w:p>
    <w:p w14:paraId="7FE5BA5F" w14:textId="77777777" w:rsidR="00CE159E" w:rsidRPr="00CE159E" w:rsidRDefault="00CE159E" w:rsidP="00CE159E">
      <w:pPr>
        <w:rPr>
          <w:rFonts w:ascii="Verdana" w:hAnsi="Verdana" w:cs="Arial"/>
          <w:color w:val="000000"/>
          <w:sz w:val="24"/>
          <w:szCs w:val="24"/>
        </w:rPr>
      </w:pPr>
    </w:p>
    <w:p w14:paraId="2B2BC9C5"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10:00 Uhr</w:t>
      </w:r>
      <w:r w:rsidRPr="00CE159E">
        <w:rPr>
          <w:rFonts w:ascii="Verdana" w:hAnsi="Verdana" w:cs="Arial"/>
          <w:color w:val="000000"/>
          <w:sz w:val="24"/>
          <w:szCs w:val="24"/>
        </w:rPr>
        <w:tab/>
        <w:t>m</w:t>
      </w:r>
      <w:r w:rsidRPr="00CE159E">
        <w:rPr>
          <w:rFonts w:ascii="Verdana" w:hAnsi="Verdana" w:cs="Arial"/>
          <w:color w:val="000000"/>
          <w:sz w:val="24"/>
          <w:szCs w:val="24"/>
        </w:rPr>
        <w:tab/>
        <w:t>PfHV</w:t>
      </w:r>
      <w:r w:rsidRPr="00CE159E">
        <w:rPr>
          <w:rFonts w:ascii="Verdana" w:hAnsi="Verdana" w:cs="Arial"/>
          <w:color w:val="000000"/>
          <w:sz w:val="24"/>
          <w:szCs w:val="24"/>
        </w:rPr>
        <w:tab/>
      </w:r>
      <w:r w:rsidRPr="00CE159E">
        <w:rPr>
          <w:rFonts w:ascii="Verdana" w:hAnsi="Verdana" w:cs="Arial"/>
          <w:color w:val="000000"/>
          <w:sz w:val="24"/>
          <w:szCs w:val="24"/>
        </w:rPr>
        <w:tab/>
      </w:r>
      <w:r w:rsidRPr="00CE159E">
        <w:rPr>
          <w:rFonts w:ascii="Verdana" w:hAnsi="Verdana" w:cs="Arial"/>
          <w:color w:val="000000"/>
          <w:sz w:val="24"/>
          <w:szCs w:val="24"/>
        </w:rPr>
        <w:tab/>
      </w:r>
      <w:r w:rsidRPr="00CE159E">
        <w:rPr>
          <w:rFonts w:ascii="Verdana" w:hAnsi="Verdana" w:cs="Arial"/>
          <w:color w:val="000000"/>
          <w:sz w:val="24"/>
          <w:szCs w:val="24"/>
        </w:rPr>
        <w:tab/>
        <w:t>-</w:t>
      </w:r>
      <w:r w:rsidRPr="00CE159E">
        <w:rPr>
          <w:rFonts w:ascii="Verdana" w:hAnsi="Verdana" w:cs="Arial"/>
          <w:color w:val="000000"/>
          <w:sz w:val="24"/>
          <w:szCs w:val="24"/>
        </w:rPr>
        <w:tab/>
        <w:t>HV Rheinhessen</w:t>
      </w:r>
    </w:p>
    <w:p w14:paraId="49E85CC3"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11:00 Uhr</w:t>
      </w:r>
      <w:r w:rsidRPr="00CE159E">
        <w:rPr>
          <w:rFonts w:ascii="Verdana" w:hAnsi="Verdana" w:cs="Arial"/>
          <w:color w:val="000000"/>
          <w:sz w:val="24"/>
          <w:szCs w:val="24"/>
        </w:rPr>
        <w:tab/>
        <w:t>w</w:t>
      </w:r>
      <w:r w:rsidRPr="00CE159E">
        <w:rPr>
          <w:rFonts w:ascii="Verdana" w:hAnsi="Verdana" w:cs="Arial"/>
          <w:color w:val="000000"/>
          <w:sz w:val="24"/>
          <w:szCs w:val="24"/>
        </w:rPr>
        <w:tab/>
        <w:t>PfHV</w:t>
      </w:r>
      <w:r w:rsidRPr="00CE159E">
        <w:rPr>
          <w:rFonts w:ascii="Verdana" w:hAnsi="Verdana" w:cs="Arial"/>
          <w:color w:val="000000"/>
          <w:sz w:val="24"/>
          <w:szCs w:val="24"/>
        </w:rPr>
        <w:tab/>
      </w:r>
      <w:r w:rsidRPr="00CE159E">
        <w:rPr>
          <w:rFonts w:ascii="Verdana" w:hAnsi="Verdana" w:cs="Arial"/>
          <w:color w:val="000000"/>
          <w:sz w:val="24"/>
          <w:szCs w:val="24"/>
        </w:rPr>
        <w:tab/>
      </w:r>
      <w:r w:rsidRPr="00CE159E">
        <w:rPr>
          <w:rFonts w:ascii="Verdana" w:hAnsi="Verdana" w:cs="Arial"/>
          <w:color w:val="000000"/>
          <w:sz w:val="24"/>
          <w:szCs w:val="24"/>
        </w:rPr>
        <w:tab/>
      </w:r>
      <w:r w:rsidRPr="00CE159E">
        <w:rPr>
          <w:rFonts w:ascii="Verdana" w:hAnsi="Verdana" w:cs="Arial"/>
          <w:color w:val="000000"/>
          <w:sz w:val="24"/>
          <w:szCs w:val="24"/>
        </w:rPr>
        <w:tab/>
        <w:t>-</w:t>
      </w:r>
      <w:r w:rsidRPr="00CE159E">
        <w:rPr>
          <w:rFonts w:ascii="Verdana" w:hAnsi="Verdana" w:cs="Arial"/>
          <w:color w:val="000000"/>
          <w:sz w:val="24"/>
          <w:szCs w:val="24"/>
        </w:rPr>
        <w:tab/>
        <w:t>HV Rheinhessen</w:t>
      </w:r>
    </w:p>
    <w:p w14:paraId="723B88A4" w14:textId="7925A752"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12:00 Uhr</w:t>
      </w:r>
      <w:r w:rsidRPr="00CE159E">
        <w:rPr>
          <w:rFonts w:ascii="Verdana" w:hAnsi="Verdana" w:cs="Arial"/>
          <w:color w:val="000000"/>
          <w:sz w:val="24"/>
          <w:szCs w:val="24"/>
        </w:rPr>
        <w:tab/>
        <w:t>m</w:t>
      </w:r>
      <w:r w:rsidRPr="00CE159E">
        <w:rPr>
          <w:rFonts w:ascii="Verdana" w:hAnsi="Verdana" w:cs="Arial"/>
          <w:color w:val="000000"/>
          <w:sz w:val="24"/>
          <w:szCs w:val="24"/>
        </w:rPr>
        <w:tab/>
        <w:t>HV Rheinhessen</w:t>
      </w:r>
      <w:r w:rsidRPr="00CE159E">
        <w:rPr>
          <w:rFonts w:ascii="Verdana" w:hAnsi="Verdana" w:cs="Arial"/>
          <w:color w:val="000000"/>
          <w:sz w:val="24"/>
          <w:szCs w:val="24"/>
        </w:rPr>
        <w:tab/>
      </w:r>
      <w:r>
        <w:rPr>
          <w:rFonts w:ascii="Verdana" w:hAnsi="Verdana" w:cs="Arial"/>
          <w:color w:val="000000"/>
          <w:sz w:val="24"/>
          <w:szCs w:val="24"/>
        </w:rPr>
        <w:tab/>
      </w:r>
      <w:r w:rsidRPr="00CE159E">
        <w:rPr>
          <w:rFonts w:ascii="Verdana" w:hAnsi="Verdana" w:cs="Arial"/>
          <w:color w:val="000000"/>
          <w:sz w:val="24"/>
          <w:szCs w:val="24"/>
        </w:rPr>
        <w:t>-</w:t>
      </w:r>
      <w:r w:rsidRPr="00CE159E">
        <w:rPr>
          <w:rFonts w:ascii="Verdana" w:hAnsi="Verdana" w:cs="Arial"/>
          <w:color w:val="000000"/>
          <w:sz w:val="24"/>
          <w:szCs w:val="24"/>
        </w:rPr>
        <w:tab/>
        <w:t>HV Rheinland</w:t>
      </w:r>
    </w:p>
    <w:p w14:paraId="70F5F9AE" w14:textId="3490E02A"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13:00 Uhr</w:t>
      </w:r>
      <w:r w:rsidRPr="00CE159E">
        <w:rPr>
          <w:rFonts w:ascii="Verdana" w:hAnsi="Verdana" w:cs="Arial"/>
          <w:color w:val="000000"/>
          <w:sz w:val="24"/>
          <w:szCs w:val="24"/>
        </w:rPr>
        <w:tab/>
        <w:t>w</w:t>
      </w:r>
      <w:r w:rsidRPr="00CE159E">
        <w:rPr>
          <w:rFonts w:ascii="Verdana" w:hAnsi="Verdana" w:cs="Arial"/>
          <w:color w:val="000000"/>
          <w:sz w:val="24"/>
          <w:szCs w:val="24"/>
        </w:rPr>
        <w:tab/>
        <w:t>HV Rheinhessen</w:t>
      </w:r>
      <w:r w:rsidRPr="00CE159E">
        <w:rPr>
          <w:rFonts w:ascii="Verdana" w:hAnsi="Verdana" w:cs="Arial"/>
          <w:color w:val="000000"/>
          <w:sz w:val="24"/>
          <w:szCs w:val="24"/>
        </w:rPr>
        <w:tab/>
      </w:r>
      <w:r>
        <w:rPr>
          <w:rFonts w:ascii="Verdana" w:hAnsi="Verdana" w:cs="Arial"/>
          <w:color w:val="000000"/>
          <w:sz w:val="24"/>
          <w:szCs w:val="24"/>
        </w:rPr>
        <w:tab/>
      </w:r>
      <w:r w:rsidRPr="00CE159E">
        <w:rPr>
          <w:rFonts w:ascii="Verdana" w:hAnsi="Verdana" w:cs="Arial"/>
          <w:color w:val="000000"/>
          <w:sz w:val="24"/>
          <w:szCs w:val="24"/>
        </w:rPr>
        <w:t>-</w:t>
      </w:r>
      <w:r w:rsidRPr="00CE159E">
        <w:rPr>
          <w:rFonts w:ascii="Verdana" w:hAnsi="Verdana" w:cs="Arial"/>
          <w:color w:val="000000"/>
          <w:sz w:val="24"/>
          <w:szCs w:val="24"/>
        </w:rPr>
        <w:tab/>
        <w:t>HV Rheinland</w:t>
      </w:r>
    </w:p>
    <w:p w14:paraId="27787D07"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14:00 Uhr</w:t>
      </w:r>
      <w:r w:rsidRPr="00CE159E">
        <w:rPr>
          <w:rFonts w:ascii="Verdana" w:hAnsi="Verdana" w:cs="Arial"/>
          <w:color w:val="000000"/>
          <w:sz w:val="24"/>
          <w:szCs w:val="24"/>
        </w:rPr>
        <w:tab/>
        <w:t>m</w:t>
      </w:r>
      <w:r w:rsidRPr="00CE159E">
        <w:rPr>
          <w:rFonts w:ascii="Verdana" w:hAnsi="Verdana" w:cs="Arial"/>
          <w:color w:val="000000"/>
          <w:sz w:val="24"/>
          <w:szCs w:val="24"/>
        </w:rPr>
        <w:tab/>
        <w:t>HV Rheinland</w:t>
      </w:r>
      <w:r w:rsidRPr="00CE159E">
        <w:rPr>
          <w:rFonts w:ascii="Verdana" w:hAnsi="Verdana" w:cs="Arial"/>
          <w:color w:val="000000"/>
          <w:sz w:val="24"/>
          <w:szCs w:val="24"/>
        </w:rPr>
        <w:tab/>
      </w:r>
      <w:r w:rsidRPr="00CE159E">
        <w:rPr>
          <w:rFonts w:ascii="Verdana" w:hAnsi="Verdana" w:cs="Arial"/>
          <w:color w:val="000000"/>
          <w:sz w:val="24"/>
          <w:szCs w:val="24"/>
        </w:rPr>
        <w:tab/>
        <w:t>-</w:t>
      </w:r>
      <w:r w:rsidRPr="00CE159E">
        <w:rPr>
          <w:rFonts w:ascii="Verdana" w:hAnsi="Verdana" w:cs="Arial"/>
          <w:color w:val="000000"/>
          <w:sz w:val="24"/>
          <w:szCs w:val="24"/>
        </w:rPr>
        <w:tab/>
        <w:t>PfHV</w:t>
      </w:r>
    </w:p>
    <w:p w14:paraId="54612FE9"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15:00 Uhr</w:t>
      </w:r>
      <w:r w:rsidRPr="00CE159E">
        <w:rPr>
          <w:rFonts w:ascii="Verdana" w:hAnsi="Verdana" w:cs="Arial"/>
          <w:color w:val="000000"/>
          <w:sz w:val="24"/>
          <w:szCs w:val="24"/>
        </w:rPr>
        <w:tab/>
        <w:t>w</w:t>
      </w:r>
      <w:r w:rsidRPr="00CE159E">
        <w:rPr>
          <w:rFonts w:ascii="Verdana" w:hAnsi="Verdana" w:cs="Arial"/>
          <w:color w:val="000000"/>
          <w:sz w:val="24"/>
          <w:szCs w:val="24"/>
        </w:rPr>
        <w:tab/>
        <w:t>HV Rheinland</w:t>
      </w:r>
      <w:r w:rsidRPr="00CE159E">
        <w:rPr>
          <w:rFonts w:ascii="Verdana" w:hAnsi="Verdana" w:cs="Arial"/>
          <w:color w:val="000000"/>
          <w:sz w:val="24"/>
          <w:szCs w:val="24"/>
        </w:rPr>
        <w:tab/>
      </w:r>
      <w:r w:rsidRPr="00CE159E">
        <w:rPr>
          <w:rFonts w:ascii="Verdana" w:hAnsi="Verdana" w:cs="Arial"/>
          <w:color w:val="000000"/>
          <w:sz w:val="24"/>
          <w:szCs w:val="24"/>
        </w:rPr>
        <w:tab/>
        <w:t>-</w:t>
      </w:r>
      <w:r w:rsidRPr="00CE159E">
        <w:rPr>
          <w:rFonts w:ascii="Verdana" w:hAnsi="Verdana" w:cs="Arial"/>
          <w:color w:val="000000"/>
          <w:sz w:val="24"/>
          <w:szCs w:val="24"/>
        </w:rPr>
        <w:tab/>
        <w:t>PfHV</w:t>
      </w:r>
    </w:p>
    <w:p w14:paraId="2F77EA97" w14:textId="77777777" w:rsidR="00CE159E" w:rsidRPr="00CE159E" w:rsidRDefault="00CE159E" w:rsidP="00CE159E">
      <w:pPr>
        <w:rPr>
          <w:rFonts w:ascii="Verdana" w:hAnsi="Verdana" w:cs="Arial"/>
          <w:color w:val="000000"/>
          <w:sz w:val="24"/>
          <w:szCs w:val="24"/>
        </w:rPr>
      </w:pPr>
    </w:p>
    <w:p w14:paraId="266F80BE"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gegen 16:00 Uhr findet die Siegerehrung statt.</w:t>
      </w:r>
    </w:p>
    <w:p w14:paraId="1EAAC35B" w14:textId="77777777" w:rsidR="00CE159E" w:rsidRPr="00CE159E" w:rsidRDefault="00CE159E" w:rsidP="00CE159E">
      <w:pPr>
        <w:rPr>
          <w:rFonts w:ascii="Verdana" w:hAnsi="Verdana" w:cs="Arial"/>
          <w:color w:val="000000"/>
          <w:sz w:val="24"/>
          <w:szCs w:val="24"/>
        </w:rPr>
      </w:pPr>
    </w:p>
    <w:p w14:paraId="181534BB" w14:textId="77777777" w:rsidR="00CE159E" w:rsidRPr="00CE159E" w:rsidRDefault="00CE159E" w:rsidP="00CE159E">
      <w:pPr>
        <w:rPr>
          <w:rFonts w:ascii="Verdana" w:hAnsi="Verdana" w:cs="Arial"/>
          <w:color w:val="000000"/>
          <w:sz w:val="24"/>
          <w:szCs w:val="24"/>
        </w:rPr>
      </w:pPr>
      <w:proofErr w:type="spellStart"/>
      <w:r w:rsidRPr="00CE159E">
        <w:rPr>
          <w:rFonts w:ascii="Verdana" w:hAnsi="Verdana" w:cs="Arial"/>
          <w:color w:val="000000"/>
          <w:sz w:val="24"/>
          <w:szCs w:val="24"/>
        </w:rPr>
        <w:t>Für´s</w:t>
      </w:r>
      <w:proofErr w:type="spellEnd"/>
      <w:r w:rsidRPr="00CE159E">
        <w:rPr>
          <w:rFonts w:ascii="Verdana" w:hAnsi="Verdana" w:cs="Arial"/>
          <w:color w:val="000000"/>
          <w:sz w:val="24"/>
          <w:szCs w:val="24"/>
        </w:rPr>
        <w:t xml:space="preserve"> Mittagessen der Spieler sorgt wie immer beim Landesjugendsportfest die Sportjugend Pfalz.</w:t>
      </w:r>
    </w:p>
    <w:p w14:paraId="0094A608" w14:textId="77777777" w:rsidR="00CE159E" w:rsidRPr="00CE159E" w:rsidRDefault="00CE159E" w:rsidP="00CE159E">
      <w:pPr>
        <w:rPr>
          <w:rFonts w:ascii="Verdana" w:hAnsi="Verdana" w:cs="Arial"/>
          <w:color w:val="000000"/>
          <w:sz w:val="24"/>
          <w:szCs w:val="24"/>
        </w:rPr>
      </w:pPr>
    </w:p>
    <w:p w14:paraId="61B227F1"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Fürs leibliche Wohl der Zuschauer sorgt der TSV Kandel.</w:t>
      </w:r>
    </w:p>
    <w:p w14:paraId="3BDD1BC2" w14:textId="77777777" w:rsidR="00CE159E" w:rsidRPr="00813E51" w:rsidRDefault="00CE15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FFB6C33" w14:textId="77777777" w:rsidR="00CE159E" w:rsidRDefault="00CE159E" w:rsidP="00E73CB3">
      <w:pPr>
        <w:jc w:val="center"/>
        <w:rPr>
          <w:rFonts w:ascii="Verdana" w:hAnsi="Verdana" w:cs="Arial"/>
          <w:i/>
          <w:color w:val="000000"/>
          <w:sz w:val="22"/>
          <w:szCs w:val="22"/>
        </w:rPr>
      </w:pPr>
    </w:p>
    <w:p w14:paraId="354BA00C" w14:textId="77777777" w:rsidR="00CE159E" w:rsidRDefault="00CE159E" w:rsidP="00E73CB3">
      <w:pPr>
        <w:jc w:val="center"/>
        <w:rPr>
          <w:rFonts w:ascii="Verdana" w:hAnsi="Verdana" w:cs="Arial"/>
          <w:i/>
          <w:color w:val="000000"/>
          <w:sz w:val="22"/>
          <w:szCs w:val="22"/>
        </w:rPr>
      </w:pPr>
    </w:p>
    <w:p w14:paraId="25A03156" w14:textId="77777777" w:rsidR="00CE159E" w:rsidRDefault="00CE159E" w:rsidP="00E73CB3">
      <w:pPr>
        <w:jc w:val="center"/>
        <w:rPr>
          <w:rFonts w:ascii="Verdana" w:hAnsi="Verdana" w:cs="Arial"/>
          <w:i/>
          <w:color w:val="000000"/>
          <w:sz w:val="22"/>
          <w:szCs w:val="22"/>
        </w:rPr>
      </w:pPr>
    </w:p>
    <w:p w14:paraId="206B9BD5" w14:textId="77777777" w:rsidR="00CE159E" w:rsidRDefault="00CE159E" w:rsidP="00E73CB3">
      <w:pPr>
        <w:jc w:val="center"/>
        <w:rPr>
          <w:rFonts w:ascii="Verdana" w:hAnsi="Verdana" w:cs="Arial"/>
          <w:i/>
          <w:color w:val="000000"/>
          <w:sz w:val="22"/>
          <w:szCs w:val="22"/>
        </w:rPr>
      </w:pPr>
    </w:p>
    <w:p w14:paraId="289CAFE0" w14:textId="77777777" w:rsidR="00CE159E" w:rsidRDefault="00CE159E" w:rsidP="00E73CB3">
      <w:pPr>
        <w:jc w:val="center"/>
        <w:rPr>
          <w:rFonts w:ascii="Verdana" w:hAnsi="Verdana" w:cs="Arial"/>
          <w:i/>
          <w:color w:val="000000"/>
          <w:sz w:val="22"/>
          <w:szCs w:val="22"/>
        </w:rPr>
      </w:pPr>
    </w:p>
    <w:p w14:paraId="7B1E6E6C" w14:textId="77777777" w:rsidR="00CE159E" w:rsidRDefault="00CE159E" w:rsidP="00E73CB3">
      <w:pPr>
        <w:jc w:val="center"/>
        <w:rPr>
          <w:rFonts w:ascii="Verdana" w:hAnsi="Verdana" w:cs="Arial"/>
          <w:i/>
          <w:color w:val="000000"/>
          <w:sz w:val="22"/>
          <w:szCs w:val="22"/>
        </w:rPr>
      </w:pPr>
    </w:p>
    <w:p w14:paraId="6D37CEE8" w14:textId="1E13DD53"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9"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20"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2F2BD081" w:rsidR="00E23687" w:rsidRDefault="00E23687" w:rsidP="00E23687">
      <w:pPr>
        <w:rPr>
          <w:rFonts w:ascii="Verdana" w:hAnsi="Verdana" w:cs="Arial"/>
          <w:i/>
          <w:color w:val="000000"/>
          <w:sz w:val="24"/>
          <w:szCs w:val="24"/>
        </w:rPr>
      </w:pPr>
    </w:p>
    <w:p w14:paraId="3EEAA9CC" w14:textId="761C7DD8" w:rsidR="002247C0" w:rsidRPr="002247C0" w:rsidRDefault="002247C0" w:rsidP="00E23687">
      <w:pPr>
        <w:rPr>
          <w:rFonts w:ascii="Verdana" w:hAnsi="Verdana" w:cs="Arial"/>
          <w:b/>
          <w:color w:val="000000"/>
          <w:sz w:val="24"/>
          <w:szCs w:val="24"/>
        </w:rPr>
      </w:pPr>
      <w:r w:rsidRPr="002247C0">
        <w:rPr>
          <w:rFonts w:ascii="Verdana" w:hAnsi="Verdana" w:cs="Arial"/>
          <w:b/>
          <w:color w:val="000000"/>
          <w:sz w:val="24"/>
          <w:szCs w:val="24"/>
        </w:rPr>
        <w:t xml:space="preserve">Vorstellung </w:t>
      </w:r>
      <w:proofErr w:type="spellStart"/>
      <w:r w:rsidRPr="002247C0">
        <w:rPr>
          <w:rFonts w:ascii="Verdana" w:hAnsi="Verdana" w:cs="Arial"/>
          <w:b/>
          <w:color w:val="000000"/>
          <w:sz w:val="24"/>
          <w:szCs w:val="24"/>
        </w:rPr>
        <w:t>Bufdi</w:t>
      </w:r>
      <w:proofErr w:type="spellEnd"/>
      <w:r w:rsidRPr="002247C0">
        <w:rPr>
          <w:rFonts w:ascii="Verdana" w:hAnsi="Verdana" w:cs="Arial"/>
          <w:b/>
          <w:color w:val="000000"/>
          <w:sz w:val="24"/>
          <w:szCs w:val="24"/>
        </w:rPr>
        <w:t xml:space="preserve"> PfHV</w:t>
      </w:r>
    </w:p>
    <w:p w14:paraId="0C22D401" w14:textId="77777777" w:rsidR="002247C0" w:rsidRDefault="002247C0" w:rsidP="00E23687">
      <w:pPr>
        <w:rPr>
          <w:rFonts w:ascii="Verdana" w:hAnsi="Verdana" w:cs="Arial"/>
          <w:i/>
          <w:color w:val="000000"/>
          <w:sz w:val="24"/>
          <w:szCs w:val="24"/>
        </w:rPr>
      </w:pPr>
    </w:p>
    <w:p w14:paraId="4769AA9E" w14:textId="77777777" w:rsidR="002247C0" w:rsidRDefault="002247C0" w:rsidP="002247C0">
      <w:pPr>
        <w:shd w:val="clear" w:color="auto" w:fill="FFFFFF"/>
        <w:rPr>
          <w:rFonts w:ascii="Verdana" w:hAnsi="Verdana"/>
          <w:sz w:val="24"/>
          <w:szCs w:val="24"/>
        </w:rPr>
      </w:pPr>
      <w:r w:rsidRPr="003F7AA0">
        <w:rPr>
          <w:rFonts w:ascii="Verdana" w:hAnsi="Verdana"/>
          <w:sz w:val="24"/>
          <w:szCs w:val="24"/>
        </w:rPr>
        <w:t xml:space="preserve">Mein Name ist Felix </w:t>
      </w:r>
      <w:proofErr w:type="spellStart"/>
      <w:r w:rsidRPr="003F7AA0">
        <w:rPr>
          <w:rFonts w:ascii="Verdana" w:hAnsi="Verdana"/>
          <w:sz w:val="24"/>
          <w:szCs w:val="24"/>
        </w:rPr>
        <w:t>Prisslinger</w:t>
      </w:r>
      <w:proofErr w:type="spellEnd"/>
      <w:r w:rsidRPr="003F7AA0">
        <w:rPr>
          <w:rFonts w:ascii="Verdana" w:hAnsi="Verdana"/>
          <w:sz w:val="24"/>
          <w:szCs w:val="24"/>
        </w:rPr>
        <w:t xml:space="preserve">. Ich bin 18 Jahre alt </w:t>
      </w:r>
      <w:proofErr w:type="gramStart"/>
      <w:r w:rsidRPr="003F7AA0">
        <w:rPr>
          <w:rFonts w:ascii="Verdana" w:hAnsi="Verdana"/>
          <w:sz w:val="24"/>
          <w:szCs w:val="24"/>
        </w:rPr>
        <w:t>und  wohne</w:t>
      </w:r>
      <w:proofErr w:type="gramEnd"/>
      <w:r w:rsidRPr="003F7AA0">
        <w:rPr>
          <w:rFonts w:ascii="Verdana" w:hAnsi="Verdana"/>
          <w:sz w:val="24"/>
          <w:szCs w:val="24"/>
        </w:rPr>
        <w:t xml:space="preserve"> in Laudenbach in der Nähe von Weinheim. Ich lebe in einer sechsköpfigen Familie mit drei jüngeren Schwestern. Vergangenen Juni absolvierte ich meine allgemeine Hochschulreife an der Johann-Philipp-Reis-Schule in Weinheim. Seit April 2007 spiele ich begeistert Handball, zurzeit bei den Herren des TV Hemsbach. Neben Handball trainierte ich von 2004-2012 Leichtathletik und spielte von 2013-2016 Tischtennis im Verein. Ich freue mich riesig auf meine Zeit als </w:t>
      </w:r>
      <w:proofErr w:type="spellStart"/>
      <w:r w:rsidRPr="003F7AA0">
        <w:rPr>
          <w:rFonts w:ascii="Verdana" w:hAnsi="Verdana"/>
          <w:sz w:val="24"/>
          <w:szCs w:val="24"/>
        </w:rPr>
        <w:t>Bufdi</w:t>
      </w:r>
      <w:proofErr w:type="spellEnd"/>
      <w:r w:rsidRPr="003F7AA0">
        <w:rPr>
          <w:rFonts w:ascii="Verdana" w:hAnsi="Verdana"/>
          <w:sz w:val="24"/>
          <w:szCs w:val="24"/>
        </w:rPr>
        <w:t xml:space="preserve"> beim Pfälzer-Handballverband, auf neue Herausforderungen und eine gute Zusammenarbeit.</w:t>
      </w:r>
    </w:p>
    <w:p w14:paraId="3BC351A1" w14:textId="77777777" w:rsidR="002247C0" w:rsidRDefault="002247C0" w:rsidP="002247C0">
      <w:pPr>
        <w:shd w:val="clear" w:color="auto" w:fill="FFFFFF"/>
        <w:rPr>
          <w:rFonts w:ascii="Verdana" w:hAnsi="Verdana"/>
          <w:sz w:val="24"/>
          <w:szCs w:val="24"/>
        </w:rPr>
      </w:pPr>
    </w:p>
    <w:p w14:paraId="4F1F6C59" w14:textId="77777777" w:rsidR="002247C0" w:rsidRPr="003F7AA0" w:rsidRDefault="002247C0" w:rsidP="002247C0">
      <w:pPr>
        <w:shd w:val="clear" w:color="auto" w:fill="FFFFFF"/>
        <w:rPr>
          <w:rFonts w:ascii="Verdana" w:hAnsi="Verdana"/>
          <w:sz w:val="24"/>
          <w:szCs w:val="24"/>
        </w:rPr>
      </w:pPr>
      <w:r w:rsidRPr="003F7AA0">
        <w:rPr>
          <w:rFonts w:ascii="Verdana" w:hAnsi="Verdana"/>
          <w:noProof/>
          <w:sz w:val="24"/>
          <w:szCs w:val="24"/>
        </w:rPr>
        <w:drawing>
          <wp:inline distT="0" distB="0" distL="0" distR="0" wp14:anchorId="038C6A87" wp14:editId="3CDF6880">
            <wp:extent cx="1189355" cy="2113280"/>
            <wp:effectExtent l="0" t="0" r="0" b="127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89355" cy="2113280"/>
                    </a:xfrm>
                    <a:prstGeom prst="rect">
                      <a:avLst/>
                    </a:prstGeom>
                    <a:noFill/>
                  </pic:spPr>
                </pic:pic>
              </a:graphicData>
            </a:graphic>
          </wp:inline>
        </w:drawing>
      </w: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77777777" w:rsidR="005A2E14" w:rsidRDefault="005A2E14" w:rsidP="005A2E14">
      <w:pPr>
        <w:rPr>
          <w:rFonts w:ascii="Verdana" w:hAnsi="Verdana" w:cs="Arial"/>
          <w:color w:val="000000"/>
          <w:sz w:val="24"/>
          <w:szCs w:val="24"/>
        </w:rPr>
      </w:pPr>
    </w:p>
    <w:p w14:paraId="05DC98EE" w14:textId="77777777" w:rsidR="005A2E14" w:rsidRDefault="005A2E14" w:rsidP="005A2E14">
      <w:pPr>
        <w:rPr>
          <w:rFonts w:ascii="Verdana" w:hAnsi="Verdana" w:cs="Arial"/>
          <w:color w:val="000000"/>
          <w:sz w:val="24"/>
          <w:szCs w:val="24"/>
        </w:rPr>
      </w:pPr>
    </w:p>
    <w:p w14:paraId="7AE39675" w14:textId="77777777" w:rsidR="005A2E14" w:rsidRDefault="005A2E14" w:rsidP="005A2E14">
      <w:pPr>
        <w:rPr>
          <w:rFonts w:ascii="Verdana" w:hAnsi="Verdana" w:cs="Arial"/>
          <w:color w:val="000000"/>
          <w:sz w:val="24"/>
          <w:szCs w:val="24"/>
        </w:rPr>
      </w:pPr>
    </w:p>
    <w:p w14:paraId="081008F5" w14:textId="77777777" w:rsidR="005A2E14" w:rsidRDefault="005A2E14" w:rsidP="005A2E14">
      <w:pPr>
        <w:rPr>
          <w:rFonts w:ascii="Verdana" w:hAnsi="Verdana" w:cs="Arial"/>
          <w:color w:val="000000"/>
          <w:sz w:val="24"/>
          <w:szCs w:val="24"/>
        </w:rPr>
      </w:pPr>
    </w:p>
    <w:p w14:paraId="6A345B9E" w14:textId="77777777" w:rsidR="005A2E14" w:rsidRDefault="005A2E14" w:rsidP="005A2E14">
      <w:pPr>
        <w:rPr>
          <w:rFonts w:ascii="Verdana" w:hAnsi="Verdana" w:cs="Arial"/>
          <w:color w:val="000000"/>
          <w:sz w:val="24"/>
          <w:szCs w:val="24"/>
        </w:rPr>
      </w:pPr>
    </w:p>
    <w:p w14:paraId="75ABBA93" w14:textId="77777777" w:rsidR="005A2E14" w:rsidRDefault="005A2E14" w:rsidP="005A2E14">
      <w:pPr>
        <w:rPr>
          <w:rFonts w:ascii="Verdana" w:hAnsi="Verdana" w:cs="Arial"/>
          <w:color w:val="000000"/>
          <w:sz w:val="24"/>
          <w:szCs w:val="24"/>
        </w:rPr>
      </w:pPr>
    </w:p>
    <w:p w14:paraId="5821951C" w14:textId="77777777" w:rsidR="005A2E14" w:rsidRDefault="005A2E14" w:rsidP="005A2E14">
      <w:pPr>
        <w:rPr>
          <w:rFonts w:ascii="Verdana" w:hAnsi="Verdana" w:cs="Arial"/>
          <w:color w:val="000000"/>
          <w:sz w:val="24"/>
          <w:szCs w:val="24"/>
        </w:rPr>
      </w:pPr>
    </w:p>
    <w:p w14:paraId="1B6228D1" w14:textId="77777777" w:rsidR="005A2E14" w:rsidRDefault="005A2E14" w:rsidP="005A2E14">
      <w:pPr>
        <w:rPr>
          <w:rFonts w:ascii="Verdana" w:hAnsi="Verdana" w:cs="Arial"/>
          <w:color w:val="000000"/>
          <w:sz w:val="24"/>
          <w:szCs w:val="24"/>
        </w:rPr>
      </w:pPr>
    </w:p>
    <w:p w14:paraId="7EA3A1CE" w14:textId="77777777" w:rsidR="00CE159E" w:rsidRDefault="00CE159E" w:rsidP="007C4127">
      <w:pPr>
        <w:ind w:right="-51"/>
        <w:jc w:val="center"/>
        <w:outlineLvl w:val="0"/>
        <w:rPr>
          <w:rFonts w:ascii="Verdana" w:hAnsi="Verdana"/>
          <w:b/>
          <w:sz w:val="32"/>
        </w:rPr>
      </w:pPr>
      <w:bookmarkStart w:id="4" w:name="Mitteilungen_Pfalzpokal"/>
      <w:bookmarkEnd w:id="4"/>
    </w:p>
    <w:p w14:paraId="538A2C8A" w14:textId="597F2B0E"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2" cstate="email">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5" w:name="Mitteilungen_PfalzgasCup"/>
      <w:bookmarkEnd w:id="5"/>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3"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311FAA73" w14:textId="77777777" w:rsidR="00CE159E" w:rsidRPr="00CE159E" w:rsidRDefault="00CE159E" w:rsidP="00CE159E">
      <w:pPr>
        <w:shd w:val="clear" w:color="auto" w:fill="FFFFFF"/>
        <w:rPr>
          <w:rFonts w:ascii="Verdana" w:hAnsi="Verdana"/>
          <w:sz w:val="24"/>
          <w:szCs w:val="24"/>
        </w:rPr>
      </w:pPr>
      <w:r w:rsidRPr="00CE159E">
        <w:rPr>
          <w:rFonts w:ascii="Verdana" w:hAnsi="Verdana"/>
          <w:b/>
          <w:bCs/>
          <w:sz w:val="24"/>
          <w:szCs w:val="24"/>
        </w:rPr>
        <w:t>Einteilung Pfalzgascup Zwischenrunde 2018</w:t>
      </w:r>
    </w:p>
    <w:p w14:paraId="26DAC8DB" w14:textId="77777777" w:rsidR="00CE159E" w:rsidRPr="00CE159E" w:rsidRDefault="00CE159E" w:rsidP="00CE159E">
      <w:pPr>
        <w:shd w:val="clear" w:color="auto" w:fill="FFFFFF"/>
        <w:rPr>
          <w:rFonts w:ascii="Verdana" w:hAnsi="Verdana"/>
          <w:b/>
          <w:bCs/>
          <w:sz w:val="24"/>
          <w:szCs w:val="24"/>
        </w:rPr>
      </w:pPr>
    </w:p>
    <w:p w14:paraId="3258538C"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Die Zwischenrunde des diesjährigen </w:t>
      </w:r>
      <w:proofErr w:type="spellStart"/>
      <w:r w:rsidRPr="00CE159E">
        <w:rPr>
          <w:rFonts w:ascii="Verdana" w:hAnsi="Verdana"/>
          <w:sz w:val="24"/>
          <w:szCs w:val="24"/>
        </w:rPr>
        <w:t>Pfalzgascup´s</w:t>
      </w:r>
      <w:proofErr w:type="spellEnd"/>
      <w:r w:rsidRPr="00CE159E">
        <w:rPr>
          <w:rFonts w:ascii="Verdana" w:hAnsi="Verdana"/>
          <w:sz w:val="24"/>
          <w:szCs w:val="24"/>
        </w:rPr>
        <w:t xml:space="preserve"> findet wie bereits </w:t>
      </w:r>
      <w:proofErr w:type="gramStart"/>
      <w:r w:rsidRPr="00CE159E">
        <w:rPr>
          <w:rFonts w:ascii="Verdana" w:hAnsi="Verdana"/>
          <w:sz w:val="24"/>
          <w:szCs w:val="24"/>
        </w:rPr>
        <w:t>mehrfach  angekündigt</w:t>
      </w:r>
      <w:proofErr w:type="gramEnd"/>
      <w:r w:rsidRPr="00CE159E">
        <w:rPr>
          <w:rFonts w:ascii="Verdana" w:hAnsi="Verdana"/>
          <w:sz w:val="24"/>
          <w:szCs w:val="24"/>
        </w:rPr>
        <w:t xml:space="preserve"> am Wochenende 27./28. Oktober statt.</w:t>
      </w:r>
    </w:p>
    <w:p w14:paraId="018A0179"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Die ausrichtenden Vereine sind fett geschrieben, ich bitte die Vereine uns mitzuteilen in welchen Hallen sie die Spiele austragen.</w:t>
      </w:r>
    </w:p>
    <w:p w14:paraId="266729BE" w14:textId="77777777" w:rsidR="00CE159E" w:rsidRPr="00CE159E" w:rsidRDefault="00CE159E" w:rsidP="00CE159E">
      <w:pPr>
        <w:shd w:val="clear" w:color="auto" w:fill="FFFFFF"/>
        <w:rPr>
          <w:rFonts w:ascii="Verdana" w:hAnsi="Verdana"/>
          <w:sz w:val="24"/>
          <w:szCs w:val="24"/>
        </w:rPr>
      </w:pPr>
    </w:p>
    <w:p w14:paraId="5EB92CFF" w14:textId="77777777" w:rsidR="00CE159E" w:rsidRPr="00CE159E" w:rsidRDefault="00CE159E" w:rsidP="00CE159E">
      <w:pPr>
        <w:shd w:val="clear" w:color="auto" w:fill="FFFFFF"/>
        <w:rPr>
          <w:rFonts w:ascii="Verdana" w:hAnsi="Verdana"/>
          <w:sz w:val="24"/>
          <w:szCs w:val="24"/>
        </w:rPr>
      </w:pPr>
    </w:p>
    <w:p w14:paraId="01002937" w14:textId="77777777" w:rsidR="00CE159E" w:rsidRPr="00CE159E" w:rsidRDefault="00CE159E" w:rsidP="00CE159E">
      <w:pPr>
        <w:shd w:val="clear" w:color="auto" w:fill="FFFFFF"/>
        <w:rPr>
          <w:rFonts w:ascii="Verdana" w:hAnsi="Verdana"/>
          <w:sz w:val="24"/>
          <w:szCs w:val="24"/>
        </w:rPr>
      </w:pPr>
      <w:proofErr w:type="spellStart"/>
      <w:r w:rsidRPr="00CE159E">
        <w:rPr>
          <w:rFonts w:ascii="Verdana" w:hAnsi="Verdana"/>
          <w:sz w:val="24"/>
          <w:szCs w:val="24"/>
        </w:rPr>
        <w:t>wB</w:t>
      </w:r>
      <w:proofErr w:type="spellEnd"/>
    </w:p>
    <w:p w14:paraId="7E39D46E"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SG   </w:t>
      </w:r>
      <w:proofErr w:type="spellStart"/>
      <w:r w:rsidRPr="00CE159E">
        <w:rPr>
          <w:rFonts w:ascii="Verdana" w:hAnsi="Verdana"/>
          <w:sz w:val="24"/>
          <w:szCs w:val="24"/>
        </w:rPr>
        <w:t>Ottersh</w:t>
      </w:r>
      <w:proofErr w:type="spellEnd"/>
      <w:r w:rsidRPr="00CE159E">
        <w:rPr>
          <w:rFonts w:ascii="Verdana" w:hAnsi="Verdana"/>
          <w:sz w:val="24"/>
          <w:szCs w:val="24"/>
        </w:rPr>
        <w:t>/</w:t>
      </w:r>
      <w:proofErr w:type="spellStart"/>
      <w:r w:rsidRPr="00CE159E">
        <w:rPr>
          <w:rFonts w:ascii="Verdana" w:hAnsi="Verdana"/>
          <w:b/>
          <w:sz w:val="24"/>
          <w:szCs w:val="24"/>
        </w:rPr>
        <w:t>Bellh</w:t>
      </w:r>
      <w:proofErr w:type="spellEnd"/>
      <w:r w:rsidRPr="00CE159E">
        <w:rPr>
          <w:rFonts w:ascii="Verdana" w:hAnsi="Verdana"/>
          <w:b/>
          <w:sz w:val="24"/>
          <w:szCs w:val="24"/>
        </w:rPr>
        <w:t>/</w:t>
      </w:r>
      <w:r w:rsidRPr="00CE159E">
        <w:rPr>
          <w:rFonts w:ascii="Verdana" w:hAnsi="Verdana"/>
          <w:sz w:val="24"/>
          <w:szCs w:val="24"/>
        </w:rPr>
        <w:t>Kuh/</w:t>
      </w:r>
      <w:proofErr w:type="spellStart"/>
      <w:r w:rsidRPr="00CE159E">
        <w:rPr>
          <w:rFonts w:ascii="Verdana" w:hAnsi="Verdana"/>
          <w:sz w:val="24"/>
          <w:szCs w:val="24"/>
        </w:rPr>
        <w:t>Zeiskam</w:t>
      </w:r>
      <w:proofErr w:type="spellEnd"/>
      <w:r w:rsidRPr="00CE159E">
        <w:rPr>
          <w:rFonts w:ascii="Verdana" w:hAnsi="Verdana"/>
          <w:sz w:val="24"/>
          <w:szCs w:val="24"/>
        </w:rPr>
        <w:t xml:space="preserve"> </w:t>
      </w:r>
      <w:r w:rsidRPr="00CE159E">
        <w:rPr>
          <w:rFonts w:ascii="Verdana" w:hAnsi="Verdana"/>
          <w:sz w:val="24"/>
          <w:szCs w:val="24"/>
        </w:rPr>
        <w:tab/>
      </w:r>
      <w:r w:rsidRPr="00CE159E">
        <w:rPr>
          <w:rFonts w:ascii="Verdana" w:hAnsi="Verdana"/>
          <w:sz w:val="24"/>
          <w:szCs w:val="24"/>
        </w:rPr>
        <w:tab/>
        <w:t xml:space="preserve">SV    </w:t>
      </w:r>
      <w:r w:rsidRPr="00CE159E">
        <w:rPr>
          <w:rFonts w:ascii="Verdana" w:hAnsi="Verdana"/>
          <w:b/>
          <w:sz w:val="24"/>
          <w:szCs w:val="24"/>
        </w:rPr>
        <w:t>Bornheim</w:t>
      </w:r>
    </w:p>
    <w:p w14:paraId="0B977BAC" w14:textId="3E47F5A5"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TSG Friesenheim 2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proofErr w:type="gramStart"/>
      <w:r w:rsidRPr="00CE159E">
        <w:rPr>
          <w:rFonts w:ascii="Verdana" w:hAnsi="Verdana"/>
          <w:sz w:val="24"/>
          <w:szCs w:val="24"/>
        </w:rPr>
        <w:t>TSG  Friesenheim</w:t>
      </w:r>
      <w:proofErr w:type="gramEnd"/>
      <w:r w:rsidRPr="00CE159E">
        <w:rPr>
          <w:rFonts w:ascii="Verdana" w:hAnsi="Verdana"/>
          <w:sz w:val="24"/>
          <w:szCs w:val="24"/>
        </w:rPr>
        <w:t xml:space="preserve"> 1</w:t>
      </w:r>
    </w:p>
    <w:p w14:paraId="4D70304D"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SC   </w:t>
      </w:r>
      <w:proofErr w:type="spellStart"/>
      <w:r w:rsidRPr="00CE159E">
        <w:rPr>
          <w:rFonts w:ascii="Verdana" w:hAnsi="Verdana"/>
          <w:sz w:val="24"/>
          <w:szCs w:val="24"/>
        </w:rPr>
        <w:t>Bobenheim</w:t>
      </w:r>
      <w:proofErr w:type="spellEnd"/>
      <w:r w:rsidRPr="00CE159E">
        <w:rPr>
          <w:rFonts w:ascii="Verdana" w:hAnsi="Verdana"/>
          <w:sz w:val="24"/>
          <w:szCs w:val="24"/>
        </w:rPr>
        <w:t>/</w:t>
      </w:r>
      <w:proofErr w:type="spellStart"/>
      <w:r w:rsidRPr="00CE159E">
        <w:rPr>
          <w:rFonts w:ascii="Verdana" w:hAnsi="Verdana"/>
          <w:sz w:val="24"/>
          <w:szCs w:val="24"/>
        </w:rPr>
        <w:t>Roxheim</w:t>
      </w:r>
      <w:proofErr w:type="spellEnd"/>
      <w:r w:rsidRPr="00CE159E">
        <w:rPr>
          <w:rFonts w:ascii="Verdana" w:hAnsi="Verdana"/>
          <w:sz w:val="24"/>
          <w:szCs w:val="24"/>
        </w:rPr>
        <w:t xml:space="preserve">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TB    Rodalben</w:t>
      </w:r>
    </w:p>
    <w:p w14:paraId="63F9EA5D"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HSG </w:t>
      </w:r>
      <w:proofErr w:type="spellStart"/>
      <w:proofErr w:type="gramStart"/>
      <w:r w:rsidRPr="00CE159E">
        <w:rPr>
          <w:rFonts w:ascii="Verdana" w:hAnsi="Verdana"/>
          <w:sz w:val="24"/>
          <w:szCs w:val="24"/>
        </w:rPr>
        <w:t>Mutterst</w:t>
      </w:r>
      <w:proofErr w:type="spellEnd"/>
      <w:r w:rsidRPr="00CE159E">
        <w:rPr>
          <w:rFonts w:ascii="Verdana" w:hAnsi="Verdana"/>
          <w:sz w:val="24"/>
          <w:szCs w:val="24"/>
        </w:rPr>
        <w:t>./</w:t>
      </w:r>
      <w:proofErr w:type="gramEnd"/>
      <w:r w:rsidRPr="00CE159E">
        <w:rPr>
          <w:rFonts w:ascii="Verdana" w:hAnsi="Verdana"/>
          <w:sz w:val="24"/>
          <w:szCs w:val="24"/>
        </w:rPr>
        <w:t xml:space="preserve">Ruchheim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wSG </w:t>
      </w:r>
      <w:proofErr w:type="spellStart"/>
      <w:r w:rsidRPr="00CE159E">
        <w:rPr>
          <w:rFonts w:ascii="Verdana" w:hAnsi="Verdana"/>
          <w:sz w:val="24"/>
          <w:szCs w:val="24"/>
        </w:rPr>
        <w:t>Assenh</w:t>
      </w:r>
      <w:proofErr w:type="spellEnd"/>
      <w:r w:rsidRPr="00CE159E">
        <w:rPr>
          <w:rFonts w:ascii="Verdana" w:hAnsi="Verdana"/>
          <w:sz w:val="24"/>
          <w:szCs w:val="24"/>
        </w:rPr>
        <w:t>/Dann/</w:t>
      </w:r>
      <w:proofErr w:type="spellStart"/>
      <w:r w:rsidRPr="00CE159E">
        <w:rPr>
          <w:rFonts w:ascii="Verdana" w:hAnsi="Verdana"/>
          <w:sz w:val="24"/>
          <w:szCs w:val="24"/>
        </w:rPr>
        <w:t>Hochd</w:t>
      </w:r>
      <w:proofErr w:type="spellEnd"/>
      <w:r w:rsidRPr="00CE159E">
        <w:rPr>
          <w:rFonts w:ascii="Verdana" w:hAnsi="Verdana"/>
          <w:sz w:val="24"/>
          <w:szCs w:val="24"/>
        </w:rPr>
        <w:t>.</w:t>
      </w:r>
    </w:p>
    <w:p w14:paraId="05A0DD50" w14:textId="77777777" w:rsidR="00CE159E" w:rsidRPr="00CE159E" w:rsidRDefault="00CE159E" w:rsidP="00CE159E">
      <w:pPr>
        <w:shd w:val="clear" w:color="auto" w:fill="FFFFFF"/>
        <w:rPr>
          <w:rFonts w:ascii="Verdana" w:hAnsi="Verdana"/>
          <w:sz w:val="24"/>
          <w:szCs w:val="24"/>
        </w:rPr>
      </w:pPr>
    </w:p>
    <w:p w14:paraId="0756EC48" w14:textId="77777777" w:rsidR="00CE159E" w:rsidRPr="00CE159E" w:rsidRDefault="00CE159E" w:rsidP="00CE159E">
      <w:pPr>
        <w:shd w:val="clear" w:color="auto" w:fill="FFFFFF"/>
        <w:rPr>
          <w:rFonts w:ascii="Verdana" w:hAnsi="Verdana"/>
          <w:sz w:val="24"/>
          <w:szCs w:val="24"/>
        </w:rPr>
      </w:pPr>
      <w:proofErr w:type="spellStart"/>
      <w:r w:rsidRPr="00CE159E">
        <w:rPr>
          <w:rFonts w:ascii="Verdana" w:hAnsi="Verdana"/>
          <w:sz w:val="24"/>
          <w:szCs w:val="24"/>
        </w:rPr>
        <w:t>wC</w:t>
      </w:r>
      <w:proofErr w:type="spellEnd"/>
    </w:p>
    <w:p w14:paraId="2CB32BB2" w14:textId="69A7A1AA"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TV    </w:t>
      </w:r>
      <w:r w:rsidRPr="00CE159E">
        <w:rPr>
          <w:rFonts w:ascii="Verdana" w:hAnsi="Verdana"/>
          <w:b/>
          <w:sz w:val="24"/>
          <w:szCs w:val="24"/>
        </w:rPr>
        <w:t xml:space="preserve">Kirrweiler </w:t>
      </w:r>
      <w:r w:rsidRPr="00CE159E">
        <w:rPr>
          <w:rFonts w:ascii="Verdana" w:hAnsi="Verdana"/>
          <w:b/>
          <w:sz w:val="24"/>
          <w:szCs w:val="24"/>
        </w:rPr>
        <w:tab/>
      </w:r>
      <w:r w:rsidRPr="00CE159E">
        <w:rPr>
          <w:rFonts w:ascii="Verdana" w:hAnsi="Verdana"/>
          <w:b/>
          <w:sz w:val="24"/>
          <w:szCs w:val="24"/>
        </w:rPr>
        <w:tab/>
      </w:r>
      <w:r w:rsidRPr="00CE159E">
        <w:rPr>
          <w:rFonts w:ascii="Verdana" w:hAnsi="Verdana"/>
          <w:b/>
          <w:sz w:val="24"/>
          <w:szCs w:val="24"/>
        </w:rPr>
        <w:tab/>
      </w:r>
      <w:r w:rsidRPr="00CE159E">
        <w:rPr>
          <w:rFonts w:ascii="Verdana" w:hAnsi="Verdana"/>
          <w:b/>
          <w:sz w:val="24"/>
          <w:szCs w:val="24"/>
        </w:rPr>
        <w:tab/>
      </w:r>
      <w:r w:rsidRPr="00CE159E">
        <w:rPr>
          <w:rFonts w:ascii="Verdana" w:hAnsi="Verdana"/>
          <w:b/>
          <w:sz w:val="24"/>
          <w:szCs w:val="24"/>
        </w:rPr>
        <w:tab/>
      </w:r>
      <w:r w:rsidRPr="00CE159E">
        <w:rPr>
          <w:rFonts w:ascii="Verdana" w:hAnsi="Verdana"/>
          <w:sz w:val="24"/>
          <w:szCs w:val="24"/>
        </w:rPr>
        <w:t xml:space="preserve">HSG </w:t>
      </w:r>
      <w:r w:rsidRPr="00CE159E">
        <w:rPr>
          <w:rFonts w:ascii="Verdana" w:hAnsi="Verdana"/>
          <w:b/>
          <w:sz w:val="24"/>
          <w:szCs w:val="24"/>
        </w:rPr>
        <w:t>Landau Land</w:t>
      </w:r>
    </w:p>
    <w:p w14:paraId="70A02593"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wSG </w:t>
      </w:r>
      <w:proofErr w:type="spellStart"/>
      <w:r w:rsidRPr="00CE159E">
        <w:rPr>
          <w:rFonts w:ascii="Verdana" w:hAnsi="Verdana"/>
          <w:sz w:val="24"/>
          <w:szCs w:val="24"/>
        </w:rPr>
        <w:t>Assenh</w:t>
      </w:r>
      <w:proofErr w:type="spellEnd"/>
      <w:r w:rsidRPr="00CE159E">
        <w:rPr>
          <w:rFonts w:ascii="Verdana" w:hAnsi="Verdana"/>
          <w:sz w:val="24"/>
          <w:szCs w:val="24"/>
        </w:rPr>
        <w:t>/</w:t>
      </w:r>
      <w:proofErr w:type="gramStart"/>
      <w:r w:rsidRPr="00CE159E">
        <w:rPr>
          <w:rFonts w:ascii="Verdana" w:hAnsi="Verdana"/>
          <w:sz w:val="24"/>
          <w:szCs w:val="24"/>
        </w:rPr>
        <w:t>Dann</w:t>
      </w:r>
      <w:proofErr w:type="gramEnd"/>
      <w:r w:rsidRPr="00CE159E">
        <w:rPr>
          <w:rFonts w:ascii="Verdana" w:hAnsi="Verdana"/>
          <w:sz w:val="24"/>
          <w:szCs w:val="24"/>
        </w:rPr>
        <w:t>/</w:t>
      </w:r>
      <w:proofErr w:type="spellStart"/>
      <w:r w:rsidRPr="00CE159E">
        <w:rPr>
          <w:rFonts w:ascii="Verdana" w:hAnsi="Verdana"/>
          <w:sz w:val="24"/>
          <w:szCs w:val="24"/>
        </w:rPr>
        <w:t>Hochd</w:t>
      </w:r>
      <w:proofErr w:type="spellEnd"/>
      <w:r w:rsidRPr="00CE159E">
        <w:rPr>
          <w:rFonts w:ascii="Verdana" w:hAnsi="Verdana"/>
          <w:sz w:val="24"/>
          <w:szCs w:val="24"/>
        </w:rPr>
        <w:t xml:space="preserve">. 1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SG   OBKZ</w:t>
      </w:r>
    </w:p>
    <w:p w14:paraId="4ACE7768" w14:textId="5EF1F815" w:rsidR="00CE159E" w:rsidRPr="00CE159E" w:rsidRDefault="00CE159E" w:rsidP="00CE159E">
      <w:pPr>
        <w:shd w:val="clear" w:color="auto" w:fill="FFFFFF"/>
        <w:rPr>
          <w:rFonts w:ascii="Verdana" w:hAnsi="Verdana"/>
          <w:sz w:val="24"/>
          <w:szCs w:val="24"/>
        </w:rPr>
      </w:pPr>
      <w:proofErr w:type="spellStart"/>
      <w:r w:rsidRPr="00CE159E">
        <w:rPr>
          <w:rFonts w:ascii="Verdana" w:hAnsi="Verdana"/>
          <w:sz w:val="24"/>
          <w:szCs w:val="24"/>
        </w:rPr>
        <w:t>wC</w:t>
      </w:r>
      <w:proofErr w:type="spellEnd"/>
      <w:r w:rsidRPr="00CE159E">
        <w:rPr>
          <w:rFonts w:ascii="Verdana" w:hAnsi="Verdana"/>
          <w:sz w:val="24"/>
          <w:szCs w:val="24"/>
        </w:rPr>
        <w:t xml:space="preserve">   Wörth/Bornheim 2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TS   Rodalben</w:t>
      </w:r>
    </w:p>
    <w:p w14:paraId="6DC7A61F" w14:textId="03C72B1A"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TuS  Heiligenstein</w:t>
      </w:r>
      <w:proofErr w:type="gramEnd"/>
      <w:r w:rsidRPr="00CE159E">
        <w:rPr>
          <w:rFonts w:ascii="Verdana" w:hAnsi="Verdana"/>
          <w:sz w:val="24"/>
          <w:szCs w:val="24"/>
        </w:rPr>
        <w:t xml:space="preserve">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wSG </w:t>
      </w:r>
      <w:proofErr w:type="spellStart"/>
      <w:r w:rsidRPr="00CE159E">
        <w:rPr>
          <w:rFonts w:ascii="Verdana" w:hAnsi="Verdana"/>
          <w:sz w:val="24"/>
          <w:szCs w:val="24"/>
        </w:rPr>
        <w:t>Assenh</w:t>
      </w:r>
      <w:proofErr w:type="spellEnd"/>
      <w:r w:rsidRPr="00CE159E">
        <w:rPr>
          <w:rFonts w:ascii="Verdana" w:hAnsi="Verdana"/>
          <w:sz w:val="24"/>
          <w:szCs w:val="24"/>
        </w:rPr>
        <w:t>/Dann/</w:t>
      </w:r>
      <w:proofErr w:type="spellStart"/>
      <w:r w:rsidRPr="00CE159E">
        <w:rPr>
          <w:rFonts w:ascii="Verdana" w:hAnsi="Verdana"/>
          <w:sz w:val="24"/>
          <w:szCs w:val="24"/>
        </w:rPr>
        <w:t>Hochd</w:t>
      </w:r>
      <w:proofErr w:type="spellEnd"/>
      <w:r w:rsidRPr="00CE159E">
        <w:rPr>
          <w:rFonts w:ascii="Verdana" w:hAnsi="Verdana"/>
          <w:sz w:val="24"/>
          <w:szCs w:val="24"/>
        </w:rPr>
        <w:t>.</w:t>
      </w:r>
    </w:p>
    <w:p w14:paraId="1F3CEF32" w14:textId="77777777" w:rsidR="00CE159E" w:rsidRPr="00CE159E" w:rsidRDefault="00CE159E" w:rsidP="00CE159E">
      <w:pPr>
        <w:shd w:val="clear" w:color="auto" w:fill="FFFFFF"/>
        <w:rPr>
          <w:rFonts w:ascii="Verdana" w:hAnsi="Verdana"/>
          <w:sz w:val="24"/>
          <w:szCs w:val="24"/>
        </w:rPr>
      </w:pPr>
    </w:p>
    <w:p w14:paraId="7FB1156C" w14:textId="0ACD4663" w:rsidR="00CE159E" w:rsidRPr="00CE159E" w:rsidRDefault="00CE159E" w:rsidP="00CE159E">
      <w:pPr>
        <w:shd w:val="clear" w:color="auto" w:fill="FFFFFF"/>
        <w:rPr>
          <w:rFonts w:ascii="Verdana" w:hAnsi="Verdana"/>
          <w:sz w:val="24"/>
          <w:szCs w:val="24"/>
        </w:rPr>
      </w:pPr>
      <w:proofErr w:type="spellStart"/>
      <w:r w:rsidRPr="00CE159E">
        <w:rPr>
          <w:rFonts w:ascii="Verdana" w:hAnsi="Verdana"/>
          <w:sz w:val="24"/>
          <w:szCs w:val="24"/>
        </w:rPr>
        <w:t>wC</w:t>
      </w:r>
      <w:proofErr w:type="spellEnd"/>
      <w:r w:rsidRPr="00CE159E">
        <w:rPr>
          <w:rFonts w:ascii="Verdana" w:hAnsi="Verdana"/>
          <w:sz w:val="24"/>
          <w:szCs w:val="24"/>
        </w:rPr>
        <w:t xml:space="preserve">   Wörth/</w:t>
      </w:r>
      <w:r w:rsidRPr="00CE159E">
        <w:rPr>
          <w:rFonts w:ascii="Verdana" w:hAnsi="Verdana"/>
          <w:b/>
          <w:sz w:val="24"/>
          <w:szCs w:val="24"/>
        </w:rPr>
        <w:t xml:space="preserve">Bornheim </w:t>
      </w:r>
      <w:r w:rsidRPr="00CE159E">
        <w:rPr>
          <w:rFonts w:ascii="Verdana" w:hAnsi="Verdana"/>
          <w:sz w:val="24"/>
          <w:szCs w:val="24"/>
        </w:rPr>
        <w:t xml:space="preserve">1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HSG </w:t>
      </w:r>
      <w:proofErr w:type="spellStart"/>
      <w:proofErr w:type="gramStart"/>
      <w:r w:rsidRPr="00CE159E">
        <w:rPr>
          <w:rFonts w:ascii="Verdana" w:hAnsi="Verdana"/>
          <w:b/>
          <w:sz w:val="24"/>
          <w:szCs w:val="24"/>
        </w:rPr>
        <w:t>Mutterst</w:t>
      </w:r>
      <w:proofErr w:type="spellEnd"/>
      <w:r w:rsidRPr="00CE159E">
        <w:rPr>
          <w:rFonts w:ascii="Verdana" w:hAnsi="Verdana"/>
          <w:b/>
          <w:sz w:val="24"/>
          <w:szCs w:val="24"/>
        </w:rPr>
        <w:t>./</w:t>
      </w:r>
      <w:proofErr w:type="spellStart"/>
      <w:proofErr w:type="gramEnd"/>
      <w:r w:rsidRPr="00CE159E">
        <w:rPr>
          <w:rFonts w:ascii="Verdana" w:hAnsi="Verdana"/>
          <w:sz w:val="24"/>
          <w:szCs w:val="24"/>
        </w:rPr>
        <w:t>Ruchh</w:t>
      </w:r>
      <w:proofErr w:type="spellEnd"/>
      <w:r w:rsidRPr="00CE159E">
        <w:rPr>
          <w:rFonts w:ascii="Verdana" w:hAnsi="Verdana"/>
          <w:sz w:val="24"/>
          <w:szCs w:val="24"/>
        </w:rPr>
        <w:t>.</w:t>
      </w:r>
    </w:p>
    <w:p w14:paraId="478FBC48" w14:textId="0011F173"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HSG </w:t>
      </w:r>
      <w:proofErr w:type="spellStart"/>
      <w:r w:rsidRPr="00CE159E">
        <w:rPr>
          <w:rFonts w:ascii="Verdana" w:hAnsi="Verdana"/>
          <w:sz w:val="24"/>
          <w:szCs w:val="24"/>
        </w:rPr>
        <w:t>Dudenh</w:t>
      </w:r>
      <w:proofErr w:type="spellEnd"/>
      <w:r w:rsidRPr="00CE159E">
        <w:rPr>
          <w:rFonts w:ascii="Verdana" w:hAnsi="Verdana"/>
          <w:sz w:val="24"/>
          <w:szCs w:val="24"/>
        </w:rPr>
        <w:t>/Schifferst.</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proofErr w:type="gramStart"/>
      <w:r w:rsidRPr="00CE159E">
        <w:rPr>
          <w:rFonts w:ascii="Verdana" w:hAnsi="Verdana"/>
          <w:sz w:val="24"/>
          <w:szCs w:val="24"/>
        </w:rPr>
        <w:t>JSG  Mund</w:t>
      </w:r>
      <w:proofErr w:type="gramEnd"/>
      <w:r w:rsidRPr="00CE159E">
        <w:rPr>
          <w:rFonts w:ascii="Verdana" w:hAnsi="Verdana"/>
          <w:sz w:val="24"/>
          <w:szCs w:val="24"/>
        </w:rPr>
        <w:t>/</w:t>
      </w:r>
      <w:proofErr w:type="spellStart"/>
      <w:r w:rsidRPr="00CE159E">
        <w:rPr>
          <w:rFonts w:ascii="Verdana" w:hAnsi="Verdana"/>
          <w:sz w:val="24"/>
          <w:szCs w:val="24"/>
        </w:rPr>
        <w:t>Rhghm</w:t>
      </w:r>
      <w:proofErr w:type="spellEnd"/>
      <w:r w:rsidRPr="00CE159E">
        <w:rPr>
          <w:rFonts w:ascii="Verdana" w:hAnsi="Verdana"/>
          <w:sz w:val="24"/>
          <w:szCs w:val="24"/>
        </w:rPr>
        <w:t xml:space="preserve"> 1</w:t>
      </w:r>
    </w:p>
    <w:p w14:paraId="7036ED4C" w14:textId="4B688611"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TSG Friesenheim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HSG Eckbachtal</w:t>
      </w:r>
    </w:p>
    <w:p w14:paraId="063A5FF8" w14:textId="77777777"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JSG  Mund</w:t>
      </w:r>
      <w:proofErr w:type="gramEnd"/>
      <w:r w:rsidRPr="00CE159E">
        <w:rPr>
          <w:rFonts w:ascii="Verdana" w:hAnsi="Verdana"/>
          <w:sz w:val="24"/>
          <w:szCs w:val="24"/>
        </w:rPr>
        <w:t>/</w:t>
      </w:r>
      <w:proofErr w:type="spellStart"/>
      <w:r w:rsidRPr="00CE159E">
        <w:rPr>
          <w:rFonts w:ascii="Verdana" w:hAnsi="Verdana"/>
          <w:sz w:val="24"/>
          <w:szCs w:val="24"/>
        </w:rPr>
        <w:t>Rhghm</w:t>
      </w:r>
      <w:proofErr w:type="spellEnd"/>
      <w:r w:rsidRPr="00CE159E">
        <w:rPr>
          <w:rFonts w:ascii="Verdana" w:hAnsi="Verdana"/>
          <w:sz w:val="24"/>
          <w:szCs w:val="24"/>
        </w:rPr>
        <w:t xml:space="preserve"> 2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TV    Edigheim</w:t>
      </w:r>
    </w:p>
    <w:p w14:paraId="08805B2E" w14:textId="77777777" w:rsidR="00CE159E" w:rsidRPr="00CE159E" w:rsidRDefault="00CE159E" w:rsidP="00CE159E">
      <w:pPr>
        <w:shd w:val="clear" w:color="auto" w:fill="FFFFFF"/>
        <w:rPr>
          <w:rFonts w:ascii="Verdana" w:hAnsi="Verdana"/>
          <w:sz w:val="24"/>
          <w:szCs w:val="24"/>
        </w:rPr>
      </w:pPr>
    </w:p>
    <w:p w14:paraId="3F369C06" w14:textId="77777777" w:rsidR="00CE159E" w:rsidRPr="00CE159E" w:rsidRDefault="00CE159E" w:rsidP="00CE159E">
      <w:pPr>
        <w:shd w:val="clear" w:color="auto" w:fill="FFFFFF"/>
        <w:rPr>
          <w:rFonts w:ascii="Verdana" w:hAnsi="Verdana"/>
          <w:sz w:val="24"/>
          <w:szCs w:val="24"/>
        </w:rPr>
      </w:pPr>
      <w:proofErr w:type="spellStart"/>
      <w:r w:rsidRPr="00CE159E">
        <w:rPr>
          <w:rFonts w:ascii="Verdana" w:hAnsi="Verdana"/>
          <w:sz w:val="24"/>
          <w:szCs w:val="24"/>
        </w:rPr>
        <w:t>mB</w:t>
      </w:r>
      <w:proofErr w:type="spellEnd"/>
    </w:p>
    <w:p w14:paraId="2D0C6161" w14:textId="1621563A" w:rsidR="00CE159E" w:rsidRPr="00CE159E" w:rsidRDefault="00CE159E" w:rsidP="00CE159E">
      <w:pPr>
        <w:shd w:val="clear" w:color="auto" w:fill="FFFFFF"/>
        <w:rPr>
          <w:rFonts w:ascii="Verdana" w:hAnsi="Verdana"/>
          <w:sz w:val="24"/>
          <w:szCs w:val="24"/>
        </w:rPr>
      </w:pPr>
      <w:proofErr w:type="spellStart"/>
      <w:r w:rsidRPr="00CE159E">
        <w:rPr>
          <w:rFonts w:ascii="Verdana" w:hAnsi="Verdana"/>
          <w:sz w:val="24"/>
          <w:szCs w:val="24"/>
        </w:rPr>
        <w:t>mJ</w:t>
      </w:r>
      <w:proofErr w:type="spellEnd"/>
      <w:r w:rsidRPr="00CE159E">
        <w:rPr>
          <w:rFonts w:ascii="Verdana" w:hAnsi="Verdana"/>
          <w:sz w:val="24"/>
          <w:szCs w:val="24"/>
        </w:rPr>
        <w:t xml:space="preserve">    </w:t>
      </w:r>
      <w:proofErr w:type="spellStart"/>
      <w:r w:rsidRPr="00CE159E">
        <w:rPr>
          <w:rFonts w:ascii="Verdana" w:hAnsi="Verdana"/>
          <w:b/>
          <w:sz w:val="24"/>
          <w:szCs w:val="24"/>
        </w:rPr>
        <w:t>Dansenb</w:t>
      </w:r>
      <w:proofErr w:type="spellEnd"/>
      <w:r w:rsidRPr="00CE159E">
        <w:rPr>
          <w:rFonts w:ascii="Verdana" w:hAnsi="Verdana"/>
          <w:b/>
          <w:sz w:val="24"/>
          <w:szCs w:val="24"/>
        </w:rPr>
        <w:t>/</w:t>
      </w:r>
      <w:proofErr w:type="spellStart"/>
      <w:r w:rsidRPr="00CE159E">
        <w:rPr>
          <w:rFonts w:ascii="Verdana" w:hAnsi="Verdana"/>
          <w:b/>
          <w:sz w:val="24"/>
          <w:szCs w:val="24"/>
        </w:rPr>
        <w:t>Thaleischw</w:t>
      </w:r>
      <w:proofErr w:type="spellEnd"/>
      <w:r w:rsidRPr="00CE159E">
        <w:rPr>
          <w:rFonts w:ascii="Verdana" w:hAnsi="Verdana"/>
          <w:b/>
          <w:sz w:val="24"/>
          <w:szCs w:val="24"/>
        </w:rPr>
        <w:t>. 1</w:t>
      </w:r>
      <w:r w:rsidRPr="00CE159E">
        <w:rPr>
          <w:rFonts w:ascii="Verdana" w:hAnsi="Verdana"/>
          <w:b/>
          <w:sz w:val="24"/>
          <w:szCs w:val="24"/>
        </w:rPr>
        <w:tab/>
      </w:r>
      <w:r w:rsidRPr="00CE159E">
        <w:rPr>
          <w:rFonts w:ascii="Verdana" w:hAnsi="Verdana"/>
          <w:b/>
          <w:sz w:val="24"/>
          <w:szCs w:val="24"/>
        </w:rPr>
        <w:tab/>
      </w:r>
      <w:r w:rsidRPr="00CE159E">
        <w:rPr>
          <w:rFonts w:ascii="Verdana" w:hAnsi="Verdana"/>
          <w:sz w:val="24"/>
          <w:szCs w:val="24"/>
        </w:rPr>
        <w:t xml:space="preserve">TV   </w:t>
      </w:r>
      <w:r w:rsidRPr="00CE159E">
        <w:rPr>
          <w:rFonts w:ascii="Verdana" w:hAnsi="Verdana"/>
          <w:b/>
          <w:sz w:val="24"/>
          <w:szCs w:val="24"/>
        </w:rPr>
        <w:t>Hochdorf 1</w:t>
      </w:r>
    </w:p>
    <w:p w14:paraId="4F009FDA" w14:textId="03EC2A59"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HSG  Eckbachtal</w:t>
      </w:r>
      <w:proofErr w:type="gramEnd"/>
      <w:r w:rsidRPr="00CE159E">
        <w:rPr>
          <w:rFonts w:ascii="Verdana" w:hAnsi="Verdana"/>
          <w:sz w:val="24"/>
          <w:szCs w:val="24"/>
        </w:rPr>
        <w:t xml:space="preserve"> 2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TV   Offenbach</w:t>
      </w:r>
    </w:p>
    <w:p w14:paraId="66015153" w14:textId="17F5A3E6"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SG    OBKZ 2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SG   OBKZ 1</w:t>
      </w:r>
    </w:p>
    <w:p w14:paraId="5B99C2E7" w14:textId="459D6434"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TSG  Friesenheim</w:t>
      </w:r>
      <w:proofErr w:type="gramEnd"/>
      <w:r w:rsidRPr="00CE159E">
        <w:rPr>
          <w:rFonts w:ascii="Verdana" w:hAnsi="Verdana"/>
          <w:sz w:val="24"/>
          <w:szCs w:val="24"/>
        </w:rPr>
        <w:t xml:space="preserve"> 2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HSG </w:t>
      </w:r>
      <w:proofErr w:type="spellStart"/>
      <w:r w:rsidRPr="00CE159E">
        <w:rPr>
          <w:rFonts w:ascii="Verdana" w:hAnsi="Verdana"/>
          <w:sz w:val="24"/>
          <w:szCs w:val="24"/>
        </w:rPr>
        <w:t>Lingenf</w:t>
      </w:r>
      <w:proofErr w:type="spellEnd"/>
      <w:r w:rsidRPr="00CE159E">
        <w:rPr>
          <w:rFonts w:ascii="Verdana" w:hAnsi="Verdana"/>
          <w:sz w:val="24"/>
          <w:szCs w:val="24"/>
        </w:rPr>
        <w:t>/</w:t>
      </w:r>
      <w:proofErr w:type="spellStart"/>
      <w:r w:rsidRPr="00CE159E">
        <w:rPr>
          <w:rFonts w:ascii="Verdana" w:hAnsi="Verdana"/>
          <w:sz w:val="24"/>
          <w:szCs w:val="24"/>
        </w:rPr>
        <w:t>Schweg</w:t>
      </w:r>
      <w:proofErr w:type="spellEnd"/>
      <w:r w:rsidRPr="00CE159E">
        <w:rPr>
          <w:rFonts w:ascii="Verdana" w:hAnsi="Verdana"/>
          <w:sz w:val="24"/>
          <w:szCs w:val="24"/>
        </w:rPr>
        <w:t>/</w:t>
      </w:r>
      <w:proofErr w:type="spellStart"/>
      <w:r w:rsidRPr="00CE159E">
        <w:rPr>
          <w:rFonts w:ascii="Verdana" w:hAnsi="Verdana"/>
          <w:sz w:val="24"/>
          <w:szCs w:val="24"/>
        </w:rPr>
        <w:t>Spey</w:t>
      </w:r>
      <w:proofErr w:type="spellEnd"/>
    </w:p>
    <w:p w14:paraId="34D70B62"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TS    Rodalben</w:t>
      </w:r>
    </w:p>
    <w:p w14:paraId="38DC84EB" w14:textId="77777777" w:rsidR="00CE159E" w:rsidRPr="00CE159E" w:rsidRDefault="00CE159E" w:rsidP="00CE159E">
      <w:pPr>
        <w:shd w:val="clear" w:color="auto" w:fill="FFFFFF"/>
        <w:rPr>
          <w:rFonts w:ascii="Verdana" w:hAnsi="Verdana"/>
          <w:sz w:val="24"/>
          <w:szCs w:val="24"/>
        </w:rPr>
      </w:pPr>
    </w:p>
    <w:p w14:paraId="7EE40ECC" w14:textId="77777777"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 xml:space="preserve">HSG  </w:t>
      </w:r>
      <w:proofErr w:type="spellStart"/>
      <w:r w:rsidRPr="00CE159E">
        <w:rPr>
          <w:rFonts w:ascii="Verdana" w:hAnsi="Verdana"/>
          <w:b/>
          <w:sz w:val="24"/>
          <w:szCs w:val="24"/>
        </w:rPr>
        <w:t>Mutterst</w:t>
      </w:r>
      <w:proofErr w:type="spellEnd"/>
      <w:proofErr w:type="gramEnd"/>
      <w:r w:rsidRPr="00CE159E">
        <w:rPr>
          <w:rFonts w:ascii="Verdana" w:hAnsi="Verdana"/>
          <w:sz w:val="24"/>
          <w:szCs w:val="24"/>
        </w:rPr>
        <w:t xml:space="preserve">/Ruchheim 1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HSG </w:t>
      </w:r>
      <w:proofErr w:type="spellStart"/>
      <w:r w:rsidRPr="00CE159E">
        <w:rPr>
          <w:rFonts w:ascii="Verdana" w:hAnsi="Verdana"/>
          <w:b/>
          <w:sz w:val="24"/>
          <w:szCs w:val="24"/>
        </w:rPr>
        <w:t>Eckbachthal</w:t>
      </w:r>
      <w:proofErr w:type="spellEnd"/>
      <w:r w:rsidRPr="00CE159E">
        <w:rPr>
          <w:rFonts w:ascii="Verdana" w:hAnsi="Verdana"/>
          <w:b/>
          <w:sz w:val="24"/>
          <w:szCs w:val="24"/>
        </w:rPr>
        <w:t xml:space="preserve"> 1</w:t>
      </w:r>
    </w:p>
    <w:p w14:paraId="0E18A9BD" w14:textId="77777777"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TSG  Hassloch</w:t>
      </w:r>
      <w:proofErr w:type="gramEnd"/>
      <w:r w:rsidRPr="00CE159E">
        <w:rPr>
          <w:rFonts w:ascii="Verdana" w:hAnsi="Verdana"/>
          <w:sz w:val="24"/>
          <w:szCs w:val="24"/>
        </w:rPr>
        <w:t xml:space="preserve"> 1</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proofErr w:type="spellStart"/>
      <w:r w:rsidRPr="00CE159E">
        <w:rPr>
          <w:rFonts w:ascii="Verdana" w:hAnsi="Verdana"/>
          <w:sz w:val="24"/>
          <w:szCs w:val="24"/>
        </w:rPr>
        <w:t>mJ</w:t>
      </w:r>
      <w:proofErr w:type="spellEnd"/>
      <w:r w:rsidRPr="00CE159E">
        <w:rPr>
          <w:rFonts w:ascii="Verdana" w:hAnsi="Verdana"/>
          <w:sz w:val="24"/>
          <w:szCs w:val="24"/>
        </w:rPr>
        <w:t xml:space="preserve">   </w:t>
      </w:r>
      <w:proofErr w:type="spellStart"/>
      <w:r w:rsidRPr="00CE159E">
        <w:rPr>
          <w:rFonts w:ascii="Verdana" w:hAnsi="Verdana"/>
          <w:sz w:val="24"/>
          <w:szCs w:val="24"/>
        </w:rPr>
        <w:t>Dansenb</w:t>
      </w:r>
      <w:proofErr w:type="spellEnd"/>
      <w:r w:rsidRPr="00CE159E">
        <w:rPr>
          <w:rFonts w:ascii="Verdana" w:hAnsi="Verdana"/>
          <w:sz w:val="24"/>
          <w:szCs w:val="24"/>
        </w:rPr>
        <w:t>./Thal. 2</w:t>
      </w:r>
    </w:p>
    <w:p w14:paraId="6334746D" w14:textId="77777777"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 xml:space="preserve">HSG  </w:t>
      </w:r>
      <w:proofErr w:type="spellStart"/>
      <w:r w:rsidRPr="00CE159E">
        <w:rPr>
          <w:rFonts w:ascii="Verdana" w:hAnsi="Verdana"/>
          <w:sz w:val="24"/>
          <w:szCs w:val="24"/>
        </w:rPr>
        <w:t>Dudenh</w:t>
      </w:r>
      <w:proofErr w:type="spellEnd"/>
      <w:proofErr w:type="gramEnd"/>
      <w:r w:rsidRPr="00CE159E">
        <w:rPr>
          <w:rFonts w:ascii="Verdana" w:hAnsi="Verdana"/>
          <w:sz w:val="24"/>
          <w:szCs w:val="24"/>
        </w:rPr>
        <w:t xml:space="preserve">/Schifferst 1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TV   Hochdorf 2</w:t>
      </w:r>
    </w:p>
    <w:p w14:paraId="6E635F59" w14:textId="4219FAD4" w:rsidR="00CE159E" w:rsidRPr="00CE159E" w:rsidRDefault="00CE159E" w:rsidP="00CE159E">
      <w:pPr>
        <w:shd w:val="clear" w:color="auto" w:fill="FFFFFF"/>
        <w:rPr>
          <w:rFonts w:ascii="Verdana" w:hAnsi="Verdana"/>
          <w:sz w:val="24"/>
          <w:szCs w:val="24"/>
          <w:lang w:val="en-US"/>
        </w:rPr>
      </w:pPr>
      <w:r w:rsidRPr="00CE159E">
        <w:rPr>
          <w:rFonts w:ascii="Verdana" w:hAnsi="Verdana"/>
          <w:sz w:val="24"/>
          <w:szCs w:val="24"/>
          <w:lang w:val="en-US"/>
        </w:rPr>
        <w:t xml:space="preserve">TG    </w:t>
      </w:r>
      <w:proofErr w:type="spellStart"/>
      <w:r w:rsidRPr="00CE159E">
        <w:rPr>
          <w:rFonts w:ascii="Verdana" w:hAnsi="Verdana"/>
          <w:sz w:val="24"/>
          <w:szCs w:val="24"/>
          <w:lang w:val="en-US"/>
        </w:rPr>
        <w:t>Waldsee</w:t>
      </w:r>
      <w:proofErr w:type="spellEnd"/>
      <w:r w:rsidRPr="00CE159E">
        <w:rPr>
          <w:rFonts w:ascii="Verdana" w:hAnsi="Verdana"/>
          <w:sz w:val="24"/>
          <w:szCs w:val="24"/>
          <w:lang w:val="en-US"/>
        </w:rPr>
        <w:t xml:space="preserve"> </w:t>
      </w:r>
      <w:r w:rsidRPr="00CE159E">
        <w:rPr>
          <w:rFonts w:ascii="Verdana" w:hAnsi="Verdana"/>
          <w:sz w:val="24"/>
          <w:szCs w:val="24"/>
          <w:lang w:val="en-US"/>
        </w:rPr>
        <w:tab/>
      </w:r>
      <w:r w:rsidRPr="00CE159E">
        <w:rPr>
          <w:rFonts w:ascii="Verdana" w:hAnsi="Verdana"/>
          <w:sz w:val="24"/>
          <w:szCs w:val="24"/>
          <w:lang w:val="en-US"/>
        </w:rPr>
        <w:tab/>
      </w:r>
      <w:r w:rsidRPr="00CE159E">
        <w:rPr>
          <w:rFonts w:ascii="Verdana" w:hAnsi="Verdana"/>
          <w:sz w:val="24"/>
          <w:szCs w:val="24"/>
          <w:lang w:val="en-US"/>
        </w:rPr>
        <w:tab/>
      </w:r>
      <w:r w:rsidRPr="00CE159E">
        <w:rPr>
          <w:rFonts w:ascii="Verdana" w:hAnsi="Verdana"/>
          <w:sz w:val="24"/>
          <w:szCs w:val="24"/>
          <w:lang w:val="en-US"/>
        </w:rPr>
        <w:tab/>
      </w:r>
      <w:r w:rsidRPr="00CE159E">
        <w:rPr>
          <w:rFonts w:ascii="Verdana" w:hAnsi="Verdana"/>
          <w:sz w:val="24"/>
          <w:szCs w:val="24"/>
          <w:lang w:val="en-US"/>
        </w:rPr>
        <w:tab/>
        <w:t xml:space="preserve">HR   </w:t>
      </w:r>
      <w:proofErr w:type="spellStart"/>
      <w:r w:rsidRPr="00CE159E">
        <w:rPr>
          <w:rFonts w:ascii="Verdana" w:hAnsi="Verdana"/>
          <w:sz w:val="24"/>
          <w:szCs w:val="24"/>
          <w:lang w:val="en-US"/>
        </w:rPr>
        <w:t>Göll</w:t>
      </w:r>
      <w:proofErr w:type="spellEnd"/>
      <w:r w:rsidRPr="00CE159E">
        <w:rPr>
          <w:rFonts w:ascii="Verdana" w:hAnsi="Verdana"/>
          <w:sz w:val="24"/>
          <w:szCs w:val="24"/>
          <w:lang w:val="en-US"/>
        </w:rPr>
        <w:t>/</w:t>
      </w:r>
      <w:proofErr w:type="spellStart"/>
      <w:r w:rsidRPr="00CE159E">
        <w:rPr>
          <w:rFonts w:ascii="Verdana" w:hAnsi="Verdana"/>
          <w:sz w:val="24"/>
          <w:szCs w:val="24"/>
          <w:lang w:val="en-US"/>
        </w:rPr>
        <w:t>Eis</w:t>
      </w:r>
      <w:proofErr w:type="spellEnd"/>
      <w:r w:rsidRPr="00CE159E">
        <w:rPr>
          <w:rFonts w:ascii="Verdana" w:hAnsi="Verdana"/>
          <w:sz w:val="24"/>
          <w:szCs w:val="24"/>
          <w:lang w:val="en-US"/>
        </w:rPr>
        <w:t>/Ass/Kind.</w:t>
      </w:r>
    </w:p>
    <w:p w14:paraId="754DCCCB" w14:textId="77777777"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TSG  Friesenheim</w:t>
      </w:r>
      <w:proofErr w:type="gramEnd"/>
      <w:r w:rsidRPr="00CE159E">
        <w:rPr>
          <w:rFonts w:ascii="Verdana" w:hAnsi="Verdana"/>
          <w:sz w:val="24"/>
          <w:szCs w:val="24"/>
        </w:rPr>
        <w:t xml:space="preserve"> 1</w:t>
      </w:r>
    </w:p>
    <w:p w14:paraId="44B68480" w14:textId="77777777" w:rsidR="00CE159E" w:rsidRPr="00CE159E" w:rsidRDefault="00CE159E" w:rsidP="00CE159E">
      <w:pPr>
        <w:shd w:val="clear" w:color="auto" w:fill="FFFFFF"/>
        <w:rPr>
          <w:rFonts w:ascii="Verdana" w:hAnsi="Verdana"/>
          <w:sz w:val="24"/>
          <w:szCs w:val="24"/>
        </w:rPr>
      </w:pPr>
    </w:p>
    <w:p w14:paraId="29060CFA" w14:textId="77777777" w:rsidR="00CE159E" w:rsidRPr="00CE159E" w:rsidRDefault="00CE159E" w:rsidP="00CE159E">
      <w:pPr>
        <w:shd w:val="clear" w:color="auto" w:fill="FFFFFF"/>
        <w:rPr>
          <w:rFonts w:ascii="Verdana" w:hAnsi="Verdana"/>
          <w:sz w:val="24"/>
          <w:szCs w:val="24"/>
        </w:rPr>
      </w:pPr>
    </w:p>
    <w:p w14:paraId="682C8A91" w14:textId="6683675A" w:rsidR="00CE159E" w:rsidRDefault="00CE159E" w:rsidP="00CE159E">
      <w:pPr>
        <w:shd w:val="clear" w:color="auto" w:fill="FFFFFF"/>
        <w:rPr>
          <w:rFonts w:ascii="Verdana" w:hAnsi="Verdana"/>
          <w:sz w:val="24"/>
          <w:szCs w:val="24"/>
        </w:rPr>
      </w:pPr>
    </w:p>
    <w:p w14:paraId="5A20C9ED" w14:textId="36EF67F5" w:rsidR="00CE159E" w:rsidRDefault="00CE159E" w:rsidP="00CE159E">
      <w:pPr>
        <w:shd w:val="clear" w:color="auto" w:fill="FFFFFF"/>
        <w:rPr>
          <w:rFonts w:ascii="Verdana" w:hAnsi="Verdana"/>
          <w:sz w:val="24"/>
          <w:szCs w:val="24"/>
        </w:rPr>
      </w:pPr>
    </w:p>
    <w:p w14:paraId="1973FA32" w14:textId="77777777" w:rsidR="00CE159E" w:rsidRPr="00CE159E" w:rsidRDefault="00CE159E" w:rsidP="00CE159E">
      <w:pPr>
        <w:shd w:val="clear" w:color="auto" w:fill="FFFFFF"/>
        <w:rPr>
          <w:rFonts w:ascii="Verdana" w:hAnsi="Verdana"/>
          <w:sz w:val="24"/>
          <w:szCs w:val="24"/>
        </w:rPr>
      </w:pPr>
    </w:p>
    <w:p w14:paraId="0FCCBBEA" w14:textId="77777777" w:rsidR="00CE159E" w:rsidRPr="00CE159E" w:rsidRDefault="00CE159E" w:rsidP="00CE159E">
      <w:pPr>
        <w:shd w:val="clear" w:color="auto" w:fill="FFFFFF"/>
        <w:rPr>
          <w:rFonts w:ascii="Verdana" w:hAnsi="Verdana"/>
          <w:sz w:val="24"/>
          <w:szCs w:val="24"/>
        </w:rPr>
      </w:pPr>
    </w:p>
    <w:p w14:paraId="3C51AE50" w14:textId="77777777" w:rsidR="00CE159E" w:rsidRPr="00CE159E" w:rsidRDefault="00CE159E" w:rsidP="00CE159E">
      <w:pPr>
        <w:shd w:val="clear" w:color="auto" w:fill="FFFFFF"/>
        <w:rPr>
          <w:rFonts w:ascii="Verdana" w:hAnsi="Verdana"/>
          <w:sz w:val="24"/>
          <w:szCs w:val="24"/>
        </w:rPr>
      </w:pPr>
    </w:p>
    <w:p w14:paraId="249916A5" w14:textId="77777777" w:rsidR="00CE159E" w:rsidRPr="00CE159E" w:rsidRDefault="00CE159E" w:rsidP="00CE159E">
      <w:pPr>
        <w:shd w:val="clear" w:color="auto" w:fill="FFFFFF"/>
        <w:rPr>
          <w:rFonts w:ascii="Verdana" w:hAnsi="Verdana"/>
          <w:sz w:val="24"/>
          <w:szCs w:val="24"/>
        </w:rPr>
      </w:pPr>
      <w:proofErr w:type="spellStart"/>
      <w:r w:rsidRPr="00CE159E">
        <w:rPr>
          <w:rFonts w:ascii="Verdana" w:hAnsi="Verdana"/>
          <w:sz w:val="24"/>
          <w:szCs w:val="24"/>
        </w:rPr>
        <w:t>mC</w:t>
      </w:r>
      <w:proofErr w:type="spellEnd"/>
    </w:p>
    <w:p w14:paraId="20067AC8" w14:textId="77777777"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SG   </w:t>
      </w:r>
      <w:proofErr w:type="spellStart"/>
      <w:r w:rsidRPr="00CE159E">
        <w:rPr>
          <w:rFonts w:ascii="Verdana" w:hAnsi="Verdana"/>
          <w:sz w:val="24"/>
          <w:szCs w:val="24"/>
        </w:rPr>
        <w:t>Ottersh</w:t>
      </w:r>
      <w:proofErr w:type="spellEnd"/>
      <w:r w:rsidRPr="00CE159E">
        <w:rPr>
          <w:rFonts w:ascii="Verdana" w:hAnsi="Verdana"/>
          <w:sz w:val="24"/>
          <w:szCs w:val="24"/>
        </w:rPr>
        <w:t>/</w:t>
      </w:r>
      <w:r w:rsidRPr="00CE159E">
        <w:rPr>
          <w:rFonts w:ascii="Verdana" w:hAnsi="Verdana"/>
          <w:b/>
          <w:sz w:val="24"/>
          <w:szCs w:val="24"/>
        </w:rPr>
        <w:t>Bell</w:t>
      </w:r>
      <w:r w:rsidRPr="00CE159E">
        <w:rPr>
          <w:rFonts w:ascii="Verdana" w:hAnsi="Verdana"/>
          <w:sz w:val="24"/>
          <w:szCs w:val="24"/>
        </w:rPr>
        <w:t>/Kuh/</w:t>
      </w:r>
      <w:proofErr w:type="spellStart"/>
      <w:r w:rsidRPr="00CE159E">
        <w:rPr>
          <w:rFonts w:ascii="Verdana" w:hAnsi="Verdana"/>
          <w:sz w:val="24"/>
          <w:szCs w:val="24"/>
        </w:rPr>
        <w:t>Zeisk</w:t>
      </w:r>
      <w:proofErr w:type="spellEnd"/>
      <w:r w:rsidRPr="00CE159E">
        <w:rPr>
          <w:rFonts w:ascii="Verdana" w:hAnsi="Verdana"/>
          <w:sz w:val="24"/>
          <w:szCs w:val="24"/>
        </w:rPr>
        <w:t xml:space="preserve">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TV   03 </w:t>
      </w:r>
      <w:r w:rsidRPr="00CE159E">
        <w:rPr>
          <w:rFonts w:ascii="Verdana" w:hAnsi="Verdana"/>
          <w:b/>
          <w:sz w:val="24"/>
          <w:szCs w:val="24"/>
        </w:rPr>
        <w:t>Wörth</w:t>
      </w:r>
    </w:p>
    <w:p w14:paraId="33A0FF08" w14:textId="79B86BFB"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HSG </w:t>
      </w:r>
      <w:proofErr w:type="spellStart"/>
      <w:r w:rsidRPr="00CE159E">
        <w:rPr>
          <w:rFonts w:ascii="Verdana" w:hAnsi="Verdana"/>
          <w:sz w:val="24"/>
          <w:szCs w:val="24"/>
        </w:rPr>
        <w:t>Dudenh</w:t>
      </w:r>
      <w:proofErr w:type="spellEnd"/>
      <w:r w:rsidRPr="00CE159E">
        <w:rPr>
          <w:rFonts w:ascii="Verdana" w:hAnsi="Verdana"/>
          <w:sz w:val="24"/>
          <w:szCs w:val="24"/>
        </w:rPr>
        <w:t>/Schifferst 1</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TV   Offenbach</w:t>
      </w:r>
    </w:p>
    <w:p w14:paraId="4264AE79" w14:textId="33137BA3"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TSV  Speyer</w:t>
      </w:r>
      <w:proofErr w:type="gramEnd"/>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TSG Hassloch</w:t>
      </w:r>
    </w:p>
    <w:p w14:paraId="2B862642" w14:textId="0D7AF502"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TB    Rodalben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HSG </w:t>
      </w:r>
      <w:proofErr w:type="spellStart"/>
      <w:r w:rsidRPr="00CE159E">
        <w:rPr>
          <w:rFonts w:ascii="Verdana" w:hAnsi="Verdana"/>
          <w:sz w:val="24"/>
          <w:szCs w:val="24"/>
        </w:rPr>
        <w:t>Dud</w:t>
      </w:r>
      <w:proofErr w:type="spellEnd"/>
      <w:r w:rsidRPr="00CE159E">
        <w:rPr>
          <w:rFonts w:ascii="Verdana" w:hAnsi="Verdana"/>
          <w:sz w:val="24"/>
          <w:szCs w:val="24"/>
        </w:rPr>
        <w:t>/Schiff 2</w:t>
      </w:r>
    </w:p>
    <w:p w14:paraId="547684B2" w14:textId="41160A92"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 xml:space="preserve">TV    Kirrweiler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proofErr w:type="spellStart"/>
      <w:r w:rsidRPr="00CE159E">
        <w:rPr>
          <w:rFonts w:ascii="Verdana" w:hAnsi="Verdana"/>
          <w:sz w:val="24"/>
          <w:szCs w:val="24"/>
        </w:rPr>
        <w:t>mABC</w:t>
      </w:r>
      <w:proofErr w:type="spellEnd"/>
      <w:r w:rsidRPr="00CE159E">
        <w:rPr>
          <w:rFonts w:ascii="Verdana" w:hAnsi="Verdana"/>
          <w:sz w:val="24"/>
          <w:szCs w:val="24"/>
        </w:rPr>
        <w:t xml:space="preserve"> Kandel/Herxheim</w:t>
      </w:r>
    </w:p>
    <w:p w14:paraId="61CD8EE2" w14:textId="77777777" w:rsidR="00CE159E" w:rsidRPr="00CE159E" w:rsidRDefault="00CE159E" w:rsidP="00CE159E">
      <w:pPr>
        <w:shd w:val="clear" w:color="auto" w:fill="FFFFFF"/>
        <w:rPr>
          <w:rFonts w:ascii="Verdana" w:hAnsi="Verdana"/>
          <w:sz w:val="24"/>
          <w:szCs w:val="24"/>
        </w:rPr>
      </w:pPr>
    </w:p>
    <w:p w14:paraId="25EF555C" w14:textId="7AD05F59"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 xml:space="preserve">HSG  </w:t>
      </w:r>
      <w:r w:rsidRPr="00CE159E">
        <w:rPr>
          <w:rFonts w:ascii="Verdana" w:hAnsi="Verdana"/>
          <w:b/>
          <w:sz w:val="24"/>
          <w:szCs w:val="24"/>
        </w:rPr>
        <w:t>Eckbachtal</w:t>
      </w:r>
      <w:proofErr w:type="gramEnd"/>
      <w:r w:rsidRPr="00CE159E">
        <w:rPr>
          <w:rFonts w:ascii="Verdana" w:hAnsi="Verdana"/>
          <w:b/>
          <w:sz w:val="24"/>
          <w:szCs w:val="24"/>
        </w:rPr>
        <w:t xml:space="preserve"> </w:t>
      </w:r>
      <w:r w:rsidRPr="00CE159E">
        <w:rPr>
          <w:rFonts w:ascii="Verdana" w:hAnsi="Verdana"/>
          <w:b/>
          <w:sz w:val="24"/>
          <w:szCs w:val="24"/>
        </w:rPr>
        <w:tab/>
      </w:r>
      <w:r w:rsidRPr="00CE159E">
        <w:rPr>
          <w:rFonts w:ascii="Verdana" w:hAnsi="Verdana"/>
          <w:b/>
          <w:sz w:val="24"/>
          <w:szCs w:val="24"/>
        </w:rPr>
        <w:tab/>
      </w:r>
      <w:r w:rsidRPr="00CE159E">
        <w:rPr>
          <w:rFonts w:ascii="Verdana" w:hAnsi="Verdana"/>
          <w:b/>
          <w:sz w:val="24"/>
          <w:szCs w:val="24"/>
        </w:rPr>
        <w:tab/>
      </w:r>
      <w:r w:rsidRPr="00CE159E">
        <w:rPr>
          <w:rFonts w:ascii="Verdana" w:hAnsi="Verdana"/>
          <w:b/>
          <w:sz w:val="24"/>
          <w:szCs w:val="24"/>
        </w:rPr>
        <w:tab/>
      </w:r>
      <w:r w:rsidRPr="00CE159E">
        <w:rPr>
          <w:rFonts w:ascii="Verdana" w:hAnsi="Verdana"/>
          <w:sz w:val="24"/>
          <w:szCs w:val="24"/>
        </w:rPr>
        <w:t xml:space="preserve">TV   </w:t>
      </w:r>
      <w:r w:rsidRPr="00CE159E">
        <w:rPr>
          <w:rFonts w:ascii="Verdana" w:hAnsi="Verdana"/>
          <w:b/>
          <w:sz w:val="24"/>
          <w:szCs w:val="24"/>
        </w:rPr>
        <w:t>Hochdorf 1</w:t>
      </w:r>
    </w:p>
    <w:p w14:paraId="69AA7B6B" w14:textId="77777777"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 xml:space="preserve">HSG  </w:t>
      </w:r>
      <w:proofErr w:type="spellStart"/>
      <w:r w:rsidRPr="00CE159E">
        <w:rPr>
          <w:rFonts w:ascii="Verdana" w:hAnsi="Verdana"/>
          <w:sz w:val="24"/>
          <w:szCs w:val="24"/>
        </w:rPr>
        <w:t>Mutt</w:t>
      </w:r>
      <w:proofErr w:type="spellEnd"/>
      <w:proofErr w:type="gramEnd"/>
      <w:r w:rsidRPr="00CE159E">
        <w:rPr>
          <w:rFonts w:ascii="Verdana" w:hAnsi="Verdana"/>
          <w:sz w:val="24"/>
          <w:szCs w:val="24"/>
        </w:rPr>
        <w:t>/</w:t>
      </w:r>
      <w:proofErr w:type="spellStart"/>
      <w:r w:rsidRPr="00CE159E">
        <w:rPr>
          <w:rFonts w:ascii="Verdana" w:hAnsi="Verdana"/>
          <w:sz w:val="24"/>
          <w:szCs w:val="24"/>
        </w:rPr>
        <w:t>Rucheim</w:t>
      </w:r>
      <w:proofErr w:type="spellEnd"/>
      <w:r w:rsidRPr="00CE159E">
        <w:rPr>
          <w:rFonts w:ascii="Verdana" w:hAnsi="Verdana"/>
          <w:sz w:val="24"/>
          <w:szCs w:val="24"/>
        </w:rPr>
        <w:t xml:space="preserve"> 1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TSG Friesenheim 1</w:t>
      </w:r>
    </w:p>
    <w:p w14:paraId="4C4D9F46" w14:textId="712C9708"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TSG  Friesenheim</w:t>
      </w:r>
      <w:proofErr w:type="gramEnd"/>
      <w:r w:rsidRPr="00CE159E">
        <w:rPr>
          <w:rFonts w:ascii="Verdana" w:hAnsi="Verdana"/>
          <w:sz w:val="24"/>
          <w:szCs w:val="24"/>
        </w:rPr>
        <w:t xml:space="preserve"> 2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JSG Mund/</w:t>
      </w:r>
      <w:proofErr w:type="spellStart"/>
      <w:r w:rsidRPr="00CE159E">
        <w:rPr>
          <w:rFonts w:ascii="Verdana" w:hAnsi="Verdana"/>
          <w:sz w:val="24"/>
          <w:szCs w:val="24"/>
        </w:rPr>
        <w:t>Rhghm</w:t>
      </w:r>
      <w:proofErr w:type="spellEnd"/>
    </w:p>
    <w:p w14:paraId="58E40D61" w14:textId="56AB0AF6" w:rsidR="00CE159E" w:rsidRPr="00CE159E" w:rsidRDefault="00CE159E" w:rsidP="00CE159E">
      <w:pPr>
        <w:shd w:val="clear" w:color="auto" w:fill="FFFFFF"/>
        <w:rPr>
          <w:rFonts w:ascii="Verdana" w:hAnsi="Verdana"/>
          <w:sz w:val="24"/>
          <w:szCs w:val="24"/>
        </w:rPr>
      </w:pPr>
      <w:r w:rsidRPr="00CE159E">
        <w:rPr>
          <w:rFonts w:ascii="Verdana" w:hAnsi="Verdana"/>
          <w:sz w:val="24"/>
          <w:szCs w:val="24"/>
        </w:rPr>
        <w:t>1.FCK/TSG KL/</w:t>
      </w:r>
      <w:proofErr w:type="spellStart"/>
      <w:r w:rsidRPr="00CE159E">
        <w:rPr>
          <w:rFonts w:ascii="Verdana" w:hAnsi="Verdana"/>
          <w:sz w:val="24"/>
          <w:szCs w:val="24"/>
        </w:rPr>
        <w:t>Wfb</w:t>
      </w:r>
      <w:proofErr w:type="spellEnd"/>
      <w:r w:rsidRPr="00CE159E">
        <w:rPr>
          <w:rFonts w:ascii="Verdana" w:hAnsi="Verdana"/>
          <w:sz w:val="24"/>
          <w:szCs w:val="24"/>
        </w:rPr>
        <w:t xml:space="preserve"> </w:t>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TV   Edigheim</w:t>
      </w:r>
    </w:p>
    <w:p w14:paraId="3FE230FC" w14:textId="77777777" w:rsidR="00CE159E" w:rsidRPr="00CE159E" w:rsidRDefault="00CE159E" w:rsidP="00CE159E">
      <w:pPr>
        <w:shd w:val="clear" w:color="auto" w:fill="FFFFFF"/>
        <w:rPr>
          <w:rFonts w:ascii="Verdana" w:hAnsi="Verdana"/>
          <w:sz w:val="24"/>
          <w:szCs w:val="24"/>
        </w:rPr>
      </w:pPr>
      <w:proofErr w:type="gramStart"/>
      <w:r w:rsidRPr="00CE159E">
        <w:rPr>
          <w:rFonts w:ascii="Verdana" w:hAnsi="Verdana"/>
          <w:sz w:val="24"/>
          <w:szCs w:val="24"/>
        </w:rPr>
        <w:t xml:space="preserve">SKG  </w:t>
      </w:r>
      <w:proofErr w:type="spellStart"/>
      <w:r w:rsidRPr="00CE159E">
        <w:rPr>
          <w:rFonts w:ascii="Verdana" w:hAnsi="Verdana"/>
          <w:sz w:val="24"/>
          <w:szCs w:val="24"/>
        </w:rPr>
        <w:t>Grethen</w:t>
      </w:r>
      <w:proofErr w:type="spellEnd"/>
      <w:proofErr w:type="gramEnd"/>
    </w:p>
    <w:p w14:paraId="637DF8DB" w14:textId="77777777" w:rsidR="00CE159E" w:rsidRPr="00CE159E" w:rsidRDefault="00CE159E" w:rsidP="00CE159E">
      <w:pPr>
        <w:shd w:val="clear" w:color="auto" w:fill="FFFFFF"/>
        <w:rPr>
          <w:rFonts w:ascii="Verdana" w:hAnsi="Verdana"/>
          <w:sz w:val="24"/>
          <w:szCs w:val="24"/>
        </w:rPr>
      </w:pPr>
    </w:p>
    <w:p w14:paraId="406F0AED" w14:textId="77777777" w:rsidR="00214FEE" w:rsidRPr="009C6111"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3BCB0151" w14:textId="77777777" w:rsidR="00AB234E" w:rsidRPr="00214FEE" w:rsidRDefault="00AB234E" w:rsidP="00F11C70">
      <w:pPr>
        <w:ind w:right="-51"/>
        <w:outlineLvl w:val="0"/>
        <w:rPr>
          <w:rFonts w:ascii="Verdana" w:hAnsi="Verdana"/>
          <w:b/>
          <w:sz w:val="24"/>
          <w:szCs w:val="24"/>
        </w:rPr>
      </w:pPr>
    </w:p>
    <w:p w14:paraId="75FE5012" w14:textId="77777777" w:rsidR="00AB234E" w:rsidRPr="00214FEE" w:rsidRDefault="00AB234E"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77777777" w:rsidR="00AB234E" w:rsidRPr="00214FEE" w:rsidRDefault="00AB234E"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619E54FE" w14:textId="77777777" w:rsidR="00AB234E" w:rsidRPr="00214FEE" w:rsidRDefault="00AB234E" w:rsidP="00F11C70">
      <w:pPr>
        <w:ind w:right="-51"/>
        <w:outlineLvl w:val="0"/>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1D7B1505" w14:textId="7D21F716" w:rsidR="003368A0" w:rsidRDefault="003368A0" w:rsidP="003368A0">
      <w:pPr>
        <w:spacing w:line="276" w:lineRule="auto"/>
        <w:jc w:val="center"/>
        <w:rPr>
          <w:rFonts w:ascii="Verdana" w:hAnsi="Verdana"/>
          <w:sz w:val="24"/>
          <w:szCs w:val="24"/>
        </w:rPr>
      </w:pPr>
      <w:r>
        <w:rPr>
          <w:rFonts w:ascii="Verdana" w:hAnsi="Verdana"/>
          <w:noProof/>
          <w:sz w:val="24"/>
          <w:szCs w:val="24"/>
        </w:rPr>
        <w:lastRenderedPageBreak/>
        <w:drawing>
          <wp:inline distT="0" distB="0" distL="0" distR="0" wp14:anchorId="2F505CD0" wp14:editId="33DB3F8E">
            <wp:extent cx="4926965" cy="1050925"/>
            <wp:effectExtent l="0" t="0" r="6985" b="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926965" cy="1050925"/>
                    </a:xfrm>
                    <a:prstGeom prst="rect">
                      <a:avLst/>
                    </a:prstGeom>
                    <a:noFill/>
                    <a:ln>
                      <a:noFill/>
                    </a:ln>
                  </pic:spPr>
                </pic:pic>
              </a:graphicData>
            </a:graphic>
          </wp:inline>
        </w:drawing>
      </w:r>
    </w:p>
    <w:p w14:paraId="15E220A9" w14:textId="77777777" w:rsidR="003368A0" w:rsidRDefault="003368A0" w:rsidP="003368A0">
      <w:pPr>
        <w:spacing w:line="276" w:lineRule="auto"/>
        <w:rPr>
          <w:rFonts w:ascii="Verdana" w:hAnsi="Verdana"/>
          <w:sz w:val="24"/>
          <w:szCs w:val="24"/>
        </w:rPr>
      </w:pPr>
    </w:p>
    <w:p w14:paraId="1F0B9D95" w14:textId="141DF088" w:rsidR="003368A0" w:rsidRDefault="003368A0" w:rsidP="003368A0">
      <w:pPr>
        <w:spacing w:line="276" w:lineRule="auto"/>
        <w:rPr>
          <w:rFonts w:ascii="Verdana" w:hAnsi="Verdana"/>
          <w:szCs w:val="24"/>
        </w:rPr>
      </w:pPr>
      <w:r>
        <w:rPr>
          <w:rFonts w:ascii="Verdana" w:hAnsi="Verdana"/>
          <w:noProof/>
          <w:szCs w:val="24"/>
        </w:rPr>
        <w:drawing>
          <wp:inline distT="0" distB="0" distL="0" distR="0" wp14:anchorId="39055AD9" wp14:editId="6EB796B8">
            <wp:extent cx="6591935" cy="518795"/>
            <wp:effectExtent l="0" t="0" r="0" b="0"/>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1BA91AB9" w14:textId="77777777" w:rsidR="003368A0" w:rsidRDefault="003368A0" w:rsidP="003368A0">
      <w:pPr>
        <w:shd w:val="clear" w:color="auto" w:fill="FFFFFF"/>
        <w:rPr>
          <w:rFonts w:ascii="Verdana" w:hAnsi="Verdana" w:cs="Tahoma"/>
          <w:b/>
          <w:sz w:val="32"/>
          <w:szCs w:val="32"/>
          <w:u w:val="single"/>
        </w:rPr>
      </w:pPr>
    </w:p>
    <w:p w14:paraId="4172EA86" w14:textId="77777777" w:rsidR="003368A0" w:rsidRDefault="003368A0" w:rsidP="003368A0">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01.09.2018</w:t>
      </w:r>
    </w:p>
    <w:p w14:paraId="709BDCCF" w14:textId="77777777" w:rsidR="003368A0" w:rsidRDefault="003368A0" w:rsidP="003368A0">
      <w:pPr>
        <w:shd w:val="clear" w:color="auto" w:fill="FFFFFF"/>
        <w:rPr>
          <w:rFonts w:ascii="Verdana" w:hAnsi="Verdana" w:cs="Tahoma"/>
          <w:b/>
          <w:sz w:val="24"/>
          <w:szCs w:val="24"/>
        </w:rPr>
      </w:pPr>
    </w:p>
    <w:p w14:paraId="2672F201"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2BACD22"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35C50BD"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37925620"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03FEE005" w14:textId="77777777" w:rsidR="003368A0" w:rsidRDefault="003368A0" w:rsidP="003368A0">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63E4E3D9" w14:textId="77777777" w:rsidR="003368A0" w:rsidRDefault="003368A0" w:rsidP="003368A0">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5F05F956"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33B3B9A"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26A30E1"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0EE1E87B"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BA07EC5"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272BF501"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5C62EBFF"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5A047E29" w14:textId="77777777" w:rsidR="003368A0" w:rsidRDefault="003368A0" w:rsidP="003368A0">
      <w:pPr>
        <w:shd w:val="clear" w:color="auto" w:fill="FFFFFF"/>
        <w:rPr>
          <w:rFonts w:ascii="Verdana" w:hAnsi="Verdana" w:cs="Tahoma"/>
          <w:sz w:val="32"/>
          <w:szCs w:val="32"/>
          <w:u w:val="single"/>
        </w:rPr>
      </w:pPr>
    </w:p>
    <w:p w14:paraId="7968D3A4" w14:textId="77777777" w:rsidR="003368A0" w:rsidRPr="003368A0" w:rsidRDefault="003368A0" w:rsidP="003368A0">
      <w:pPr>
        <w:shd w:val="clear" w:color="auto" w:fill="FFFFFF"/>
        <w:rPr>
          <w:rFonts w:ascii="Verdana" w:hAnsi="Verdana" w:cs="Tahoma"/>
          <w:b/>
          <w:sz w:val="32"/>
          <w:szCs w:val="32"/>
        </w:rPr>
      </w:pPr>
      <w:r w:rsidRPr="003368A0">
        <w:rPr>
          <w:rFonts w:ascii="Verdana" w:hAnsi="Verdana" w:cs="Tahoma"/>
          <w:b/>
          <w:sz w:val="32"/>
          <w:szCs w:val="32"/>
        </w:rPr>
        <w:t>Termine m2002 bis Weihnachten 2018</w:t>
      </w:r>
    </w:p>
    <w:p w14:paraId="458C383C"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sz w:val="24"/>
          <w:szCs w:val="24"/>
        </w:rPr>
        <w:br/>
      </w:r>
      <w:r w:rsidRPr="003368A0">
        <w:rPr>
          <w:rFonts w:ascii="Verdana" w:hAnsi="Verdana" w:cs="Tahoma"/>
          <w:color w:val="000000"/>
          <w:sz w:val="24"/>
          <w:szCs w:val="24"/>
        </w:rPr>
        <w:t>Freitag,</w:t>
      </w:r>
      <w:r w:rsidRPr="003368A0">
        <w:rPr>
          <w:rFonts w:ascii="Verdana" w:hAnsi="Verdana" w:cs="Tahoma"/>
          <w:color w:val="000000"/>
          <w:sz w:val="24"/>
          <w:szCs w:val="24"/>
        </w:rPr>
        <w:tab/>
        <w:t>14.09.2018 - 19:00 - 20:30 Uhr - Pfalzhalle Haßloch</w:t>
      </w:r>
    </w:p>
    <w:p w14:paraId="2F5620CD"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Freitag,</w:t>
      </w:r>
      <w:r w:rsidRPr="003368A0">
        <w:rPr>
          <w:rFonts w:ascii="Verdana" w:hAnsi="Verdana" w:cs="Tahoma"/>
          <w:color w:val="000000"/>
          <w:sz w:val="24"/>
          <w:szCs w:val="24"/>
        </w:rPr>
        <w:tab/>
        <w:t>28.09.2018 - 19:00 - 20:30 Uhr - Pfalzhalle Haßloch</w:t>
      </w:r>
    </w:p>
    <w:p w14:paraId="16352B7F"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Freitag,</w:t>
      </w:r>
      <w:r w:rsidRPr="003368A0">
        <w:rPr>
          <w:rFonts w:ascii="Verdana" w:hAnsi="Verdana" w:cs="Tahoma"/>
          <w:sz w:val="24"/>
          <w:szCs w:val="24"/>
        </w:rPr>
        <w:tab/>
        <w:t>26.10.2018</w:t>
      </w:r>
      <w:r w:rsidRPr="003368A0">
        <w:rPr>
          <w:rFonts w:ascii="Verdana" w:hAnsi="Verdana" w:cs="Tahoma"/>
          <w:sz w:val="24"/>
          <w:szCs w:val="24"/>
        </w:rPr>
        <w:tab/>
        <w:t xml:space="preserve"> - 19:00 - 20</w:t>
      </w:r>
      <w:r w:rsidRPr="003368A0">
        <w:rPr>
          <w:rFonts w:ascii="Verdana" w:hAnsi="Verdana" w:cs="Tahoma"/>
          <w:color w:val="000000"/>
          <w:sz w:val="24"/>
          <w:szCs w:val="24"/>
        </w:rPr>
        <w:t>:30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p>
    <w:p w14:paraId="10D26482"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Freitag,</w:t>
      </w:r>
      <w:r w:rsidRPr="003368A0">
        <w:rPr>
          <w:rFonts w:ascii="Verdana" w:hAnsi="Verdana" w:cs="Tahoma"/>
          <w:sz w:val="24"/>
          <w:szCs w:val="24"/>
        </w:rPr>
        <w:tab/>
        <w:t>09.11.2018</w:t>
      </w:r>
      <w:r w:rsidRPr="003368A0">
        <w:rPr>
          <w:rFonts w:ascii="Verdana" w:hAnsi="Verdana" w:cs="Tahoma"/>
          <w:sz w:val="24"/>
          <w:szCs w:val="24"/>
        </w:rPr>
        <w:tab/>
        <w:t xml:space="preserve"> - 19:00 - 20</w:t>
      </w:r>
      <w:r w:rsidRPr="003368A0">
        <w:rPr>
          <w:rFonts w:ascii="Verdana" w:hAnsi="Verdana" w:cs="Tahoma"/>
          <w:color w:val="000000"/>
          <w:sz w:val="24"/>
          <w:szCs w:val="24"/>
        </w:rPr>
        <w:t>:30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p>
    <w:p w14:paraId="726679A2"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Freitag,</w:t>
      </w:r>
      <w:r w:rsidRPr="003368A0">
        <w:rPr>
          <w:rFonts w:ascii="Verdana" w:hAnsi="Verdana" w:cs="Tahoma"/>
          <w:sz w:val="24"/>
          <w:szCs w:val="24"/>
        </w:rPr>
        <w:tab/>
        <w:t>23.11.2018</w:t>
      </w:r>
      <w:r w:rsidRPr="003368A0">
        <w:rPr>
          <w:rFonts w:ascii="Verdana" w:hAnsi="Verdana" w:cs="Tahoma"/>
          <w:sz w:val="24"/>
          <w:szCs w:val="24"/>
        </w:rPr>
        <w:tab/>
        <w:t xml:space="preserve"> - 19:00 - 20</w:t>
      </w:r>
      <w:r w:rsidRPr="003368A0">
        <w:rPr>
          <w:rFonts w:ascii="Verdana" w:hAnsi="Verdana" w:cs="Tahoma"/>
          <w:color w:val="000000"/>
          <w:sz w:val="24"/>
          <w:szCs w:val="24"/>
        </w:rPr>
        <w:t>:30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p>
    <w:p w14:paraId="605534B6" w14:textId="77777777" w:rsidR="003368A0" w:rsidRPr="003368A0" w:rsidRDefault="003368A0" w:rsidP="003368A0">
      <w:pPr>
        <w:rPr>
          <w:rFonts w:ascii="Verdana" w:hAnsi="Verdana" w:cs="Tahoma"/>
          <w:b/>
          <w:color w:val="FF0000"/>
          <w:sz w:val="20"/>
        </w:rPr>
      </w:pPr>
      <w:r w:rsidRPr="003368A0">
        <w:rPr>
          <w:rFonts w:ascii="Verdana" w:hAnsi="Verdana" w:cs="Tahoma"/>
          <w:sz w:val="24"/>
          <w:szCs w:val="24"/>
        </w:rPr>
        <w:t>Freitag,</w:t>
      </w:r>
      <w:r w:rsidRPr="003368A0">
        <w:rPr>
          <w:rFonts w:ascii="Verdana" w:hAnsi="Verdana" w:cs="Tahoma"/>
          <w:sz w:val="24"/>
          <w:szCs w:val="24"/>
        </w:rPr>
        <w:tab/>
        <w:t>07.12.2018</w:t>
      </w:r>
      <w:r w:rsidRPr="003368A0">
        <w:rPr>
          <w:rFonts w:ascii="Verdana" w:hAnsi="Verdana" w:cs="Tahoma"/>
          <w:sz w:val="24"/>
          <w:szCs w:val="24"/>
        </w:rPr>
        <w:tab/>
        <w:t xml:space="preserve"> - 19:00 - 20</w:t>
      </w:r>
      <w:r w:rsidRPr="003368A0">
        <w:rPr>
          <w:rFonts w:ascii="Verdana" w:hAnsi="Verdana" w:cs="Tahoma"/>
          <w:color w:val="000000"/>
          <w:sz w:val="24"/>
          <w:szCs w:val="24"/>
        </w:rPr>
        <w:t>:30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r w:rsidRPr="003368A0">
        <w:rPr>
          <w:rFonts w:ascii="Verdana" w:hAnsi="Verdana" w:cs="Tahoma"/>
          <w:b/>
          <w:color w:val="FF0000"/>
          <w:sz w:val="20"/>
        </w:rPr>
        <w:br/>
      </w:r>
    </w:p>
    <w:p w14:paraId="3FD40382"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Kurzfristige Änderungen vorbehalten, werden Spielern/Eltern mitgeteilt.</w:t>
      </w:r>
    </w:p>
    <w:p w14:paraId="43976074" w14:textId="77777777" w:rsidR="003368A0" w:rsidRPr="003368A0" w:rsidRDefault="003368A0" w:rsidP="003368A0">
      <w:pPr>
        <w:rPr>
          <w:rFonts w:ascii="Verdana" w:hAnsi="Verdana" w:cs="Tahoma"/>
          <w:sz w:val="24"/>
          <w:szCs w:val="24"/>
        </w:rPr>
      </w:pPr>
    </w:p>
    <w:p w14:paraId="215C0DE5" w14:textId="77777777" w:rsidR="003368A0" w:rsidRDefault="003368A0" w:rsidP="003368A0">
      <w:pPr>
        <w:rPr>
          <w:rFonts w:ascii="Verdana" w:hAnsi="Verdana" w:cs="Tahoma"/>
          <w:sz w:val="24"/>
          <w:szCs w:val="24"/>
        </w:rPr>
      </w:pPr>
    </w:p>
    <w:p w14:paraId="638DD62B" w14:textId="77777777" w:rsidR="003368A0" w:rsidRDefault="003368A0" w:rsidP="003368A0">
      <w:pPr>
        <w:rPr>
          <w:rFonts w:ascii="Verdana" w:hAnsi="Verdana" w:cs="Tahoma"/>
          <w:i/>
          <w:color w:val="000000"/>
          <w:sz w:val="24"/>
          <w:szCs w:val="24"/>
        </w:rPr>
      </w:pPr>
      <w:r>
        <w:rPr>
          <w:rFonts w:ascii="Verdana" w:hAnsi="Verdana" w:cs="Tahoma"/>
          <w:i/>
          <w:color w:val="000000"/>
          <w:sz w:val="24"/>
          <w:szCs w:val="24"/>
        </w:rPr>
        <w:t>|Rolf Starker|</w:t>
      </w:r>
    </w:p>
    <w:p w14:paraId="535E1081" w14:textId="77777777" w:rsidR="003368A0" w:rsidRDefault="003368A0" w:rsidP="003368A0">
      <w:pPr>
        <w:rPr>
          <w:rFonts w:ascii="Verdana" w:hAnsi="Verdana" w:cs="Tahoma"/>
          <w:sz w:val="24"/>
          <w:szCs w:val="24"/>
        </w:rPr>
      </w:pPr>
    </w:p>
    <w:p w14:paraId="4CDF7161" w14:textId="1B10F24B" w:rsidR="00AA79A9" w:rsidRDefault="00AA79A9" w:rsidP="00AA79A9">
      <w:pPr>
        <w:shd w:val="clear" w:color="auto" w:fill="FFFFFF"/>
        <w:jc w:val="both"/>
        <w:rPr>
          <w:rFonts w:ascii="Verdana" w:hAnsi="Verdana"/>
          <w:sz w:val="24"/>
          <w:szCs w:val="24"/>
          <w:highlight w:val="yellow"/>
        </w:rPr>
      </w:pPr>
    </w:p>
    <w:p w14:paraId="742BDEEA" w14:textId="5213B5A3" w:rsidR="003368A0" w:rsidRDefault="003368A0" w:rsidP="00AA79A9">
      <w:pPr>
        <w:shd w:val="clear" w:color="auto" w:fill="FFFFFF"/>
        <w:jc w:val="both"/>
        <w:rPr>
          <w:rFonts w:ascii="Verdana" w:hAnsi="Verdana"/>
          <w:sz w:val="24"/>
          <w:szCs w:val="24"/>
          <w:highlight w:val="yellow"/>
        </w:rPr>
      </w:pPr>
    </w:p>
    <w:p w14:paraId="592C0727" w14:textId="091B5450" w:rsidR="003368A0" w:rsidRDefault="003368A0" w:rsidP="00AA79A9">
      <w:pPr>
        <w:shd w:val="clear" w:color="auto" w:fill="FFFFFF"/>
        <w:jc w:val="both"/>
        <w:rPr>
          <w:rFonts w:ascii="Verdana" w:hAnsi="Verdana"/>
          <w:sz w:val="24"/>
          <w:szCs w:val="24"/>
          <w:highlight w:val="yellow"/>
        </w:rPr>
      </w:pPr>
    </w:p>
    <w:p w14:paraId="787E3F2D" w14:textId="3C0265B6" w:rsidR="003368A0" w:rsidRDefault="003368A0" w:rsidP="00AA79A9">
      <w:pPr>
        <w:shd w:val="clear" w:color="auto" w:fill="FFFFFF"/>
        <w:jc w:val="both"/>
        <w:rPr>
          <w:rFonts w:ascii="Verdana" w:hAnsi="Verdana"/>
          <w:sz w:val="24"/>
          <w:szCs w:val="24"/>
          <w:highlight w:val="yellow"/>
        </w:rPr>
      </w:pPr>
    </w:p>
    <w:p w14:paraId="4304C1EF" w14:textId="2890C2A5" w:rsidR="003368A0" w:rsidRDefault="003368A0" w:rsidP="00AA79A9">
      <w:pPr>
        <w:shd w:val="clear" w:color="auto" w:fill="FFFFFF"/>
        <w:jc w:val="both"/>
        <w:rPr>
          <w:rFonts w:ascii="Verdana" w:hAnsi="Verdana"/>
          <w:sz w:val="24"/>
          <w:szCs w:val="24"/>
          <w:highlight w:val="yellow"/>
        </w:rPr>
      </w:pPr>
    </w:p>
    <w:p w14:paraId="5487FF18" w14:textId="00521CAE" w:rsidR="003368A0" w:rsidRDefault="003368A0" w:rsidP="00AA79A9">
      <w:pPr>
        <w:shd w:val="clear" w:color="auto" w:fill="FFFFFF"/>
        <w:jc w:val="both"/>
        <w:rPr>
          <w:rFonts w:ascii="Verdana" w:hAnsi="Verdana"/>
          <w:sz w:val="24"/>
          <w:szCs w:val="24"/>
          <w:highlight w:val="yellow"/>
        </w:rPr>
      </w:pPr>
    </w:p>
    <w:p w14:paraId="6922F455" w14:textId="4CD45E84" w:rsidR="003368A0" w:rsidRDefault="003368A0" w:rsidP="00AA79A9">
      <w:pPr>
        <w:shd w:val="clear" w:color="auto" w:fill="FFFFFF"/>
        <w:jc w:val="both"/>
        <w:rPr>
          <w:rFonts w:ascii="Verdana" w:hAnsi="Verdana"/>
          <w:sz w:val="24"/>
          <w:szCs w:val="24"/>
          <w:highlight w:val="yellow"/>
        </w:rPr>
      </w:pPr>
    </w:p>
    <w:p w14:paraId="0A3AD283" w14:textId="0DAA95ED" w:rsidR="003368A0" w:rsidRDefault="003368A0" w:rsidP="00AA79A9">
      <w:pPr>
        <w:shd w:val="clear" w:color="auto" w:fill="FFFFFF"/>
        <w:jc w:val="both"/>
        <w:rPr>
          <w:rFonts w:ascii="Verdana" w:hAnsi="Verdana"/>
          <w:sz w:val="24"/>
          <w:szCs w:val="24"/>
          <w:highlight w:val="yellow"/>
        </w:rPr>
      </w:pPr>
    </w:p>
    <w:p w14:paraId="644670A0" w14:textId="77777777" w:rsidR="003368A0" w:rsidRDefault="003368A0" w:rsidP="00AA79A9">
      <w:pPr>
        <w:shd w:val="clear" w:color="auto" w:fill="FFFFFF"/>
        <w:jc w:val="both"/>
        <w:rPr>
          <w:rFonts w:ascii="Verdana" w:hAnsi="Verdana"/>
          <w:sz w:val="24"/>
          <w:szCs w:val="24"/>
          <w:highlight w:val="yellow"/>
        </w:rPr>
      </w:pPr>
    </w:p>
    <w:p w14:paraId="7535811A" w14:textId="54CB8B13" w:rsidR="003368A0" w:rsidRDefault="003368A0" w:rsidP="003368A0">
      <w:pPr>
        <w:spacing w:line="276" w:lineRule="auto"/>
        <w:rPr>
          <w:rFonts w:ascii="Verdana" w:hAnsi="Verdana"/>
          <w:szCs w:val="24"/>
        </w:rPr>
      </w:pPr>
      <w:r>
        <w:rPr>
          <w:rFonts w:ascii="Verdana" w:hAnsi="Verdana"/>
          <w:noProof/>
          <w:szCs w:val="24"/>
        </w:rPr>
        <w:drawing>
          <wp:inline distT="0" distB="0" distL="0" distR="0" wp14:anchorId="6E9F6D6A" wp14:editId="3545E0BD">
            <wp:extent cx="6591935" cy="518795"/>
            <wp:effectExtent l="0" t="0" r="0" b="0"/>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20A6BD8E" w14:textId="77777777" w:rsidR="003368A0" w:rsidRDefault="003368A0" w:rsidP="003368A0">
      <w:pPr>
        <w:shd w:val="clear" w:color="auto" w:fill="FFFFFF"/>
        <w:rPr>
          <w:rFonts w:ascii="Verdana" w:hAnsi="Verdana" w:cs="Tahoma"/>
          <w:b/>
          <w:sz w:val="24"/>
          <w:szCs w:val="24"/>
          <w:u w:val="single"/>
        </w:rPr>
      </w:pPr>
    </w:p>
    <w:p w14:paraId="37C2B4D9" w14:textId="77777777" w:rsidR="003368A0" w:rsidRDefault="003368A0" w:rsidP="003368A0">
      <w:pPr>
        <w:shd w:val="clear" w:color="auto" w:fill="FFFFFF"/>
        <w:rPr>
          <w:rFonts w:ascii="Verdana" w:hAnsi="Verdana" w:cs="Tahoma"/>
          <w:b/>
          <w:sz w:val="24"/>
          <w:szCs w:val="24"/>
          <w:u w:val="single"/>
        </w:rPr>
      </w:pPr>
    </w:p>
    <w:p w14:paraId="43A0AE84" w14:textId="77777777" w:rsidR="003368A0" w:rsidRDefault="003368A0" w:rsidP="003368A0">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01.09.2018</w:t>
      </w:r>
    </w:p>
    <w:p w14:paraId="0653D4F3" w14:textId="77777777" w:rsidR="003368A0" w:rsidRDefault="003368A0" w:rsidP="003368A0">
      <w:pPr>
        <w:rPr>
          <w:rFonts w:ascii="Verdana" w:hAnsi="Verdana" w:cs="Tahoma"/>
          <w:szCs w:val="28"/>
        </w:rPr>
      </w:pPr>
    </w:p>
    <w:p w14:paraId="591D1D55"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CFB226A"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596422DC"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19A3067"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33FE17E"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4BA8534"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294DAFC"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3A1A6C7"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0B87E0BD"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6C55EDD"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0CD54AEF"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DA87608"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2C50E7C"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CC99560"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2C742DC3"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00C59ED"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4E28288" w14:textId="77777777" w:rsidR="003368A0" w:rsidRDefault="003368A0" w:rsidP="003368A0">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0B68668"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654F13BA" w14:textId="77777777" w:rsidR="003368A0" w:rsidRDefault="003368A0" w:rsidP="003368A0">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25B4BF82" w14:textId="77777777" w:rsidR="003368A0" w:rsidRDefault="003368A0" w:rsidP="003368A0">
      <w:pPr>
        <w:rPr>
          <w:rFonts w:ascii="Verdana" w:hAnsi="Verdana" w:cs="Tahoma"/>
          <w:sz w:val="24"/>
          <w:szCs w:val="24"/>
        </w:rPr>
      </w:pPr>
    </w:p>
    <w:p w14:paraId="22239826" w14:textId="77777777" w:rsidR="003368A0" w:rsidRDefault="003368A0" w:rsidP="003368A0">
      <w:pPr>
        <w:rPr>
          <w:rFonts w:ascii="Verdana" w:hAnsi="Verdana" w:cs="Tahoma"/>
          <w:sz w:val="24"/>
          <w:szCs w:val="24"/>
        </w:rPr>
      </w:pPr>
    </w:p>
    <w:p w14:paraId="4A90ACF1" w14:textId="77777777" w:rsidR="003368A0" w:rsidRPr="003368A0" w:rsidRDefault="003368A0" w:rsidP="003368A0">
      <w:pPr>
        <w:shd w:val="clear" w:color="auto" w:fill="FFFFFF"/>
        <w:rPr>
          <w:rFonts w:ascii="Verdana" w:hAnsi="Verdana" w:cs="Tahoma"/>
          <w:b/>
          <w:sz w:val="32"/>
          <w:szCs w:val="32"/>
        </w:rPr>
      </w:pPr>
      <w:r w:rsidRPr="003368A0">
        <w:rPr>
          <w:rFonts w:ascii="Verdana" w:hAnsi="Verdana" w:cs="Tahoma"/>
          <w:b/>
          <w:sz w:val="32"/>
          <w:szCs w:val="32"/>
        </w:rPr>
        <w:t>Termine m2003 bis Weihnachten 2018</w:t>
      </w:r>
    </w:p>
    <w:p w14:paraId="2B4769CD" w14:textId="77777777" w:rsidR="003368A0" w:rsidRPr="003368A0" w:rsidRDefault="003368A0" w:rsidP="003368A0">
      <w:pPr>
        <w:shd w:val="clear" w:color="auto" w:fill="FFFFFF"/>
        <w:rPr>
          <w:rFonts w:ascii="Verdana" w:hAnsi="Verdana" w:cs="Tahoma"/>
          <w:color w:val="000000"/>
          <w:sz w:val="24"/>
          <w:szCs w:val="24"/>
        </w:rPr>
      </w:pPr>
    </w:p>
    <w:p w14:paraId="6DB2A58D"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Samstag,</w:t>
      </w:r>
      <w:r w:rsidRPr="003368A0">
        <w:rPr>
          <w:rFonts w:ascii="Verdana" w:hAnsi="Verdana" w:cs="Tahoma"/>
          <w:sz w:val="24"/>
          <w:szCs w:val="24"/>
        </w:rPr>
        <w:tab/>
        <w:t xml:space="preserve">08.09.2018 </w:t>
      </w:r>
      <w:proofErr w:type="gramStart"/>
      <w:r w:rsidRPr="003368A0">
        <w:rPr>
          <w:rFonts w:ascii="Verdana" w:hAnsi="Verdana" w:cs="Tahoma"/>
          <w:sz w:val="24"/>
          <w:szCs w:val="24"/>
        </w:rPr>
        <w:t>-  Landesjugendsportfest</w:t>
      </w:r>
      <w:proofErr w:type="gramEnd"/>
      <w:r w:rsidRPr="003368A0">
        <w:rPr>
          <w:rFonts w:ascii="Verdana" w:hAnsi="Verdana" w:cs="Tahoma"/>
          <w:sz w:val="24"/>
          <w:szCs w:val="24"/>
        </w:rPr>
        <w:t xml:space="preserve"> in Kandel</w:t>
      </w:r>
    </w:p>
    <w:p w14:paraId="79860862"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Freitag,</w:t>
      </w:r>
      <w:r w:rsidRPr="003368A0">
        <w:rPr>
          <w:rFonts w:ascii="Verdana" w:hAnsi="Verdana" w:cs="Tahoma"/>
          <w:sz w:val="24"/>
          <w:szCs w:val="24"/>
        </w:rPr>
        <w:tab/>
        <w:t>14.09.2018</w:t>
      </w:r>
      <w:r w:rsidRPr="003368A0">
        <w:rPr>
          <w:rFonts w:ascii="Verdana" w:hAnsi="Verdana" w:cs="Tahoma"/>
          <w:sz w:val="24"/>
          <w:szCs w:val="24"/>
        </w:rPr>
        <w:tab/>
        <w:t xml:space="preserve"> </w:t>
      </w:r>
      <w:proofErr w:type="gramStart"/>
      <w:r w:rsidRPr="003368A0">
        <w:rPr>
          <w:rFonts w:ascii="Verdana" w:hAnsi="Verdana" w:cs="Tahoma"/>
          <w:sz w:val="24"/>
          <w:szCs w:val="24"/>
        </w:rPr>
        <w:t>-  17</w:t>
      </w:r>
      <w:proofErr w:type="gramEnd"/>
      <w:r w:rsidRPr="003368A0">
        <w:rPr>
          <w:rFonts w:ascii="Verdana" w:hAnsi="Verdana" w:cs="Tahoma"/>
          <w:sz w:val="24"/>
          <w:szCs w:val="24"/>
        </w:rPr>
        <w:t xml:space="preserve">:30 - </w:t>
      </w:r>
      <w:r w:rsidRPr="003368A0">
        <w:rPr>
          <w:rFonts w:ascii="Verdana" w:hAnsi="Verdana" w:cs="Tahoma"/>
          <w:color w:val="000000"/>
          <w:sz w:val="24"/>
          <w:szCs w:val="24"/>
        </w:rPr>
        <w:t>19:30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p>
    <w:p w14:paraId="25FC82AD"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Freitag,</w:t>
      </w:r>
      <w:r w:rsidRPr="003368A0">
        <w:rPr>
          <w:rFonts w:ascii="Verdana" w:hAnsi="Verdana" w:cs="Tahoma"/>
          <w:sz w:val="24"/>
          <w:szCs w:val="24"/>
        </w:rPr>
        <w:tab/>
        <w:t>28.09.2018</w:t>
      </w:r>
      <w:r w:rsidRPr="003368A0">
        <w:rPr>
          <w:rFonts w:ascii="Verdana" w:hAnsi="Verdana" w:cs="Tahoma"/>
          <w:sz w:val="24"/>
          <w:szCs w:val="24"/>
        </w:rPr>
        <w:tab/>
        <w:t xml:space="preserve"> </w:t>
      </w:r>
      <w:proofErr w:type="gramStart"/>
      <w:r w:rsidRPr="003368A0">
        <w:rPr>
          <w:rFonts w:ascii="Verdana" w:hAnsi="Verdana" w:cs="Tahoma"/>
          <w:sz w:val="24"/>
          <w:szCs w:val="24"/>
        </w:rPr>
        <w:t>-  17</w:t>
      </w:r>
      <w:proofErr w:type="gramEnd"/>
      <w:r w:rsidRPr="003368A0">
        <w:rPr>
          <w:rFonts w:ascii="Verdana" w:hAnsi="Verdana" w:cs="Tahoma"/>
          <w:sz w:val="24"/>
          <w:szCs w:val="24"/>
        </w:rPr>
        <w:t xml:space="preserve">:30 - </w:t>
      </w:r>
      <w:r w:rsidRPr="003368A0">
        <w:rPr>
          <w:rFonts w:ascii="Verdana" w:hAnsi="Verdana" w:cs="Tahoma"/>
          <w:color w:val="000000"/>
          <w:sz w:val="24"/>
          <w:szCs w:val="24"/>
        </w:rPr>
        <w:t>19:30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r w:rsidRPr="003368A0">
        <w:rPr>
          <w:rFonts w:ascii="Verdana" w:hAnsi="Verdana" w:cs="Tahoma"/>
          <w:b/>
          <w:color w:val="FF0000"/>
          <w:sz w:val="20"/>
        </w:rPr>
        <w:br/>
      </w:r>
      <w:r w:rsidRPr="003368A0">
        <w:rPr>
          <w:rFonts w:ascii="Verdana" w:hAnsi="Verdana" w:cs="Tahoma"/>
          <w:sz w:val="24"/>
          <w:szCs w:val="24"/>
        </w:rPr>
        <w:t>Freitag,</w:t>
      </w:r>
      <w:r w:rsidRPr="003368A0">
        <w:rPr>
          <w:rFonts w:ascii="Verdana" w:hAnsi="Verdana" w:cs="Tahoma"/>
          <w:sz w:val="24"/>
          <w:szCs w:val="24"/>
        </w:rPr>
        <w:tab/>
        <w:t>26.10.2018</w:t>
      </w:r>
      <w:r w:rsidRPr="003368A0">
        <w:rPr>
          <w:rFonts w:ascii="Verdana" w:hAnsi="Verdana" w:cs="Tahoma"/>
          <w:sz w:val="24"/>
          <w:szCs w:val="24"/>
        </w:rPr>
        <w:tab/>
        <w:t xml:space="preserve"> -  17:30 - </w:t>
      </w:r>
      <w:r w:rsidRPr="003368A0">
        <w:rPr>
          <w:rFonts w:ascii="Verdana" w:hAnsi="Verdana" w:cs="Tahoma"/>
          <w:color w:val="000000"/>
          <w:sz w:val="24"/>
          <w:szCs w:val="24"/>
        </w:rPr>
        <w:t>19:30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p>
    <w:p w14:paraId="632DF00D"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Freitag,</w:t>
      </w:r>
      <w:r w:rsidRPr="003368A0">
        <w:rPr>
          <w:rFonts w:ascii="Verdana" w:hAnsi="Verdana" w:cs="Tahoma"/>
          <w:sz w:val="24"/>
          <w:szCs w:val="24"/>
        </w:rPr>
        <w:tab/>
        <w:t>09.11.2018</w:t>
      </w:r>
      <w:r w:rsidRPr="003368A0">
        <w:rPr>
          <w:rFonts w:ascii="Verdana" w:hAnsi="Verdana" w:cs="Tahoma"/>
          <w:sz w:val="24"/>
          <w:szCs w:val="24"/>
        </w:rPr>
        <w:tab/>
        <w:t xml:space="preserve"> </w:t>
      </w:r>
      <w:proofErr w:type="gramStart"/>
      <w:r w:rsidRPr="003368A0">
        <w:rPr>
          <w:rFonts w:ascii="Verdana" w:hAnsi="Verdana" w:cs="Tahoma"/>
          <w:sz w:val="24"/>
          <w:szCs w:val="24"/>
        </w:rPr>
        <w:t>-  17</w:t>
      </w:r>
      <w:proofErr w:type="gramEnd"/>
      <w:r w:rsidRPr="003368A0">
        <w:rPr>
          <w:rFonts w:ascii="Verdana" w:hAnsi="Verdana" w:cs="Tahoma"/>
          <w:sz w:val="24"/>
          <w:szCs w:val="24"/>
        </w:rPr>
        <w:t xml:space="preserve">:30 - </w:t>
      </w:r>
      <w:r w:rsidRPr="003368A0">
        <w:rPr>
          <w:rFonts w:ascii="Verdana" w:hAnsi="Verdana" w:cs="Tahoma"/>
          <w:color w:val="000000"/>
          <w:sz w:val="24"/>
          <w:szCs w:val="24"/>
        </w:rPr>
        <w:t>19:30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p>
    <w:p w14:paraId="745F0E51" w14:textId="77777777" w:rsidR="003368A0" w:rsidRPr="003368A0" w:rsidRDefault="003368A0" w:rsidP="003368A0">
      <w:pPr>
        <w:shd w:val="clear" w:color="auto" w:fill="FFFFFF"/>
        <w:rPr>
          <w:rFonts w:ascii="Verdana" w:hAnsi="Verdana" w:cs="Tahoma"/>
          <w:sz w:val="24"/>
          <w:szCs w:val="24"/>
        </w:rPr>
      </w:pPr>
      <w:r w:rsidRPr="003368A0">
        <w:rPr>
          <w:rFonts w:ascii="Verdana" w:hAnsi="Verdana" w:cs="Tahoma"/>
          <w:sz w:val="24"/>
          <w:szCs w:val="24"/>
        </w:rPr>
        <w:t>Freitag,</w:t>
      </w:r>
      <w:r w:rsidRPr="003368A0">
        <w:rPr>
          <w:rFonts w:ascii="Verdana" w:hAnsi="Verdana" w:cs="Tahoma"/>
          <w:sz w:val="24"/>
          <w:szCs w:val="24"/>
        </w:rPr>
        <w:tab/>
        <w:t>23.11.2018</w:t>
      </w:r>
      <w:r w:rsidRPr="003368A0">
        <w:rPr>
          <w:rFonts w:ascii="Verdana" w:hAnsi="Verdana" w:cs="Tahoma"/>
          <w:sz w:val="24"/>
          <w:szCs w:val="24"/>
        </w:rPr>
        <w:tab/>
        <w:t xml:space="preserve"> </w:t>
      </w:r>
      <w:proofErr w:type="gramStart"/>
      <w:r w:rsidRPr="003368A0">
        <w:rPr>
          <w:rFonts w:ascii="Verdana" w:hAnsi="Verdana" w:cs="Tahoma"/>
          <w:sz w:val="24"/>
          <w:szCs w:val="24"/>
        </w:rPr>
        <w:t>-  17</w:t>
      </w:r>
      <w:proofErr w:type="gramEnd"/>
      <w:r w:rsidRPr="003368A0">
        <w:rPr>
          <w:rFonts w:ascii="Verdana" w:hAnsi="Verdana" w:cs="Tahoma"/>
          <w:sz w:val="24"/>
          <w:szCs w:val="24"/>
        </w:rPr>
        <w:t xml:space="preserve">:30 - </w:t>
      </w:r>
      <w:r w:rsidRPr="003368A0">
        <w:rPr>
          <w:rFonts w:ascii="Verdana" w:hAnsi="Verdana" w:cs="Tahoma"/>
          <w:color w:val="000000"/>
          <w:sz w:val="24"/>
          <w:szCs w:val="24"/>
        </w:rPr>
        <w:t>19:30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p>
    <w:p w14:paraId="7DB53355" w14:textId="77777777" w:rsidR="003368A0" w:rsidRPr="003368A0" w:rsidRDefault="003368A0" w:rsidP="003368A0">
      <w:pPr>
        <w:shd w:val="clear" w:color="auto" w:fill="FFFFFF"/>
        <w:rPr>
          <w:rFonts w:ascii="Verdana" w:hAnsi="Verdana" w:cs="Tahoma"/>
          <w:b/>
          <w:color w:val="FF0000"/>
          <w:sz w:val="20"/>
        </w:rPr>
      </w:pPr>
      <w:r w:rsidRPr="003368A0">
        <w:rPr>
          <w:rFonts w:ascii="Verdana" w:hAnsi="Verdana" w:cs="Tahoma"/>
          <w:sz w:val="24"/>
          <w:szCs w:val="24"/>
        </w:rPr>
        <w:t>Freitag,</w:t>
      </w:r>
      <w:r w:rsidRPr="003368A0">
        <w:rPr>
          <w:rFonts w:ascii="Verdana" w:hAnsi="Verdana" w:cs="Tahoma"/>
          <w:sz w:val="24"/>
          <w:szCs w:val="24"/>
        </w:rPr>
        <w:tab/>
        <w:t>07.12.2018</w:t>
      </w:r>
      <w:r w:rsidRPr="003368A0">
        <w:rPr>
          <w:rFonts w:ascii="Verdana" w:hAnsi="Verdana" w:cs="Tahoma"/>
          <w:sz w:val="24"/>
          <w:szCs w:val="24"/>
        </w:rPr>
        <w:tab/>
        <w:t xml:space="preserve"> </w:t>
      </w:r>
      <w:proofErr w:type="gramStart"/>
      <w:r w:rsidRPr="003368A0">
        <w:rPr>
          <w:rFonts w:ascii="Verdana" w:hAnsi="Verdana" w:cs="Tahoma"/>
          <w:sz w:val="24"/>
          <w:szCs w:val="24"/>
        </w:rPr>
        <w:t>-  17</w:t>
      </w:r>
      <w:proofErr w:type="gramEnd"/>
      <w:r w:rsidRPr="003368A0">
        <w:rPr>
          <w:rFonts w:ascii="Verdana" w:hAnsi="Verdana" w:cs="Tahoma"/>
          <w:sz w:val="24"/>
          <w:szCs w:val="24"/>
        </w:rPr>
        <w:t xml:space="preserve">:30 - </w:t>
      </w:r>
      <w:r w:rsidRPr="003368A0">
        <w:rPr>
          <w:rFonts w:ascii="Verdana" w:hAnsi="Verdana" w:cs="Tahoma"/>
          <w:color w:val="000000"/>
          <w:sz w:val="24"/>
          <w:szCs w:val="24"/>
        </w:rPr>
        <w:t>19:30 Uhr</w:t>
      </w:r>
      <w:r w:rsidRPr="003368A0">
        <w:rPr>
          <w:rFonts w:ascii="Verdana" w:hAnsi="Verdana" w:cs="Tahoma"/>
          <w:sz w:val="24"/>
          <w:szCs w:val="24"/>
        </w:rPr>
        <w:t xml:space="preserve"> - Pfalzhalle Haßloch</w:t>
      </w:r>
      <w:r w:rsidRPr="003368A0">
        <w:rPr>
          <w:rFonts w:ascii="Verdana" w:hAnsi="Verdana" w:cs="Tahoma"/>
          <w:b/>
          <w:color w:val="FF0000"/>
          <w:sz w:val="20"/>
        </w:rPr>
        <w:t xml:space="preserve"> </w:t>
      </w:r>
      <w:r w:rsidRPr="003368A0">
        <w:rPr>
          <w:rFonts w:ascii="Verdana" w:hAnsi="Verdana" w:cs="Tahoma"/>
          <w:b/>
          <w:color w:val="FF0000"/>
          <w:sz w:val="20"/>
        </w:rPr>
        <w:br/>
      </w:r>
    </w:p>
    <w:p w14:paraId="2B7F321A"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Kurzfristige Änderungen vorbehalten, werden Spielern/Eltern mitgeteilt.</w:t>
      </w:r>
    </w:p>
    <w:p w14:paraId="49B1CA6A" w14:textId="77777777" w:rsidR="003368A0" w:rsidRDefault="003368A0" w:rsidP="003368A0">
      <w:pPr>
        <w:shd w:val="clear" w:color="auto" w:fill="FFFFFF"/>
        <w:rPr>
          <w:rFonts w:ascii="Verdana" w:hAnsi="Verdana" w:cs="Tahoma"/>
          <w:b/>
          <w:color w:val="FF0000"/>
          <w:sz w:val="20"/>
        </w:rPr>
      </w:pPr>
    </w:p>
    <w:p w14:paraId="44AF1C79" w14:textId="77777777" w:rsidR="003368A0" w:rsidRDefault="003368A0" w:rsidP="003368A0">
      <w:pPr>
        <w:shd w:val="clear" w:color="auto" w:fill="FFFFFF"/>
        <w:rPr>
          <w:rFonts w:ascii="Verdana" w:hAnsi="Verdana" w:cs="Tahoma"/>
          <w:b/>
          <w:color w:val="FF0000"/>
          <w:sz w:val="24"/>
          <w:szCs w:val="24"/>
        </w:rPr>
      </w:pPr>
    </w:p>
    <w:p w14:paraId="0CE4313E" w14:textId="77777777" w:rsidR="003368A0" w:rsidRDefault="003368A0" w:rsidP="003368A0">
      <w:pPr>
        <w:rPr>
          <w:rFonts w:ascii="Verdana" w:hAnsi="Verdana" w:cs="Tahoma"/>
          <w:i/>
          <w:color w:val="000000"/>
          <w:sz w:val="24"/>
          <w:szCs w:val="24"/>
        </w:rPr>
      </w:pPr>
      <w:r>
        <w:rPr>
          <w:rFonts w:ascii="Verdana" w:hAnsi="Verdana" w:cs="Tahoma"/>
          <w:i/>
          <w:color w:val="000000"/>
          <w:sz w:val="24"/>
          <w:szCs w:val="24"/>
        </w:rPr>
        <w:t>|Rolf Starker|</w:t>
      </w:r>
    </w:p>
    <w:p w14:paraId="2ACE310B" w14:textId="1FA33EA2" w:rsidR="003368A0" w:rsidRDefault="003368A0" w:rsidP="00AA79A9">
      <w:pPr>
        <w:shd w:val="clear" w:color="auto" w:fill="FFFFFF"/>
        <w:jc w:val="both"/>
        <w:rPr>
          <w:rFonts w:ascii="Verdana" w:hAnsi="Verdana"/>
          <w:sz w:val="24"/>
          <w:szCs w:val="24"/>
          <w:highlight w:val="yellow"/>
        </w:rPr>
      </w:pPr>
    </w:p>
    <w:p w14:paraId="54A68173" w14:textId="12C10640" w:rsidR="003368A0" w:rsidRDefault="003368A0" w:rsidP="00AA79A9">
      <w:pPr>
        <w:shd w:val="clear" w:color="auto" w:fill="FFFFFF"/>
        <w:jc w:val="both"/>
        <w:rPr>
          <w:rFonts w:ascii="Verdana" w:hAnsi="Verdana"/>
          <w:sz w:val="24"/>
          <w:szCs w:val="24"/>
          <w:highlight w:val="yellow"/>
        </w:rPr>
      </w:pPr>
    </w:p>
    <w:p w14:paraId="12198731" w14:textId="78641047" w:rsidR="003368A0" w:rsidRDefault="003368A0" w:rsidP="00AA79A9">
      <w:pPr>
        <w:shd w:val="clear" w:color="auto" w:fill="FFFFFF"/>
        <w:jc w:val="both"/>
        <w:rPr>
          <w:rFonts w:ascii="Verdana" w:hAnsi="Verdana"/>
          <w:sz w:val="24"/>
          <w:szCs w:val="24"/>
          <w:highlight w:val="yellow"/>
        </w:rPr>
      </w:pPr>
    </w:p>
    <w:p w14:paraId="31D17DD0" w14:textId="77777777" w:rsidR="003368A0" w:rsidRPr="00882C3A" w:rsidRDefault="003368A0" w:rsidP="00AA79A9">
      <w:pPr>
        <w:shd w:val="clear" w:color="auto" w:fill="FFFFFF"/>
        <w:jc w:val="both"/>
        <w:rPr>
          <w:rFonts w:ascii="Verdana" w:hAnsi="Verdana"/>
          <w:sz w:val="24"/>
          <w:szCs w:val="24"/>
          <w:highlight w:val="yellow"/>
        </w:rPr>
      </w:pPr>
    </w:p>
    <w:p w14:paraId="330D63A4" w14:textId="77777777" w:rsidR="00AA79A9" w:rsidRPr="00882C3A" w:rsidRDefault="00AA79A9" w:rsidP="00AA79A9">
      <w:pPr>
        <w:rPr>
          <w:rFonts w:ascii="Verdana" w:hAnsi="Verdana" w:cs="Arial"/>
          <w:i/>
          <w:color w:val="000000"/>
          <w:sz w:val="24"/>
          <w:szCs w:val="24"/>
          <w:highlight w:val="yellow"/>
        </w:rPr>
      </w:pPr>
    </w:p>
    <w:p w14:paraId="23B45668" w14:textId="77777777" w:rsidR="00AA79A9" w:rsidRPr="00882C3A" w:rsidRDefault="00AA79A9" w:rsidP="00AA79A9">
      <w:pPr>
        <w:rPr>
          <w:rFonts w:ascii="Verdana" w:hAnsi="Verdana" w:cs="Arial"/>
          <w:i/>
          <w:color w:val="000000"/>
          <w:sz w:val="24"/>
          <w:szCs w:val="24"/>
          <w:highlight w:val="yellow"/>
        </w:rPr>
      </w:pPr>
    </w:p>
    <w:p w14:paraId="1AFBFC91" w14:textId="77777777" w:rsidR="002247C0" w:rsidRDefault="002247C0" w:rsidP="007C4127">
      <w:pPr>
        <w:jc w:val="center"/>
        <w:rPr>
          <w:highlight w:val="yellow"/>
        </w:rPr>
      </w:pPr>
    </w:p>
    <w:p w14:paraId="52E6D825" w14:textId="77777777" w:rsidR="002247C0" w:rsidRDefault="002247C0" w:rsidP="007C4127">
      <w:pPr>
        <w:jc w:val="center"/>
        <w:rPr>
          <w:highlight w:val="yellow"/>
        </w:rPr>
      </w:pPr>
    </w:p>
    <w:p w14:paraId="55F2A964" w14:textId="50150ED5"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6"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6B7EA4E5" w14:textId="7DFCBBD6" w:rsidR="003368A0" w:rsidRDefault="003368A0" w:rsidP="003368A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5AAE4AF6" wp14:editId="701558CE">
            <wp:extent cx="6591935" cy="477520"/>
            <wp:effectExtent l="0" t="0" r="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591935" cy="477520"/>
                    </a:xfrm>
                    <a:prstGeom prst="rect">
                      <a:avLst/>
                    </a:prstGeom>
                    <a:noFill/>
                    <a:ln>
                      <a:noFill/>
                    </a:ln>
                  </pic:spPr>
                </pic:pic>
              </a:graphicData>
            </a:graphic>
          </wp:inline>
        </w:drawing>
      </w:r>
    </w:p>
    <w:p w14:paraId="7488C3BF" w14:textId="77777777" w:rsidR="003368A0" w:rsidRDefault="003368A0" w:rsidP="003368A0">
      <w:pPr>
        <w:shd w:val="clear" w:color="auto" w:fill="FFFFFF"/>
        <w:jc w:val="both"/>
        <w:rPr>
          <w:rFonts w:ascii="Verdana" w:hAnsi="Verdana" w:cs="Tahoma"/>
          <w:sz w:val="16"/>
          <w:szCs w:val="16"/>
        </w:rPr>
      </w:pPr>
      <w:r>
        <w:rPr>
          <w:rFonts w:ascii="Verdana" w:hAnsi="Verdana" w:cs="Tahoma"/>
          <w:sz w:val="16"/>
          <w:szCs w:val="16"/>
        </w:rPr>
        <w:br/>
      </w:r>
    </w:p>
    <w:p w14:paraId="3DCA7F95" w14:textId="77777777" w:rsidR="003368A0" w:rsidRDefault="003368A0" w:rsidP="003368A0">
      <w:pPr>
        <w:rPr>
          <w:rFonts w:ascii="Verdana" w:hAnsi="Verdana"/>
          <w:sz w:val="24"/>
          <w:szCs w:val="24"/>
        </w:rPr>
      </w:pPr>
    </w:p>
    <w:p w14:paraId="1C8D4116" w14:textId="77777777" w:rsidR="003368A0" w:rsidRDefault="003368A0" w:rsidP="003368A0">
      <w:pPr>
        <w:shd w:val="clear" w:color="auto" w:fill="FFFFFF"/>
        <w:rPr>
          <w:rFonts w:ascii="Verdana" w:hAnsi="Verdana"/>
          <w:b/>
          <w:sz w:val="32"/>
          <w:szCs w:val="32"/>
        </w:rPr>
      </w:pPr>
      <w:r>
        <w:rPr>
          <w:rFonts w:ascii="Verdana" w:hAnsi="Verdana"/>
          <w:b/>
          <w:sz w:val="32"/>
          <w:szCs w:val="32"/>
        </w:rPr>
        <w:t>Landesjugendsportfest 2018</w:t>
      </w:r>
      <w:r>
        <w:rPr>
          <w:rFonts w:ascii="Verdana" w:hAnsi="Verdana"/>
          <w:b/>
          <w:sz w:val="32"/>
          <w:szCs w:val="32"/>
        </w:rPr>
        <w:tab/>
        <w:t>-m2003-</w:t>
      </w:r>
    </w:p>
    <w:p w14:paraId="7206A72E" w14:textId="77777777" w:rsidR="003368A0" w:rsidRDefault="003368A0" w:rsidP="003368A0">
      <w:pPr>
        <w:shd w:val="clear" w:color="auto" w:fill="FFFFFF"/>
        <w:rPr>
          <w:rFonts w:ascii="Verdana" w:hAnsi="Verdana"/>
          <w:sz w:val="24"/>
          <w:szCs w:val="24"/>
        </w:rPr>
      </w:pPr>
    </w:p>
    <w:p w14:paraId="044886C7" w14:textId="77777777" w:rsidR="003368A0" w:rsidRDefault="003368A0" w:rsidP="003368A0">
      <w:pPr>
        <w:shd w:val="clear" w:color="auto" w:fill="FFFFFF"/>
        <w:rPr>
          <w:rFonts w:ascii="Verdana" w:hAnsi="Verdana"/>
          <w:b/>
          <w:sz w:val="16"/>
          <w:szCs w:val="16"/>
        </w:rPr>
      </w:pPr>
      <w:r>
        <w:rPr>
          <w:rFonts w:ascii="Verdana" w:hAnsi="Verdana"/>
          <w:sz w:val="24"/>
          <w:szCs w:val="24"/>
        </w:rPr>
        <w:t xml:space="preserve">Am Samstag, </w:t>
      </w:r>
      <w:r>
        <w:rPr>
          <w:rFonts w:ascii="Verdana" w:hAnsi="Verdana"/>
          <w:b/>
          <w:sz w:val="24"/>
          <w:szCs w:val="24"/>
        </w:rPr>
        <w:t>08.09.2018</w:t>
      </w:r>
      <w:r>
        <w:rPr>
          <w:rFonts w:ascii="Verdana" w:hAnsi="Verdana"/>
          <w:sz w:val="24"/>
          <w:szCs w:val="24"/>
        </w:rPr>
        <w:t xml:space="preserve">, findet für den Auswahljahrgang m2003 das diesjährige </w:t>
      </w:r>
      <w:r>
        <w:rPr>
          <w:rFonts w:ascii="Verdana" w:hAnsi="Verdana"/>
          <w:b/>
          <w:sz w:val="24"/>
          <w:szCs w:val="24"/>
        </w:rPr>
        <w:t>Landesjugendsportfest</w:t>
      </w:r>
      <w:r>
        <w:rPr>
          <w:rFonts w:ascii="Verdana" w:hAnsi="Verdana"/>
          <w:sz w:val="24"/>
          <w:szCs w:val="24"/>
        </w:rPr>
        <w:t xml:space="preserve"> mit Beteiligung der Landesverbände Rheinhessen, Rheinland und der Pfalz in </w:t>
      </w:r>
      <w:r>
        <w:rPr>
          <w:rFonts w:ascii="Verdana" w:hAnsi="Verdana"/>
          <w:sz w:val="24"/>
          <w:szCs w:val="24"/>
        </w:rPr>
        <w:br/>
      </w:r>
    </w:p>
    <w:p w14:paraId="6D672588" w14:textId="77777777" w:rsidR="003368A0" w:rsidRDefault="003368A0" w:rsidP="003368A0">
      <w:pPr>
        <w:tabs>
          <w:tab w:val="left" w:pos="2949"/>
        </w:tabs>
        <w:spacing w:before="1"/>
        <w:rPr>
          <w:rFonts w:ascii="Verdana" w:hAnsi="Verdana"/>
          <w:b/>
          <w:sz w:val="24"/>
          <w:szCs w:val="24"/>
        </w:rPr>
      </w:pPr>
      <w:r>
        <w:rPr>
          <w:rFonts w:ascii="Verdana" w:hAnsi="Verdana"/>
          <w:b/>
          <w:sz w:val="24"/>
          <w:szCs w:val="24"/>
        </w:rPr>
        <w:t>76870 Kandel, Jahnstr. 20,</w:t>
      </w:r>
    </w:p>
    <w:p w14:paraId="2917B6D0" w14:textId="77777777" w:rsidR="003368A0" w:rsidRDefault="003368A0" w:rsidP="003368A0">
      <w:pPr>
        <w:pStyle w:val="Textkrper"/>
        <w:tabs>
          <w:tab w:val="left" w:pos="2949"/>
        </w:tabs>
        <w:spacing w:line="223" w:lineRule="auto"/>
        <w:ind w:right="2559"/>
        <w:rPr>
          <w:rFonts w:ascii="Verdana" w:hAnsi="Verdana"/>
          <w:b/>
          <w:sz w:val="24"/>
          <w:szCs w:val="24"/>
        </w:rPr>
      </w:pPr>
      <w:r>
        <w:rPr>
          <w:rFonts w:ascii="Verdana" w:hAnsi="Verdana"/>
          <w:b/>
          <w:sz w:val="24"/>
          <w:szCs w:val="24"/>
        </w:rPr>
        <w:t xml:space="preserve">Sporthalle der </w:t>
      </w:r>
      <w:proofErr w:type="gramStart"/>
      <w:r>
        <w:rPr>
          <w:rFonts w:ascii="Verdana" w:hAnsi="Verdana"/>
          <w:b/>
          <w:sz w:val="24"/>
          <w:szCs w:val="24"/>
        </w:rPr>
        <w:t>Integrierten</w:t>
      </w:r>
      <w:proofErr w:type="gramEnd"/>
      <w:r>
        <w:rPr>
          <w:rFonts w:ascii="Verdana" w:hAnsi="Verdana"/>
          <w:b/>
          <w:sz w:val="24"/>
          <w:szCs w:val="24"/>
        </w:rPr>
        <w:t xml:space="preserve"> Gesamtschule, </w:t>
      </w:r>
    </w:p>
    <w:p w14:paraId="0DCD0C54" w14:textId="77777777" w:rsidR="003368A0" w:rsidRDefault="003368A0" w:rsidP="003368A0">
      <w:pPr>
        <w:shd w:val="clear" w:color="auto" w:fill="FFFFFF"/>
        <w:rPr>
          <w:rFonts w:ascii="Verdana" w:hAnsi="Verdana"/>
          <w:b/>
          <w:sz w:val="16"/>
          <w:szCs w:val="16"/>
        </w:rPr>
      </w:pPr>
    </w:p>
    <w:p w14:paraId="0E5E9FED" w14:textId="77777777" w:rsidR="003368A0" w:rsidRDefault="003368A0" w:rsidP="003368A0">
      <w:pPr>
        <w:shd w:val="clear" w:color="auto" w:fill="FFFFFF"/>
        <w:rPr>
          <w:rFonts w:ascii="Verdana" w:hAnsi="Verdana"/>
          <w:sz w:val="24"/>
          <w:szCs w:val="24"/>
        </w:rPr>
      </w:pPr>
      <w:r>
        <w:rPr>
          <w:rFonts w:ascii="Verdana" w:hAnsi="Verdana"/>
          <w:sz w:val="24"/>
          <w:szCs w:val="24"/>
        </w:rPr>
        <w:t xml:space="preserve">statt, welches erneut zur </w:t>
      </w:r>
      <w:r>
        <w:rPr>
          <w:rFonts w:ascii="Verdana" w:hAnsi="Verdana"/>
          <w:b/>
          <w:sz w:val="24"/>
          <w:szCs w:val="24"/>
        </w:rPr>
        <w:t>Sichtung</w:t>
      </w:r>
      <w:r>
        <w:rPr>
          <w:rFonts w:ascii="Verdana" w:hAnsi="Verdana"/>
          <w:sz w:val="24"/>
          <w:szCs w:val="24"/>
        </w:rPr>
        <w:t xml:space="preserve"> für die </w:t>
      </w:r>
      <w:r>
        <w:rPr>
          <w:rFonts w:ascii="Verdana" w:hAnsi="Verdana"/>
          <w:b/>
          <w:sz w:val="24"/>
          <w:szCs w:val="24"/>
        </w:rPr>
        <w:t>RLP-Auswahl</w:t>
      </w:r>
      <w:r>
        <w:rPr>
          <w:rFonts w:ascii="Verdana" w:hAnsi="Verdana"/>
          <w:sz w:val="24"/>
          <w:szCs w:val="24"/>
        </w:rPr>
        <w:t xml:space="preserve"> genutzt wird.</w:t>
      </w:r>
    </w:p>
    <w:p w14:paraId="5F29FD6B" w14:textId="77777777" w:rsidR="003368A0" w:rsidRDefault="003368A0" w:rsidP="003368A0">
      <w:pPr>
        <w:shd w:val="clear" w:color="auto" w:fill="FFFFFF"/>
        <w:rPr>
          <w:rFonts w:ascii="Verdana" w:hAnsi="Verdana"/>
          <w:sz w:val="16"/>
          <w:szCs w:val="16"/>
        </w:rPr>
      </w:pPr>
    </w:p>
    <w:p w14:paraId="68EBE628" w14:textId="77777777" w:rsidR="003368A0" w:rsidRDefault="003368A0" w:rsidP="003368A0">
      <w:pPr>
        <w:shd w:val="clear" w:color="auto" w:fill="FFFFFF"/>
        <w:rPr>
          <w:rFonts w:ascii="Verdana" w:hAnsi="Verdana"/>
          <w:sz w:val="24"/>
          <w:szCs w:val="24"/>
        </w:rPr>
      </w:pPr>
      <w:r>
        <w:rPr>
          <w:rFonts w:ascii="Verdana" w:hAnsi="Verdana"/>
          <w:sz w:val="24"/>
          <w:szCs w:val="24"/>
        </w:rPr>
        <w:t>Die Spiele der weiblichen und männlichen Jugend finden alle in einer Halle statt.</w:t>
      </w:r>
    </w:p>
    <w:p w14:paraId="3CE98923" w14:textId="77777777" w:rsidR="003368A0" w:rsidRDefault="003368A0" w:rsidP="003368A0">
      <w:pPr>
        <w:shd w:val="clear" w:color="auto" w:fill="FFFFFF"/>
        <w:rPr>
          <w:rFonts w:ascii="Verdana" w:hAnsi="Verdana"/>
          <w:sz w:val="16"/>
          <w:szCs w:val="16"/>
        </w:rPr>
      </w:pPr>
    </w:p>
    <w:p w14:paraId="663EE02D" w14:textId="77777777" w:rsidR="003368A0" w:rsidRDefault="003368A0" w:rsidP="003368A0">
      <w:pPr>
        <w:rPr>
          <w:ins w:id="7" w:author="Unknown" w:date="2015-06-03T19:04:00Z"/>
          <w:rFonts w:ascii="Verdana" w:hAnsi="Verdana" w:cs="Arial"/>
          <w:color w:val="000000"/>
          <w:sz w:val="24"/>
          <w:szCs w:val="24"/>
        </w:rPr>
      </w:pPr>
      <w:r>
        <w:rPr>
          <w:rFonts w:ascii="Verdana" w:hAnsi="Verdana" w:cs="Arial"/>
          <w:b/>
          <w:bCs/>
          <w:color w:val="000000"/>
          <w:sz w:val="24"/>
          <w:szCs w:val="24"/>
        </w:rPr>
        <w:t>Treffpunkt</w:t>
      </w:r>
      <w:r>
        <w:rPr>
          <w:rFonts w:ascii="Verdana" w:hAnsi="Verdana" w:cs="Arial"/>
          <w:color w:val="000000"/>
          <w:sz w:val="24"/>
          <w:szCs w:val="24"/>
        </w:rPr>
        <w:t xml:space="preserve">, in der Sporthalle Kandel, ist um </w:t>
      </w:r>
      <w:r>
        <w:rPr>
          <w:rFonts w:ascii="Verdana" w:hAnsi="Verdana" w:cs="Arial"/>
          <w:b/>
          <w:color w:val="000000"/>
          <w:sz w:val="24"/>
          <w:szCs w:val="24"/>
        </w:rPr>
        <w:t>09:00 Uhr</w:t>
      </w:r>
      <w:r>
        <w:rPr>
          <w:rFonts w:ascii="Verdana" w:hAnsi="Verdana" w:cs="Arial"/>
          <w:color w:val="000000"/>
          <w:sz w:val="24"/>
          <w:szCs w:val="24"/>
        </w:rPr>
        <w:t xml:space="preserve"> und das voraussichtliche Ende der Veranstaltung wird so gegen 16:30/17:00 Uhr sein. </w:t>
      </w:r>
    </w:p>
    <w:p w14:paraId="152AFDBC" w14:textId="77777777" w:rsidR="003368A0" w:rsidRDefault="003368A0" w:rsidP="003368A0">
      <w:pPr>
        <w:shd w:val="clear" w:color="auto" w:fill="FFFFFF"/>
        <w:rPr>
          <w:rFonts w:ascii="Verdana" w:hAnsi="Verdana"/>
          <w:color w:val="000000"/>
          <w:sz w:val="24"/>
          <w:szCs w:val="24"/>
        </w:rPr>
      </w:pPr>
      <w:r>
        <w:rPr>
          <w:rFonts w:ascii="Verdana" w:hAnsi="Verdana"/>
          <w:color w:val="000000"/>
          <w:sz w:val="24"/>
          <w:szCs w:val="24"/>
        </w:rPr>
        <w:br/>
        <w:t>Für das Turnier wurden von den Trainern Detlef Röder und Michael Braun die nachfolgenden Spieler nominiert:</w:t>
      </w:r>
    </w:p>
    <w:p w14:paraId="2D54D18A" w14:textId="77777777" w:rsidR="003368A0" w:rsidRDefault="003368A0" w:rsidP="003368A0">
      <w:pPr>
        <w:shd w:val="clear" w:color="auto" w:fill="FFFFFF"/>
        <w:tabs>
          <w:tab w:val="left" w:pos="2730"/>
        </w:tabs>
        <w:rPr>
          <w:rFonts w:ascii="Verdana" w:hAnsi="Verdana"/>
          <w:color w:val="000000"/>
          <w:sz w:val="16"/>
          <w:szCs w:val="16"/>
        </w:rPr>
      </w:pPr>
    </w:p>
    <w:p w14:paraId="29F77679" w14:textId="77777777" w:rsidR="003368A0" w:rsidRDefault="003368A0" w:rsidP="003368A0">
      <w:pPr>
        <w:ind w:left="2835" w:hanging="2835"/>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trike/>
          <w:color w:val="FF0000"/>
          <w:sz w:val="24"/>
          <w:szCs w:val="24"/>
        </w:rPr>
        <w:t>Max Dotterweich</w:t>
      </w:r>
      <w:r>
        <w:rPr>
          <w:rFonts w:ascii="Verdana" w:hAnsi="Verdana"/>
          <w:sz w:val="24"/>
          <w:szCs w:val="24"/>
        </w:rPr>
        <w:t xml:space="preserve">, </w:t>
      </w:r>
      <w:r>
        <w:rPr>
          <w:rFonts w:ascii="Verdana" w:hAnsi="Verdana"/>
          <w:color w:val="FF0000"/>
          <w:sz w:val="24"/>
          <w:szCs w:val="24"/>
        </w:rPr>
        <w:t xml:space="preserve">Jonas </w:t>
      </w:r>
      <w:proofErr w:type="spellStart"/>
      <w:r>
        <w:rPr>
          <w:rFonts w:ascii="Verdana" w:hAnsi="Verdana"/>
          <w:color w:val="FF0000"/>
          <w:sz w:val="24"/>
          <w:szCs w:val="24"/>
        </w:rPr>
        <w:t>Giel</w:t>
      </w:r>
      <w:proofErr w:type="spellEnd"/>
      <w:r>
        <w:rPr>
          <w:rFonts w:ascii="Verdana" w:hAnsi="Verdana"/>
          <w:sz w:val="24"/>
          <w:szCs w:val="24"/>
        </w:rPr>
        <w:t xml:space="preserve">, Tim </w:t>
      </w:r>
      <w:proofErr w:type="spellStart"/>
      <w:r>
        <w:rPr>
          <w:rFonts w:ascii="Verdana" w:hAnsi="Verdana"/>
          <w:sz w:val="24"/>
          <w:szCs w:val="24"/>
        </w:rPr>
        <w:t>Goldemann</w:t>
      </w:r>
      <w:proofErr w:type="spellEnd"/>
      <w:r>
        <w:rPr>
          <w:rFonts w:ascii="Verdana" w:hAnsi="Verdana"/>
          <w:sz w:val="24"/>
          <w:szCs w:val="24"/>
        </w:rPr>
        <w:t>-Brandt,</w:t>
      </w:r>
      <w:r>
        <w:rPr>
          <w:rFonts w:ascii="Verdana" w:hAnsi="Verdana"/>
          <w:sz w:val="24"/>
          <w:szCs w:val="24"/>
        </w:rPr>
        <w:br/>
        <w:t xml:space="preserve">Luca Metz, </w:t>
      </w:r>
      <w:proofErr w:type="spellStart"/>
      <w:r>
        <w:rPr>
          <w:rFonts w:ascii="Verdana" w:hAnsi="Verdana"/>
          <w:sz w:val="24"/>
          <w:szCs w:val="24"/>
        </w:rPr>
        <w:t>Alyoscha</w:t>
      </w:r>
      <w:proofErr w:type="spellEnd"/>
      <w:r>
        <w:rPr>
          <w:rFonts w:ascii="Verdana" w:hAnsi="Verdana"/>
          <w:sz w:val="24"/>
          <w:szCs w:val="24"/>
        </w:rPr>
        <w:t xml:space="preserve"> Rommel, Colin Rummel, Jannis </w:t>
      </w:r>
      <w:proofErr w:type="spellStart"/>
      <w:r>
        <w:rPr>
          <w:rFonts w:ascii="Verdana" w:hAnsi="Verdana"/>
          <w:sz w:val="24"/>
          <w:szCs w:val="24"/>
        </w:rPr>
        <w:t>Tronnier</w:t>
      </w:r>
      <w:proofErr w:type="spellEnd"/>
      <w:r>
        <w:rPr>
          <w:rFonts w:ascii="Verdana" w:hAnsi="Verdana"/>
          <w:sz w:val="24"/>
          <w:szCs w:val="24"/>
        </w:rPr>
        <w:t>,</w:t>
      </w:r>
      <w:r>
        <w:rPr>
          <w:rFonts w:ascii="Verdana" w:hAnsi="Verdana"/>
          <w:sz w:val="24"/>
          <w:szCs w:val="24"/>
        </w:rPr>
        <w:br/>
        <w:t>Lars Wagenknecht</w:t>
      </w:r>
    </w:p>
    <w:p w14:paraId="1588C38C" w14:textId="77777777" w:rsidR="003368A0" w:rsidRDefault="003368A0" w:rsidP="003368A0">
      <w:pPr>
        <w:ind w:left="2835" w:hanging="2835"/>
        <w:rPr>
          <w:rFonts w:ascii="Verdana" w:hAnsi="Verdana"/>
          <w:sz w:val="16"/>
          <w:szCs w:val="16"/>
        </w:rPr>
      </w:pPr>
    </w:p>
    <w:p w14:paraId="3AC27F31" w14:textId="77777777" w:rsidR="003368A0" w:rsidRDefault="003368A0" w:rsidP="003368A0">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Philipp </w:t>
      </w:r>
      <w:proofErr w:type="spellStart"/>
      <w:r>
        <w:rPr>
          <w:rFonts w:ascii="Verdana" w:hAnsi="Verdana"/>
          <w:sz w:val="24"/>
          <w:szCs w:val="24"/>
        </w:rPr>
        <w:t>Baro</w:t>
      </w:r>
      <w:proofErr w:type="spellEnd"/>
      <w:r>
        <w:rPr>
          <w:rFonts w:ascii="Verdana" w:hAnsi="Verdana"/>
          <w:sz w:val="24"/>
          <w:szCs w:val="24"/>
        </w:rPr>
        <w:t>, Ben Kölsch, Tobias Kurz, Paul Rutz,</w:t>
      </w:r>
      <w:r>
        <w:rPr>
          <w:rFonts w:ascii="Verdana" w:hAnsi="Verdana"/>
          <w:sz w:val="24"/>
          <w:szCs w:val="24"/>
        </w:rPr>
        <w:br/>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Aaron Winkelhoff</w:t>
      </w:r>
    </w:p>
    <w:p w14:paraId="52965085" w14:textId="77777777" w:rsidR="003368A0" w:rsidRDefault="003368A0" w:rsidP="003368A0">
      <w:pPr>
        <w:ind w:left="2835" w:hanging="2835"/>
        <w:rPr>
          <w:rFonts w:ascii="Verdana" w:hAnsi="Verdana"/>
          <w:sz w:val="16"/>
          <w:szCs w:val="16"/>
        </w:rPr>
      </w:pPr>
    </w:p>
    <w:p w14:paraId="6B9BD05C" w14:textId="77777777" w:rsidR="003368A0" w:rsidRDefault="003368A0" w:rsidP="003368A0">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Malte </w:t>
      </w:r>
      <w:proofErr w:type="spellStart"/>
      <w:r>
        <w:rPr>
          <w:rFonts w:ascii="Verdana" w:hAnsi="Verdana"/>
          <w:sz w:val="24"/>
          <w:szCs w:val="24"/>
        </w:rPr>
        <w:t>Dorra</w:t>
      </w:r>
      <w:proofErr w:type="spellEnd"/>
      <w:r>
        <w:rPr>
          <w:rFonts w:ascii="Verdana" w:hAnsi="Verdana"/>
          <w:sz w:val="24"/>
          <w:szCs w:val="24"/>
        </w:rPr>
        <w:t xml:space="preserve">, </w:t>
      </w:r>
      <w:r>
        <w:rPr>
          <w:rFonts w:ascii="Verdana" w:hAnsi="Verdana"/>
          <w:strike/>
          <w:color w:val="FF0000"/>
          <w:sz w:val="24"/>
          <w:szCs w:val="24"/>
        </w:rPr>
        <w:t>David Fokken</w:t>
      </w:r>
      <w:r>
        <w:rPr>
          <w:rFonts w:ascii="Verdana" w:hAnsi="Verdana"/>
          <w:sz w:val="24"/>
          <w:szCs w:val="24"/>
        </w:rPr>
        <w:t xml:space="preserve">, Benjamin </w:t>
      </w:r>
      <w:proofErr w:type="spellStart"/>
      <w:r>
        <w:rPr>
          <w:rFonts w:ascii="Verdana" w:hAnsi="Verdana"/>
          <w:sz w:val="24"/>
          <w:szCs w:val="24"/>
        </w:rPr>
        <w:t>Lincks</w:t>
      </w:r>
      <w:proofErr w:type="spellEnd"/>
    </w:p>
    <w:p w14:paraId="539555A7" w14:textId="77777777" w:rsidR="003368A0" w:rsidRDefault="003368A0" w:rsidP="003368A0">
      <w:pPr>
        <w:shd w:val="clear" w:color="auto" w:fill="FFFFFF"/>
        <w:rPr>
          <w:rFonts w:ascii="Verdana" w:hAnsi="Verdana"/>
          <w:b/>
          <w:sz w:val="24"/>
          <w:szCs w:val="24"/>
        </w:rPr>
      </w:pPr>
      <w:r>
        <w:rPr>
          <w:rFonts w:ascii="Verdana" w:hAnsi="Verdana"/>
          <w:b/>
          <w:sz w:val="24"/>
          <w:szCs w:val="24"/>
        </w:rPr>
        <w:br/>
        <w:t>Reserve:</w:t>
      </w:r>
    </w:p>
    <w:p w14:paraId="2303C7CE" w14:textId="77777777" w:rsidR="003368A0" w:rsidRDefault="003368A0" w:rsidP="003368A0">
      <w:pPr>
        <w:shd w:val="clear" w:color="auto" w:fill="FFFFFF"/>
        <w:rPr>
          <w:rFonts w:ascii="Verdana" w:hAnsi="Verdana"/>
          <w:strike/>
          <w:color w:val="FF0000"/>
          <w:sz w:val="24"/>
          <w:szCs w:val="24"/>
        </w:rPr>
      </w:pPr>
      <w:r>
        <w:rPr>
          <w:rFonts w:ascii="Verdana" w:hAnsi="Verdana"/>
          <w:strike/>
          <w:color w:val="FF0000"/>
          <w:sz w:val="24"/>
          <w:szCs w:val="24"/>
        </w:rPr>
        <w:t>Lars Brosig</w:t>
      </w:r>
      <w:r>
        <w:rPr>
          <w:rFonts w:ascii="Verdana" w:hAnsi="Verdana"/>
          <w:strike/>
          <w:color w:val="FF0000"/>
          <w:sz w:val="24"/>
          <w:szCs w:val="24"/>
        </w:rPr>
        <w:tab/>
      </w:r>
      <w:r>
        <w:rPr>
          <w:rFonts w:ascii="Verdana" w:hAnsi="Verdana"/>
          <w:strike/>
          <w:color w:val="FF0000"/>
          <w:sz w:val="24"/>
          <w:szCs w:val="24"/>
        </w:rPr>
        <w:tab/>
      </w:r>
      <w:r>
        <w:rPr>
          <w:rFonts w:ascii="Verdana" w:hAnsi="Verdana"/>
          <w:strike/>
          <w:color w:val="FF0000"/>
          <w:sz w:val="24"/>
          <w:szCs w:val="24"/>
        </w:rPr>
        <w:tab/>
        <w:t>TSG Haßloch</w:t>
      </w:r>
    </w:p>
    <w:p w14:paraId="6314DF09" w14:textId="77777777" w:rsidR="003368A0" w:rsidRDefault="003368A0" w:rsidP="003368A0">
      <w:pPr>
        <w:shd w:val="clear" w:color="auto" w:fill="FFFFFF"/>
        <w:rPr>
          <w:rFonts w:ascii="Verdana" w:hAnsi="Verdana"/>
          <w:strike/>
          <w:color w:val="FF0000"/>
          <w:sz w:val="24"/>
          <w:szCs w:val="24"/>
        </w:rPr>
      </w:pPr>
      <w:r>
        <w:rPr>
          <w:rFonts w:ascii="Verdana" w:hAnsi="Verdana"/>
          <w:strike/>
          <w:color w:val="FF0000"/>
          <w:sz w:val="24"/>
          <w:szCs w:val="24"/>
        </w:rPr>
        <w:t xml:space="preserve">Jonas </w:t>
      </w:r>
      <w:proofErr w:type="spellStart"/>
      <w:r>
        <w:rPr>
          <w:rFonts w:ascii="Verdana" w:hAnsi="Verdana"/>
          <w:strike/>
          <w:color w:val="FF0000"/>
          <w:sz w:val="24"/>
          <w:szCs w:val="24"/>
        </w:rPr>
        <w:t>Giel</w:t>
      </w:r>
      <w:proofErr w:type="spellEnd"/>
      <w:r>
        <w:rPr>
          <w:rFonts w:ascii="Verdana" w:hAnsi="Verdana"/>
          <w:strike/>
          <w:color w:val="FF0000"/>
          <w:sz w:val="24"/>
          <w:szCs w:val="24"/>
        </w:rPr>
        <w:tab/>
      </w:r>
      <w:r>
        <w:rPr>
          <w:rFonts w:ascii="Verdana" w:hAnsi="Verdana"/>
          <w:strike/>
          <w:color w:val="FF0000"/>
          <w:sz w:val="24"/>
          <w:szCs w:val="24"/>
        </w:rPr>
        <w:tab/>
      </w:r>
      <w:r>
        <w:rPr>
          <w:rFonts w:ascii="Verdana" w:hAnsi="Verdana"/>
          <w:strike/>
          <w:color w:val="FF0000"/>
          <w:sz w:val="24"/>
          <w:szCs w:val="24"/>
        </w:rPr>
        <w:tab/>
        <w:t>TV Hochdorf</w:t>
      </w:r>
    </w:p>
    <w:p w14:paraId="32BD34C3" w14:textId="77777777" w:rsidR="003368A0" w:rsidRDefault="003368A0" w:rsidP="003368A0">
      <w:pPr>
        <w:shd w:val="clear" w:color="auto" w:fill="FFFFFF"/>
        <w:rPr>
          <w:rFonts w:ascii="Verdana" w:hAnsi="Verdana"/>
          <w:sz w:val="24"/>
          <w:szCs w:val="24"/>
        </w:rPr>
      </w:pPr>
      <w:r>
        <w:rPr>
          <w:rFonts w:ascii="Verdana" w:hAnsi="Verdana"/>
          <w:sz w:val="24"/>
          <w:szCs w:val="24"/>
        </w:rPr>
        <w:t>Luca Grün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F9DE42D" w14:textId="77777777" w:rsidR="003368A0" w:rsidRDefault="003368A0" w:rsidP="003368A0">
      <w:pPr>
        <w:shd w:val="clear" w:color="auto" w:fill="FFFFFF"/>
        <w:rPr>
          <w:rFonts w:ascii="Verdana" w:hAnsi="Verdana"/>
          <w:sz w:val="24"/>
          <w:szCs w:val="24"/>
        </w:rPr>
      </w:pPr>
      <w:r>
        <w:rPr>
          <w:rFonts w:ascii="Verdana" w:hAnsi="Verdana"/>
          <w:sz w:val="24"/>
          <w:szCs w:val="24"/>
        </w:rPr>
        <w:t>Jonas Job</w:t>
      </w:r>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r>
        <w:rPr>
          <w:rFonts w:ascii="Verdana" w:hAnsi="Verdana"/>
          <w:sz w:val="24"/>
          <w:szCs w:val="24"/>
        </w:rPr>
        <w:br/>
      </w:r>
    </w:p>
    <w:p w14:paraId="074742D4" w14:textId="77777777" w:rsidR="003368A0" w:rsidRDefault="003368A0" w:rsidP="003368A0">
      <w:pPr>
        <w:shd w:val="clear" w:color="auto" w:fill="FFFFFF"/>
        <w:rPr>
          <w:rFonts w:ascii="Verdana" w:hAnsi="Verdana"/>
          <w:sz w:val="24"/>
          <w:szCs w:val="24"/>
        </w:rPr>
      </w:pPr>
      <w:r>
        <w:rPr>
          <w:rFonts w:ascii="Verdana" w:hAnsi="Verdana"/>
          <w:sz w:val="24"/>
          <w:szCs w:val="24"/>
        </w:rPr>
        <w:t>Änderungen vorbehalten.</w:t>
      </w:r>
    </w:p>
    <w:p w14:paraId="53DB867F" w14:textId="77777777" w:rsidR="003368A0" w:rsidRDefault="003368A0" w:rsidP="003368A0">
      <w:pPr>
        <w:shd w:val="clear" w:color="auto" w:fill="FFFFFF"/>
        <w:rPr>
          <w:rFonts w:ascii="Verdana" w:hAnsi="Verdana"/>
          <w:sz w:val="16"/>
          <w:szCs w:val="16"/>
        </w:rPr>
      </w:pPr>
    </w:p>
    <w:p w14:paraId="27C39AEB" w14:textId="77777777" w:rsidR="003368A0" w:rsidRDefault="003368A0" w:rsidP="003368A0">
      <w:pPr>
        <w:shd w:val="clear" w:color="auto" w:fill="FFFFFF"/>
        <w:rPr>
          <w:rFonts w:ascii="Verdana" w:hAnsi="Verdana"/>
          <w:sz w:val="24"/>
          <w:szCs w:val="24"/>
        </w:rPr>
      </w:pPr>
      <w:r>
        <w:rPr>
          <w:rFonts w:ascii="Verdana" w:hAnsi="Verdana"/>
          <w:sz w:val="24"/>
          <w:szCs w:val="24"/>
        </w:rPr>
        <w:t>Rückfragen an Detlef:</w:t>
      </w:r>
      <w:r>
        <w:rPr>
          <w:rFonts w:ascii="Verdana" w:hAnsi="Verdana"/>
          <w:sz w:val="24"/>
          <w:szCs w:val="24"/>
        </w:rPr>
        <w:tab/>
        <w:t>01713101289</w:t>
      </w:r>
    </w:p>
    <w:p w14:paraId="161AE89D" w14:textId="77777777" w:rsidR="003368A0" w:rsidRDefault="003368A0" w:rsidP="003368A0">
      <w:pPr>
        <w:shd w:val="clear" w:color="auto" w:fill="FFFFFF"/>
        <w:rPr>
          <w:rFonts w:ascii="Verdana" w:hAnsi="Verdana"/>
          <w:sz w:val="24"/>
          <w:szCs w:val="24"/>
        </w:rPr>
      </w:pPr>
    </w:p>
    <w:p w14:paraId="215A8E34" w14:textId="083587EC" w:rsidR="003368A0" w:rsidRDefault="003368A0" w:rsidP="003368A0">
      <w:pPr>
        <w:shd w:val="clear" w:color="auto" w:fill="FFFFFF"/>
        <w:rPr>
          <w:rFonts w:ascii="Verdana" w:hAnsi="Verdana"/>
          <w:sz w:val="24"/>
          <w:szCs w:val="24"/>
        </w:rPr>
      </w:pPr>
    </w:p>
    <w:p w14:paraId="08AC2D26" w14:textId="504CB810" w:rsidR="003368A0" w:rsidRDefault="003368A0" w:rsidP="003368A0">
      <w:pPr>
        <w:shd w:val="clear" w:color="auto" w:fill="FFFFFF"/>
        <w:rPr>
          <w:rFonts w:ascii="Verdana" w:hAnsi="Verdana"/>
          <w:sz w:val="24"/>
          <w:szCs w:val="24"/>
        </w:rPr>
      </w:pPr>
    </w:p>
    <w:p w14:paraId="2A3E0C90" w14:textId="2974C67B" w:rsidR="003368A0" w:rsidRDefault="003368A0" w:rsidP="003368A0">
      <w:pPr>
        <w:shd w:val="clear" w:color="auto" w:fill="FFFFFF"/>
        <w:rPr>
          <w:rFonts w:ascii="Verdana" w:hAnsi="Verdana"/>
          <w:sz w:val="24"/>
          <w:szCs w:val="24"/>
        </w:rPr>
      </w:pPr>
    </w:p>
    <w:p w14:paraId="7FEF322C" w14:textId="1664CBDB" w:rsidR="003368A0" w:rsidRDefault="003368A0" w:rsidP="003368A0">
      <w:pPr>
        <w:shd w:val="clear" w:color="auto" w:fill="FFFFFF"/>
        <w:rPr>
          <w:rFonts w:ascii="Verdana" w:hAnsi="Verdana"/>
          <w:sz w:val="24"/>
          <w:szCs w:val="24"/>
        </w:rPr>
      </w:pPr>
    </w:p>
    <w:p w14:paraId="33ED4C6D" w14:textId="3199D075" w:rsidR="003368A0" w:rsidRDefault="003368A0" w:rsidP="003368A0">
      <w:pPr>
        <w:shd w:val="clear" w:color="auto" w:fill="FFFFFF"/>
        <w:rPr>
          <w:rFonts w:ascii="Verdana" w:hAnsi="Verdana"/>
          <w:sz w:val="24"/>
          <w:szCs w:val="24"/>
        </w:rPr>
      </w:pPr>
    </w:p>
    <w:p w14:paraId="74DEF0B1" w14:textId="77777777" w:rsidR="003368A0" w:rsidRDefault="003368A0" w:rsidP="003368A0">
      <w:pPr>
        <w:shd w:val="clear" w:color="auto" w:fill="FFFFFF"/>
        <w:rPr>
          <w:rFonts w:ascii="Verdana" w:hAnsi="Verdana"/>
          <w:sz w:val="24"/>
          <w:szCs w:val="24"/>
        </w:rPr>
      </w:pPr>
    </w:p>
    <w:p w14:paraId="2A0E1917" w14:textId="77777777" w:rsidR="003368A0" w:rsidRDefault="003368A0" w:rsidP="003368A0">
      <w:pPr>
        <w:shd w:val="clear" w:color="auto" w:fill="FFFFFF"/>
        <w:rPr>
          <w:rFonts w:ascii="Verdana" w:hAnsi="Verdana"/>
          <w:sz w:val="24"/>
          <w:szCs w:val="24"/>
        </w:rPr>
      </w:pPr>
    </w:p>
    <w:p w14:paraId="79E543AB" w14:textId="77777777" w:rsidR="003368A0" w:rsidRDefault="003368A0" w:rsidP="003368A0">
      <w:pPr>
        <w:shd w:val="clear" w:color="auto" w:fill="FFFFFF"/>
        <w:rPr>
          <w:rFonts w:ascii="Verdana" w:hAnsi="Verdana"/>
          <w:b/>
          <w:sz w:val="24"/>
          <w:szCs w:val="24"/>
        </w:rPr>
      </w:pPr>
      <w:r>
        <w:rPr>
          <w:rFonts w:ascii="Verdana" w:hAnsi="Verdana"/>
          <w:b/>
          <w:sz w:val="24"/>
          <w:szCs w:val="24"/>
        </w:rPr>
        <w:t>Spielplan:</w:t>
      </w:r>
    </w:p>
    <w:p w14:paraId="6B61FFCA" w14:textId="77777777" w:rsidR="003368A0" w:rsidRDefault="003368A0" w:rsidP="003368A0">
      <w:pPr>
        <w:shd w:val="clear" w:color="auto" w:fill="FFFFFF"/>
        <w:rPr>
          <w:rFonts w:ascii="Verdana" w:hAnsi="Verdana"/>
          <w:sz w:val="24"/>
          <w:szCs w:val="24"/>
        </w:rPr>
      </w:pPr>
      <w:r>
        <w:rPr>
          <w:rFonts w:ascii="Verdana" w:hAnsi="Verdana"/>
          <w:sz w:val="24"/>
          <w:szCs w:val="24"/>
        </w:rPr>
        <w:br/>
        <w:t>10:00 Uhr</w:t>
      </w:r>
      <w:r>
        <w:rPr>
          <w:rFonts w:ascii="Verdana" w:hAnsi="Verdana"/>
          <w:sz w:val="24"/>
          <w:szCs w:val="24"/>
        </w:rPr>
        <w:tab/>
        <w:t>männlich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t>-   HV Rheinhessen</w:t>
      </w:r>
    </w:p>
    <w:p w14:paraId="299ECE36" w14:textId="77777777" w:rsidR="003368A0" w:rsidRDefault="003368A0" w:rsidP="003368A0">
      <w:pPr>
        <w:shd w:val="clear" w:color="auto" w:fill="FFFFFF"/>
        <w:rPr>
          <w:rFonts w:ascii="Verdana" w:hAnsi="Verdana"/>
          <w:sz w:val="24"/>
          <w:szCs w:val="24"/>
        </w:rPr>
      </w:pPr>
      <w:r>
        <w:rPr>
          <w:rFonts w:ascii="Verdana" w:hAnsi="Verdana"/>
          <w:sz w:val="24"/>
          <w:szCs w:val="24"/>
        </w:rPr>
        <w:t>11:00 Uhr</w:t>
      </w:r>
      <w:r>
        <w:rPr>
          <w:rFonts w:ascii="Verdana" w:hAnsi="Verdana"/>
          <w:sz w:val="24"/>
          <w:szCs w:val="24"/>
        </w:rPr>
        <w:tab/>
        <w:t>weiblich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t>-   HV Rheinhessen</w:t>
      </w:r>
    </w:p>
    <w:p w14:paraId="4C59C1C3" w14:textId="77777777" w:rsidR="003368A0" w:rsidRDefault="003368A0" w:rsidP="003368A0">
      <w:pPr>
        <w:shd w:val="clear" w:color="auto" w:fill="FFFFFF"/>
        <w:rPr>
          <w:rFonts w:ascii="Verdana" w:hAnsi="Verdana"/>
          <w:sz w:val="24"/>
          <w:szCs w:val="24"/>
        </w:rPr>
      </w:pPr>
      <w:r>
        <w:rPr>
          <w:rFonts w:ascii="Verdana" w:hAnsi="Verdana"/>
          <w:sz w:val="24"/>
          <w:szCs w:val="24"/>
        </w:rPr>
        <w:br/>
        <w:t>12:00 Uhr</w:t>
      </w:r>
      <w:r>
        <w:rPr>
          <w:rFonts w:ascii="Verdana" w:hAnsi="Verdana"/>
          <w:sz w:val="24"/>
          <w:szCs w:val="24"/>
        </w:rPr>
        <w:tab/>
        <w:t>männlich</w:t>
      </w:r>
      <w:r>
        <w:rPr>
          <w:rFonts w:ascii="Verdana" w:hAnsi="Verdana"/>
          <w:sz w:val="24"/>
          <w:szCs w:val="24"/>
        </w:rPr>
        <w:tab/>
        <w:t>HV Rheinhessen</w:t>
      </w:r>
      <w:r>
        <w:rPr>
          <w:rFonts w:ascii="Verdana" w:hAnsi="Verdana"/>
          <w:sz w:val="24"/>
          <w:szCs w:val="24"/>
        </w:rPr>
        <w:tab/>
      </w:r>
      <w:proofErr w:type="gramStart"/>
      <w:r>
        <w:rPr>
          <w:rFonts w:ascii="Verdana" w:hAnsi="Verdana"/>
          <w:sz w:val="24"/>
          <w:szCs w:val="24"/>
        </w:rPr>
        <w:t>-  HV</w:t>
      </w:r>
      <w:proofErr w:type="gramEnd"/>
      <w:r>
        <w:rPr>
          <w:rFonts w:ascii="Verdana" w:hAnsi="Verdana"/>
          <w:sz w:val="24"/>
          <w:szCs w:val="24"/>
        </w:rPr>
        <w:t xml:space="preserve"> Rheinland</w:t>
      </w:r>
    </w:p>
    <w:p w14:paraId="2A6B2F02" w14:textId="77777777" w:rsidR="003368A0" w:rsidRDefault="003368A0" w:rsidP="003368A0">
      <w:pPr>
        <w:shd w:val="clear" w:color="auto" w:fill="FFFFFF"/>
        <w:rPr>
          <w:rFonts w:ascii="Verdana" w:hAnsi="Verdana"/>
          <w:sz w:val="24"/>
          <w:szCs w:val="24"/>
        </w:rPr>
      </w:pPr>
      <w:r>
        <w:rPr>
          <w:rFonts w:ascii="Verdana" w:hAnsi="Verdana"/>
          <w:sz w:val="24"/>
          <w:szCs w:val="24"/>
        </w:rPr>
        <w:t>13:00 Uhr</w:t>
      </w:r>
      <w:r>
        <w:rPr>
          <w:rFonts w:ascii="Verdana" w:hAnsi="Verdana"/>
          <w:sz w:val="24"/>
          <w:szCs w:val="24"/>
        </w:rPr>
        <w:tab/>
        <w:t>weiblich</w:t>
      </w:r>
      <w:r>
        <w:rPr>
          <w:rFonts w:ascii="Verdana" w:hAnsi="Verdana"/>
          <w:sz w:val="24"/>
          <w:szCs w:val="24"/>
        </w:rPr>
        <w:tab/>
        <w:t>HV Rheinhessen</w:t>
      </w:r>
      <w:r>
        <w:rPr>
          <w:rFonts w:ascii="Verdana" w:hAnsi="Verdana"/>
          <w:sz w:val="24"/>
          <w:szCs w:val="24"/>
        </w:rPr>
        <w:tab/>
      </w:r>
      <w:proofErr w:type="gramStart"/>
      <w:r>
        <w:rPr>
          <w:rFonts w:ascii="Verdana" w:hAnsi="Verdana"/>
          <w:sz w:val="24"/>
          <w:szCs w:val="24"/>
        </w:rPr>
        <w:t>-  HV</w:t>
      </w:r>
      <w:proofErr w:type="gramEnd"/>
      <w:r>
        <w:rPr>
          <w:rFonts w:ascii="Verdana" w:hAnsi="Verdana"/>
          <w:sz w:val="24"/>
          <w:szCs w:val="24"/>
        </w:rPr>
        <w:t xml:space="preserve"> Rheinland</w:t>
      </w:r>
    </w:p>
    <w:p w14:paraId="6CF7190B" w14:textId="77777777" w:rsidR="003368A0" w:rsidRDefault="003368A0" w:rsidP="003368A0">
      <w:pPr>
        <w:shd w:val="clear" w:color="auto" w:fill="FFFFFF"/>
        <w:rPr>
          <w:rFonts w:ascii="Verdana" w:hAnsi="Verdana"/>
          <w:sz w:val="24"/>
          <w:szCs w:val="24"/>
        </w:rPr>
      </w:pPr>
      <w:r>
        <w:rPr>
          <w:rFonts w:ascii="Verdana" w:hAnsi="Verdana"/>
          <w:sz w:val="24"/>
          <w:szCs w:val="24"/>
        </w:rPr>
        <w:br/>
        <w:t>14:00 Uhr</w:t>
      </w:r>
      <w:r>
        <w:rPr>
          <w:rFonts w:ascii="Verdana" w:hAnsi="Verdana"/>
          <w:sz w:val="24"/>
          <w:szCs w:val="24"/>
        </w:rPr>
        <w:tab/>
        <w:t>männlich</w:t>
      </w:r>
      <w:r>
        <w:rPr>
          <w:rFonts w:ascii="Verdana" w:hAnsi="Verdana"/>
          <w:sz w:val="24"/>
          <w:szCs w:val="24"/>
        </w:rPr>
        <w:tab/>
        <w:t>HV Rheinland</w:t>
      </w:r>
      <w:r>
        <w:rPr>
          <w:rFonts w:ascii="Verdana" w:hAnsi="Verdana"/>
          <w:sz w:val="24"/>
          <w:szCs w:val="24"/>
        </w:rPr>
        <w:tab/>
      </w:r>
      <w:proofErr w:type="gramStart"/>
      <w:r>
        <w:rPr>
          <w:rFonts w:ascii="Verdana" w:hAnsi="Verdana"/>
          <w:sz w:val="24"/>
          <w:szCs w:val="24"/>
        </w:rPr>
        <w:t xml:space="preserve">-  </w:t>
      </w:r>
      <w:r>
        <w:rPr>
          <w:rFonts w:ascii="Verdana" w:hAnsi="Verdana"/>
          <w:b/>
          <w:sz w:val="24"/>
          <w:szCs w:val="24"/>
        </w:rPr>
        <w:t>PfHV</w:t>
      </w:r>
      <w:proofErr w:type="gramEnd"/>
    </w:p>
    <w:p w14:paraId="5E88B979" w14:textId="77777777" w:rsidR="003368A0" w:rsidRDefault="003368A0" w:rsidP="003368A0">
      <w:pPr>
        <w:shd w:val="clear" w:color="auto" w:fill="FFFFFF"/>
        <w:rPr>
          <w:rFonts w:ascii="Verdana" w:hAnsi="Verdana"/>
          <w:sz w:val="24"/>
          <w:szCs w:val="24"/>
        </w:rPr>
      </w:pPr>
      <w:r>
        <w:rPr>
          <w:rFonts w:ascii="Verdana" w:hAnsi="Verdana"/>
          <w:sz w:val="24"/>
          <w:szCs w:val="24"/>
        </w:rPr>
        <w:t>15:00 Uhr</w:t>
      </w:r>
      <w:r>
        <w:rPr>
          <w:rFonts w:ascii="Verdana" w:hAnsi="Verdana"/>
          <w:sz w:val="24"/>
          <w:szCs w:val="24"/>
        </w:rPr>
        <w:tab/>
        <w:t>weiblich</w:t>
      </w:r>
      <w:r>
        <w:rPr>
          <w:rFonts w:ascii="Verdana" w:hAnsi="Verdana"/>
          <w:sz w:val="24"/>
          <w:szCs w:val="24"/>
        </w:rPr>
        <w:tab/>
        <w:t>HV Rheinland</w:t>
      </w:r>
      <w:r>
        <w:rPr>
          <w:rFonts w:ascii="Verdana" w:hAnsi="Verdana"/>
          <w:sz w:val="24"/>
          <w:szCs w:val="24"/>
        </w:rPr>
        <w:tab/>
      </w:r>
      <w:proofErr w:type="gramStart"/>
      <w:r>
        <w:rPr>
          <w:rFonts w:ascii="Verdana" w:hAnsi="Verdana"/>
          <w:sz w:val="24"/>
          <w:szCs w:val="24"/>
        </w:rPr>
        <w:t xml:space="preserve">-  </w:t>
      </w:r>
      <w:r>
        <w:rPr>
          <w:rFonts w:ascii="Verdana" w:hAnsi="Verdana"/>
          <w:b/>
          <w:sz w:val="24"/>
          <w:szCs w:val="24"/>
        </w:rPr>
        <w:t>PfHV</w:t>
      </w:r>
      <w:proofErr w:type="gramEnd"/>
    </w:p>
    <w:p w14:paraId="3E40482D" w14:textId="77777777" w:rsidR="003368A0" w:rsidRDefault="003368A0" w:rsidP="003368A0">
      <w:pPr>
        <w:shd w:val="clear" w:color="auto" w:fill="FFFFFF"/>
        <w:rPr>
          <w:rFonts w:ascii="Verdana" w:hAnsi="Verdana"/>
          <w:sz w:val="24"/>
          <w:szCs w:val="24"/>
        </w:rPr>
      </w:pPr>
    </w:p>
    <w:p w14:paraId="431DAB6F" w14:textId="77777777" w:rsidR="003368A0" w:rsidRDefault="003368A0" w:rsidP="003368A0">
      <w:pPr>
        <w:shd w:val="clear" w:color="auto" w:fill="FFFFFF"/>
        <w:rPr>
          <w:rFonts w:ascii="Verdana" w:hAnsi="Verdana"/>
          <w:sz w:val="24"/>
          <w:szCs w:val="24"/>
        </w:rPr>
      </w:pPr>
      <w:r>
        <w:rPr>
          <w:rFonts w:ascii="Verdana" w:hAnsi="Verdana"/>
          <w:sz w:val="24"/>
          <w:szCs w:val="24"/>
        </w:rPr>
        <w:t xml:space="preserve">16:00 Siegerehrung mit </w:t>
      </w:r>
      <w:proofErr w:type="gramStart"/>
      <w:r>
        <w:rPr>
          <w:rFonts w:ascii="Verdana" w:hAnsi="Verdana"/>
          <w:sz w:val="24"/>
          <w:szCs w:val="24"/>
        </w:rPr>
        <w:t>allen Spieler</w:t>
      </w:r>
      <w:proofErr w:type="gramEnd"/>
      <w:r>
        <w:rPr>
          <w:rFonts w:ascii="Verdana" w:hAnsi="Verdana"/>
          <w:sz w:val="24"/>
          <w:szCs w:val="24"/>
        </w:rPr>
        <w:t>/innen durch die Sportjugend Pfalz</w:t>
      </w:r>
    </w:p>
    <w:p w14:paraId="644686EE" w14:textId="77777777" w:rsidR="003368A0" w:rsidRDefault="003368A0" w:rsidP="003368A0">
      <w:pPr>
        <w:shd w:val="clear" w:color="auto" w:fill="FFFFFF"/>
        <w:rPr>
          <w:rFonts w:ascii="Verdana" w:hAnsi="Verdana"/>
          <w:sz w:val="24"/>
          <w:szCs w:val="24"/>
        </w:rPr>
      </w:pPr>
    </w:p>
    <w:p w14:paraId="00B34EDA" w14:textId="77777777" w:rsidR="003368A0" w:rsidRDefault="003368A0" w:rsidP="003368A0">
      <w:pPr>
        <w:shd w:val="clear" w:color="auto" w:fill="FFFFFF"/>
        <w:rPr>
          <w:rFonts w:ascii="Verdana" w:hAnsi="Verdana"/>
          <w:sz w:val="24"/>
          <w:szCs w:val="24"/>
        </w:rPr>
      </w:pPr>
    </w:p>
    <w:p w14:paraId="79E4B45E" w14:textId="77777777" w:rsidR="003368A0" w:rsidRDefault="003368A0" w:rsidP="003368A0">
      <w:pPr>
        <w:rPr>
          <w:rFonts w:ascii="Verdana" w:hAnsi="Verdana" w:cs="Arial"/>
          <w:i/>
          <w:color w:val="000000"/>
          <w:sz w:val="24"/>
          <w:szCs w:val="24"/>
        </w:rPr>
      </w:pPr>
      <w:r>
        <w:rPr>
          <w:rFonts w:ascii="Verdana" w:hAnsi="Verdana" w:cs="Arial"/>
          <w:i/>
          <w:color w:val="000000"/>
          <w:sz w:val="24"/>
          <w:szCs w:val="24"/>
        </w:rPr>
        <w:t>|Rolf Starker|</w:t>
      </w:r>
    </w:p>
    <w:p w14:paraId="072593C2" w14:textId="63BEFB40" w:rsidR="002247C0" w:rsidRDefault="002247C0" w:rsidP="002247C0">
      <w:pPr>
        <w:rPr>
          <w:rFonts w:ascii="Verdana" w:hAnsi="Verdana" w:cs="Tahoma"/>
          <w:color w:val="000000"/>
          <w:sz w:val="24"/>
          <w:szCs w:val="24"/>
        </w:rPr>
      </w:pPr>
    </w:p>
    <w:p w14:paraId="30B99F7E" w14:textId="5C28650F" w:rsidR="003368A0" w:rsidRDefault="003368A0" w:rsidP="002247C0">
      <w:pPr>
        <w:rPr>
          <w:rFonts w:ascii="Verdana" w:hAnsi="Verdana" w:cs="Tahoma"/>
          <w:color w:val="000000"/>
          <w:sz w:val="24"/>
          <w:szCs w:val="24"/>
        </w:rPr>
      </w:pPr>
    </w:p>
    <w:p w14:paraId="14B9EACF" w14:textId="3B71D26E" w:rsidR="003368A0" w:rsidRDefault="003368A0" w:rsidP="002247C0">
      <w:pPr>
        <w:rPr>
          <w:rFonts w:ascii="Verdana" w:hAnsi="Verdana" w:cs="Tahoma"/>
          <w:color w:val="000000"/>
          <w:sz w:val="24"/>
          <w:szCs w:val="24"/>
        </w:rPr>
      </w:pPr>
    </w:p>
    <w:p w14:paraId="18A28787" w14:textId="2E35F70C" w:rsidR="003368A0" w:rsidRDefault="003368A0" w:rsidP="002247C0">
      <w:pPr>
        <w:rPr>
          <w:rFonts w:ascii="Verdana" w:hAnsi="Verdana" w:cs="Tahoma"/>
          <w:color w:val="000000"/>
          <w:sz w:val="24"/>
          <w:szCs w:val="24"/>
        </w:rPr>
      </w:pPr>
    </w:p>
    <w:p w14:paraId="67535941" w14:textId="039400E9" w:rsidR="003368A0" w:rsidRDefault="003368A0" w:rsidP="002247C0">
      <w:pPr>
        <w:rPr>
          <w:rFonts w:ascii="Verdana" w:hAnsi="Verdana" w:cs="Tahoma"/>
          <w:color w:val="000000"/>
          <w:sz w:val="24"/>
          <w:szCs w:val="24"/>
        </w:rPr>
      </w:pPr>
    </w:p>
    <w:p w14:paraId="5FF3AC81" w14:textId="222DC41B" w:rsidR="003368A0" w:rsidRDefault="003368A0" w:rsidP="002247C0">
      <w:pPr>
        <w:rPr>
          <w:rFonts w:ascii="Verdana" w:hAnsi="Verdana" w:cs="Tahoma"/>
          <w:color w:val="000000"/>
          <w:sz w:val="24"/>
          <w:szCs w:val="24"/>
        </w:rPr>
      </w:pPr>
    </w:p>
    <w:p w14:paraId="50C90138" w14:textId="4A40B123" w:rsidR="003368A0" w:rsidRDefault="003368A0" w:rsidP="002247C0">
      <w:pPr>
        <w:rPr>
          <w:rFonts w:ascii="Verdana" w:hAnsi="Verdana" w:cs="Tahoma"/>
          <w:color w:val="000000"/>
          <w:sz w:val="24"/>
          <w:szCs w:val="24"/>
        </w:rPr>
      </w:pPr>
    </w:p>
    <w:p w14:paraId="2ED865DB" w14:textId="3EC849BE" w:rsidR="003368A0" w:rsidRDefault="003368A0" w:rsidP="002247C0">
      <w:pPr>
        <w:rPr>
          <w:rFonts w:ascii="Verdana" w:hAnsi="Verdana" w:cs="Tahoma"/>
          <w:color w:val="000000"/>
          <w:sz w:val="24"/>
          <w:szCs w:val="24"/>
        </w:rPr>
      </w:pPr>
    </w:p>
    <w:p w14:paraId="24C1C6EE" w14:textId="38F9682F" w:rsidR="003368A0" w:rsidRDefault="003368A0" w:rsidP="002247C0">
      <w:pPr>
        <w:rPr>
          <w:rFonts w:ascii="Verdana" w:hAnsi="Verdana" w:cs="Tahoma"/>
          <w:color w:val="000000"/>
          <w:sz w:val="24"/>
          <w:szCs w:val="24"/>
        </w:rPr>
      </w:pPr>
    </w:p>
    <w:p w14:paraId="531EB71A" w14:textId="5C634D17" w:rsidR="003368A0" w:rsidRDefault="003368A0" w:rsidP="002247C0">
      <w:pPr>
        <w:rPr>
          <w:rFonts w:ascii="Verdana" w:hAnsi="Verdana" w:cs="Tahoma"/>
          <w:color w:val="000000"/>
          <w:sz w:val="24"/>
          <w:szCs w:val="24"/>
        </w:rPr>
      </w:pPr>
    </w:p>
    <w:p w14:paraId="689153BA" w14:textId="2A4607C0" w:rsidR="003368A0" w:rsidRDefault="003368A0" w:rsidP="002247C0">
      <w:pPr>
        <w:rPr>
          <w:rFonts w:ascii="Verdana" w:hAnsi="Verdana" w:cs="Tahoma"/>
          <w:color w:val="000000"/>
          <w:sz w:val="24"/>
          <w:szCs w:val="24"/>
        </w:rPr>
      </w:pPr>
    </w:p>
    <w:p w14:paraId="5BA409EB" w14:textId="3F1D6CEA" w:rsidR="003368A0" w:rsidRDefault="003368A0" w:rsidP="002247C0">
      <w:pPr>
        <w:rPr>
          <w:rFonts w:ascii="Verdana" w:hAnsi="Verdana" w:cs="Tahoma"/>
          <w:color w:val="000000"/>
          <w:sz w:val="24"/>
          <w:szCs w:val="24"/>
        </w:rPr>
      </w:pPr>
    </w:p>
    <w:p w14:paraId="66E8201A" w14:textId="72247024" w:rsidR="003368A0" w:rsidRDefault="003368A0" w:rsidP="002247C0">
      <w:pPr>
        <w:rPr>
          <w:rFonts w:ascii="Verdana" w:hAnsi="Verdana" w:cs="Tahoma"/>
          <w:color w:val="000000"/>
          <w:sz w:val="24"/>
          <w:szCs w:val="24"/>
        </w:rPr>
      </w:pPr>
    </w:p>
    <w:p w14:paraId="7AEF0817" w14:textId="3F1653AA" w:rsidR="003368A0" w:rsidRDefault="003368A0" w:rsidP="002247C0">
      <w:pPr>
        <w:rPr>
          <w:rFonts w:ascii="Verdana" w:hAnsi="Verdana" w:cs="Tahoma"/>
          <w:color w:val="000000"/>
          <w:sz w:val="24"/>
          <w:szCs w:val="24"/>
        </w:rPr>
      </w:pPr>
    </w:p>
    <w:p w14:paraId="56947D98" w14:textId="19A30C15" w:rsidR="003368A0" w:rsidRDefault="003368A0" w:rsidP="002247C0">
      <w:pPr>
        <w:rPr>
          <w:rFonts w:ascii="Verdana" w:hAnsi="Verdana" w:cs="Tahoma"/>
          <w:color w:val="000000"/>
          <w:sz w:val="24"/>
          <w:szCs w:val="24"/>
        </w:rPr>
      </w:pPr>
    </w:p>
    <w:p w14:paraId="1F134FA2" w14:textId="42E2B0B3" w:rsidR="003368A0" w:rsidRDefault="003368A0" w:rsidP="002247C0">
      <w:pPr>
        <w:rPr>
          <w:rFonts w:ascii="Verdana" w:hAnsi="Verdana" w:cs="Tahoma"/>
          <w:color w:val="000000"/>
          <w:sz w:val="24"/>
          <w:szCs w:val="24"/>
        </w:rPr>
      </w:pPr>
    </w:p>
    <w:p w14:paraId="0DA19B5F" w14:textId="0BD244E9" w:rsidR="003368A0" w:rsidRDefault="003368A0" w:rsidP="002247C0">
      <w:pPr>
        <w:rPr>
          <w:rFonts w:ascii="Verdana" w:hAnsi="Verdana" w:cs="Tahoma"/>
          <w:color w:val="000000"/>
          <w:sz w:val="24"/>
          <w:szCs w:val="24"/>
        </w:rPr>
      </w:pPr>
    </w:p>
    <w:p w14:paraId="1CAA575E" w14:textId="4DE677E1" w:rsidR="003368A0" w:rsidRDefault="003368A0" w:rsidP="002247C0">
      <w:pPr>
        <w:rPr>
          <w:rFonts w:ascii="Verdana" w:hAnsi="Verdana" w:cs="Tahoma"/>
          <w:color w:val="000000"/>
          <w:sz w:val="24"/>
          <w:szCs w:val="24"/>
        </w:rPr>
      </w:pPr>
    </w:p>
    <w:p w14:paraId="1D91DE90" w14:textId="0013FC67" w:rsidR="003368A0" w:rsidRDefault="003368A0" w:rsidP="002247C0">
      <w:pPr>
        <w:rPr>
          <w:rFonts w:ascii="Verdana" w:hAnsi="Verdana" w:cs="Tahoma"/>
          <w:color w:val="000000"/>
          <w:sz w:val="24"/>
          <w:szCs w:val="24"/>
        </w:rPr>
      </w:pPr>
    </w:p>
    <w:p w14:paraId="19C6B6D7" w14:textId="77610B27" w:rsidR="003368A0" w:rsidRDefault="003368A0" w:rsidP="002247C0">
      <w:pPr>
        <w:rPr>
          <w:rFonts w:ascii="Verdana" w:hAnsi="Verdana" w:cs="Tahoma"/>
          <w:color w:val="000000"/>
          <w:sz w:val="24"/>
          <w:szCs w:val="24"/>
        </w:rPr>
      </w:pPr>
    </w:p>
    <w:p w14:paraId="60F5D5BD" w14:textId="5215A420" w:rsidR="003368A0" w:rsidRDefault="003368A0" w:rsidP="002247C0">
      <w:pPr>
        <w:rPr>
          <w:rFonts w:ascii="Verdana" w:hAnsi="Verdana" w:cs="Tahoma"/>
          <w:color w:val="000000"/>
          <w:sz w:val="24"/>
          <w:szCs w:val="24"/>
        </w:rPr>
      </w:pPr>
    </w:p>
    <w:p w14:paraId="2346521E" w14:textId="5BC9115A" w:rsidR="003368A0" w:rsidRDefault="003368A0" w:rsidP="002247C0">
      <w:pPr>
        <w:rPr>
          <w:rFonts w:ascii="Verdana" w:hAnsi="Verdana" w:cs="Tahoma"/>
          <w:color w:val="000000"/>
          <w:sz w:val="24"/>
          <w:szCs w:val="24"/>
        </w:rPr>
      </w:pPr>
    </w:p>
    <w:p w14:paraId="4BAB9C56" w14:textId="27C4AE7D" w:rsidR="003368A0" w:rsidRDefault="003368A0" w:rsidP="002247C0">
      <w:pPr>
        <w:rPr>
          <w:rFonts w:ascii="Verdana" w:hAnsi="Verdana" w:cs="Tahoma"/>
          <w:color w:val="000000"/>
          <w:sz w:val="24"/>
          <w:szCs w:val="24"/>
        </w:rPr>
      </w:pPr>
    </w:p>
    <w:p w14:paraId="3F66B260" w14:textId="77777777" w:rsidR="003368A0" w:rsidRDefault="003368A0" w:rsidP="002247C0">
      <w:pPr>
        <w:rPr>
          <w:rFonts w:ascii="Verdana" w:hAnsi="Verdana" w:cs="Tahoma"/>
          <w:color w:val="000000"/>
          <w:sz w:val="24"/>
          <w:szCs w:val="24"/>
        </w:rPr>
      </w:pPr>
    </w:p>
    <w:p w14:paraId="44DCE240" w14:textId="68E08864" w:rsidR="003368A0" w:rsidRDefault="003368A0" w:rsidP="002247C0">
      <w:pPr>
        <w:rPr>
          <w:rFonts w:ascii="Verdana" w:hAnsi="Verdana" w:cs="Tahoma"/>
          <w:color w:val="000000"/>
          <w:sz w:val="24"/>
          <w:szCs w:val="24"/>
        </w:rPr>
      </w:pPr>
    </w:p>
    <w:p w14:paraId="08DD47B0" w14:textId="2C13D8DF" w:rsidR="003368A0" w:rsidRDefault="003368A0" w:rsidP="002247C0">
      <w:pPr>
        <w:rPr>
          <w:rFonts w:ascii="Verdana" w:hAnsi="Verdana" w:cs="Tahoma"/>
          <w:color w:val="000000"/>
          <w:sz w:val="24"/>
          <w:szCs w:val="24"/>
        </w:rPr>
      </w:pPr>
    </w:p>
    <w:p w14:paraId="1073A3C1" w14:textId="61D5D2DB" w:rsidR="003368A0" w:rsidRDefault="003368A0" w:rsidP="002247C0">
      <w:pPr>
        <w:rPr>
          <w:rFonts w:ascii="Verdana" w:hAnsi="Verdana" w:cs="Tahoma"/>
          <w:color w:val="000000"/>
          <w:sz w:val="24"/>
          <w:szCs w:val="24"/>
        </w:rPr>
      </w:pPr>
    </w:p>
    <w:p w14:paraId="63070E6C" w14:textId="20C13089" w:rsidR="003368A0" w:rsidRDefault="003368A0" w:rsidP="002247C0">
      <w:pPr>
        <w:rPr>
          <w:rFonts w:ascii="Verdana" w:hAnsi="Verdana" w:cs="Tahoma"/>
          <w:color w:val="000000"/>
          <w:sz w:val="24"/>
          <w:szCs w:val="24"/>
        </w:rPr>
      </w:pPr>
    </w:p>
    <w:p w14:paraId="2E6FAF71" w14:textId="0DAA5A52" w:rsidR="003368A0" w:rsidRDefault="003368A0" w:rsidP="002247C0">
      <w:pPr>
        <w:rPr>
          <w:rFonts w:ascii="Verdana" w:hAnsi="Verdana" w:cs="Tahoma"/>
          <w:color w:val="000000"/>
          <w:sz w:val="24"/>
          <w:szCs w:val="24"/>
        </w:rPr>
      </w:pPr>
    </w:p>
    <w:p w14:paraId="5B57AE37" w14:textId="4DC3572F" w:rsidR="003368A0" w:rsidRDefault="003368A0" w:rsidP="002247C0">
      <w:pPr>
        <w:rPr>
          <w:rFonts w:ascii="Verdana" w:hAnsi="Verdana" w:cs="Tahoma"/>
          <w:color w:val="000000"/>
          <w:sz w:val="24"/>
          <w:szCs w:val="24"/>
        </w:rPr>
      </w:pPr>
    </w:p>
    <w:p w14:paraId="59F492CB" w14:textId="77777777" w:rsidR="003368A0" w:rsidRDefault="003368A0" w:rsidP="002247C0">
      <w:pPr>
        <w:rPr>
          <w:rFonts w:ascii="Verdana" w:hAnsi="Verdana" w:cs="Tahoma"/>
          <w:color w:val="000000"/>
          <w:sz w:val="24"/>
          <w:szCs w:val="24"/>
        </w:rPr>
      </w:pPr>
    </w:p>
    <w:p w14:paraId="0DA234AB" w14:textId="22CB47EF" w:rsidR="003368A0" w:rsidRDefault="003368A0" w:rsidP="002247C0">
      <w:pPr>
        <w:rPr>
          <w:rFonts w:ascii="Verdana" w:hAnsi="Verdana" w:cs="Tahoma"/>
          <w:color w:val="000000"/>
          <w:sz w:val="24"/>
          <w:szCs w:val="24"/>
        </w:rPr>
      </w:pPr>
    </w:p>
    <w:p w14:paraId="6B935E0F" w14:textId="0F8C552C" w:rsidR="003368A0" w:rsidRDefault="003368A0" w:rsidP="002247C0">
      <w:pPr>
        <w:rPr>
          <w:rFonts w:ascii="Verdana" w:hAnsi="Verdana" w:cs="Tahoma"/>
          <w:color w:val="000000"/>
          <w:sz w:val="24"/>
          <w:szCs w:val="24"/>
        </w:rPr>
      </w:pPr>
    </w:p>
    <w:p w14:paraId="15AC25DF" w14:textId="77777777" w:rsidR="003368A0" w:rsidRDefault="003368A0" w:rsidP="002247C0">
      <w:pPr>
        <w:rPr>
          <w:rFonts w:ascii="Verdana" w:hAnsi="Verdana" w:cs="Tahoma"/>
          <w:color w:val="000000"/>
          <w:sz w:val="24"/>
          <w:szCs w:val="24"/>
        </w:rPr>
      </w:pPr>
    </w:p>
    <w:p w14:paraId="47A236B1" w14:textId="1B245CBF" w:rsidR="002247C0" w:rsidRDefault="002247C0" w:rsidP="002247C0">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64FADE0D" wp14:editId="7D074664">
            <wp:extent cx="6591935" cy="491490"/>
            <wp:effectExtent l="0" t="0" r="0" b="381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35190D80" w14:textId="77777777" w:rsidR="002247C0" w:rsidRDefault="002247C0" w:rsidP="002247C0">
      <w:pPr>
        <w:shd w:val="clear" w:color="auto" w:fill="FFFFFF"/>
        <w:rPr>
          <w:rFonts w:ascii="Verdana" w:hAnsi="Verdana"/>
          <w:sz w:val="24"/>
          <w:szCs w:val="24"/>
        </w:rPr>
      </w:pPr>
    </w:p>
    <w:p w14:paraId="31FE8BDF" w14:textId="77777777" w:rsidR="002247C0" w:rsidRDefault="002247C0" w:rsidP="002247C0">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01.09.2018</w:t>
      </w:r>
    </w:p>
    <w:p w14:paraId="0D48BCBC" w14:textId="77777777" w:rsidR="002247C0" w:rsidRDefault="002247C0" w:rsidP="002247C0">
      <w:pPr>
        <w:shd w:val="clear" w:color="auto" w:fill="FFFFFF"/>
        <w:rPr>
          <w:rFonts w:ascii="Verdana" w:hAnsi="Verdana"/>
          <w:sz w:val="24"/>
          <w:szCs w:val="24"/>
        </w:rPr>
      </w:pPr>
    </w:p>
    <w:p w14:paraId="3A7D4027" w14:textId="77777777" w:rsidR="002247C0" w:rsidRDefault="002247C0" w:rsidP="002247C0">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7212F96C" w14:textId="77777777" w:rsidR="002247C0" w:rsidRDefault="002247C0" w:rsidP="002247C0">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CF79B98" w14:textId="77777777" w:rsidR="002247C0" w:rsidRDefault="002247C0" w:rsidP="002247C0">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2218FDB2" w14:textId="77777777" w:rsidR="002247C0" w:rsidRDefault="002247C0" w:rsidP="002247C0">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33C96996" w14:textId="77777777" w:rsidR="002247C0" w:rsidRDefault="002247C0" w:rsidP="002247C0">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0E463C0" w14:textId="77777777" w:rsidR="002247C0" w:rsidRDefault="002247C0" w:rsidP="002247C0">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4D3A8CB" w14:textId="77777777" w:rsidR="002247C0" w:rsidRDefault="002247C0" w:rsidP="002247C0">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6FF711A" w14:textId="77777777" w:rsidR="002247C0" w:rsidRDefault="002247C0" w:rsidP="002247C0">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30A2C7DD" w14:textId="77777777" w:rsidR="002247C0" w:rsidRDefault="002247C0" w:rsidP="002247C0">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FDA45D2" w14:textId="77777777" w:rsidR="002247C0" w:rsidRDefault="002247C0" w:rsidP="002247C0">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23B56FA5" w14:textId="77777777" w:rsidR="002247C0" w:rsidRDefault="002247C0" w:rsidP="002247C0">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0288C537" w14:textId="77777777" w:rsidR="002247C0" w:rsidRDefault="002247C0" w:rsidP="002247C0">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4029244" w14:textId="77777777" w:rsidR="002247C0" w:rsidRDefault="002247C0" w:rsidP="002247C0">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01B218E5" w14:textId="77777777" w:rsidR="002247C0" w:rsidRDefault="002247C0" w:rsidP="002247C0">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871B9AC" w14:textId="77777777" w:rsidR="002247C0" w:rsidRDefault="002247C0" w:rsidP="002247C0">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2DECC2F8" w14:textId="77777777" w:rsidR="002247C0" w:rsidRDefault="002247C0" w:rsidP="002247C0">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6F007982" w14:textId="77777777" w:rsidR="002247C0" w:rsidRDefault="002247C0" w:rsidP="002247C0">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0427321" w14:textId="77777777" w:rsidR="002247C0" w:rsidRDefault="002247C0" w:rsidP="002247C0">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047790E" w14:textId="77777777" w:rsidR="002247C0" w:rsidRDefault="002247C0" w:rsidP="002247C0">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20FBCD2E" w14:textId="77777777" w:rsidR="002247C0" w:rsidRDefault="002247C0" w:rsidP="002247C0">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76FB1D4E" w14:textId="77777777" w:rsidR="002247C0" w:rsidRDefault="002247C0" w:rsidP="002247C0">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AA02336" w14:textId="77777777" w:rsidR="002247C0" w:rsidRDefault="002247C0" w:rsidP="002247C0">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C739B6C" w14:textId="77777777" w:rsidR="002247C0" w:rsidRDefault="002247C0" w:rsidP="002247C0">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A1E38AE" w14:textId="77777777" w:rsidR="002247C0" w:rsidRDefault="002247C0" w:rsidP="002247C0">
      <w:pPr>
        <w:shd w:val="clear" w:color="auto" w:fill="FFFFFF"/>
        <w:rPr>
          <w:rFonts w:ascii="Tahoma" w:hAnsi="Tahoma" w:cs="Tahoma"/>
          <w:sz w:val="24"/>
          <w:szCs w:val="24"/>
        </w:rPr>
      </w:pPr>
    </w:p>
    <w:p w14:paraId="2118DD89" w14:textId="77777777" w:rsidR="002247C0" w:rsidRPr="002247C0" w:rsidRDefault="002247C0" w:rsidP="002247C0">
      <w:pPr>
        <w:shd w:val="clear" w:color="auto" w:fill="FFFFFF"/>
        <w:rPr>
          <w:rFonts w:ascii="Verdana" w:hAnsi="Verdana" w:cs="Tahoma"/>
          <w:b/>
          <w:sz w:val="32"/>
          <w:szCs w:val="32"/>
        </w:rPr>
      </w:pPr>
      <w:r w:rsidRPr="002247C0">
        <w:rPr>
          <w:rFonts w:ascii="Verdana" w:hAnsi="Verdana" w:cs="Tahoma"/>
          <w:b/>
          <w:sz w:val="32"/>
          <w:szCs w:val="32"/>
        </w:rPr>
        <w:t>Termine m2004 bis Weihnachten 2018</w:t>
      </w:r>
    </w:p>
    <w:p w14:paraId="51F782C9" w14:textId="77777777" w:rsidR="002247C0" w:rsidRPr="002247C0" w:rsidRDefault="002247C0" w:rsidP="002247C0">
      <w:pPr>
        <w:shd w:val="clear" w:color="auto" w:fill="FFFFFF"/>
        <w:rPr>
          <w:rFonts w:ascii="Verdana" w:hAnsi="Verdana" w:cs="Tahoma"/>
          <w:color w:val="000000"/>
          <w:sz w:val="24"/>
          <w:szCs w:val="24"/>
        </w:rPr>
      </w:pPr>
    </w:p>
    <w:p w14:paraId="1F612915" w14:textId="77777777"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Mittwoch,</w:t>
      </w:r>
      <w:r w:rsidRPr="002247C0">
        <w:rPr>
          <w:rFonts w:ascii="Verdana" w:hAnsi="Verdana" w:cs="Tahoma"/>
          <w:color w:val="000000"/>
          <w:sz w:val="24"/>
          <w:szCs w:val="24"/>
        </w:rPr>
        <w:tab/>
        <w:t>12.09.2018</w:t>
      </w:r>
      <w:r w:rsidRPr="002247C0">
        <w:rPr>
          <w:rFonts w:ascii="Verdana" w:hAnsi="Verdana" w:cs="Tahoma"/>
          <w:color w:val="000000"/>
          <w:sz w:val="24"/>
          <w:szCs w:val="24"/>
        </w:rPr>
        <w:tab/>
      </w:r>
      <w:proofErr w:type="gramStart"/>
      <w:r w:rsidRPr="002247C0">
        <w:rPr>
          <w:rFonts w:ascii="Verdana" w:hAnsi="Verdana" w:cs="Tahoma"/>
          <w:color w:val="000000"/>
          <w:sz w:val="24"/>
          <w:szCs w:val="24"/>
        </w:rPr>
        <w:t>-  17</w:t>
      </w:r>
      <w:proofErr w:type="gramEnd"/>
      <w:r w:rsidRPr="002247C0">
        <w:rPr>
          <w:rFonts w:ascii="Verdana" w:hAnsi="Verdana" w:cs="Tahoma"/>
          <w:color w:val="000000"/>
          <w:sz w:val="24"/>
          <w:szCs w:val="24"/>
        </w:rPr>
        <w:t>:30 - 20:30 Uhr - Pfalzhalle Haßloch</w:t>
      </w:r>
    </w:p>
    <w:p w14:paraId="6D71D481" w14:textId="77777777"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Mittwoch,</w:t>
      </w:r>
      <w:r w:rsidRPr="002247C0">
        <w:rPr>
          <w:rFonts w:ascii="Verdana" w:hAnsi="Verdana" w:cs="Tahoma"/>
          <w:color w:val="000000"/>
          <w:sz w:val="24"/>
          <w:szCs w:val="24"/>
        </w:rPr>
        <w:tab/>
        <w:t>26.09.2018</w:t>
      </w:r>
      <w:r w:rsidRPr="002247C0">
        <w:rPr>
          <w:rFonts w:ascii="Verdana" w:hAnsi="Verdana" w:cs="Tahoma"/>
          <w:color w:val="000000"/>
          <w:sz w:val="24"/>
          <w:szCs w:val="24"/>
        </w:rPr>
        <w:tab/>
      </w:r>
      <w:proofErr w:type="gramStart"/>
      <w:r w:rsidRPr="002247C0">
        <w:rPr>
          <w:rFonts w:ascii="Verdana" w:hAnsi="Verdana" w:cs="Tahoma"/>
          <w:color w:val="000000"/>
          <w:sz w:val="24"/>
          <w:szCs w:val="24"/>
        </w:rPr>
        <w:t>-  17</w:t>
      </w:r>
      <w:proofErr w:type="gramEnd"/>
      <w:r w:rsidRPr="002247C0">
        <w:rPr>
          <w:rFonts w:ascii="Verdana" w:hAnsi="Verdana" w:cs="Tahoma"/>
          <w:color w:val="000000"/>
          <w:sz w:val="24"/>
          <w:szCs w:val="24"/>
        </w:rPr>
        <w:t>:30 - 20:30 Uhr - Pfalzhalle Haßloch</w:t>
      </w:r>
    </w:p>
    <w:p w14:paraId="42F25CD0" w14:textId="2C707642"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Mittwoch,</w:t>
      </w:r>
      <w:r w:rsidRPr="002247C0">
        <w:rPr>
          <w:rFonts w:ascii="Verdana" w:hAnsi="Verdana" w:cs="Tahoma"/>
          <w:color w:val="000000"/>
          <w:sz w:val="24"/>
          <w:szCs w:val="24"/>
        </w:rPr>
        <w:tab/>
        <w:t>24.10.2018</w:t>
      </w:r>
      <w:r w:rsidRPr="002247C0">
        <w:rPr>
          <w:rFonts w:ascii="Verdana" w:hAnsi="Verdana" w:cs="Tahoma"/>
          <w:color w:val="000000"/>
          <w:sz w:val="24"/>
          <w:szCs w:val="24"/>
        </w:rPr>
        <w:tab/>
      </w:r>
      <w:proofErr w:type="gramStart"/>
      <w:r w:rsidRPr="002247C0">
        <w:rPr>
          <w:rFonts w:ascii="Verdana" w:hAnsi="Verdana" w:cs="Tahoma"/>
          <w:color w:val="000000"/>
          <w:sz w:val="24"/>
          <w:szCs w:val="24"/>
        </w:rPr>
        <w:t>-  17</w:t>
      </w:r>
      <w:proofErr w:type="gramEnd"/>
      <w:r w:rsidRPr="002247C0">
        <w:rPr>
          <w:rFonts w:ascii="Verdana" w:hAnsi="Verdana" w:cs="Tahoma"/>
          <w:color w:val="000000"/>
          <w:sz w:val="24"/>
          <w:szCs w:val="24"/>
        </w:rPr>
        <w:t>:30 - 20:30 Uhr - Pfalzhalle Haßloch</w:t>
      </w:r>
      <w:r w:rsidRPr="002247C0">
        <w:rPr>
          <w:rFonts w:ascii="Verdana" w:hAnsi="Verdana" w:cs="Tahoma"/>
          <w:color w:val="000000"/>
          <w:sz w:val="24"/>
          <w:szCs w:val="24"/>
        </w:rPr>
        <w:br/>
        <w:t>Donnerstag,</w:t>
      </w:r>
      <w:r>
        <w:rPr>
          <w:rFonts w:ascii="Verdana" w:hAnsi="Verdana" w:cs="Tahoma"/>
          <w:color w:val="000000"/>
          <w:sz w:val="24"/>
          <w:szCs w:val="24"/>
        </w:rPr>
        <w:t xml:space="preserve"> </w:t>
      </w:r>
      <w:r w:rsidRPr="002247C0">
        <w:rPr>
          <w:rFonts w:ascii="Verdana" w:hAnsi="Verdana" w:cs="Tahoma"/>
          <w:color w:val="000000"/>
          <w:sz w:val="24"/>
          <w:szCs w:val="24"/>
        </w:rPr>
        <w:t>01.11.2018</w:t>
      </w:r>
      <w:r>
        <w:rPr>
          <w:rFonts w:ascii="Verdana" w:hAnsi="Verdana" w:cs="Tahoma"/>
          <w:color w:val="000000"/>
          <w:sz w:val="24"/>
          <w:szCs w:val="24"/>
        </w:rPr>
        <w:t xml:space="preserve"> </w:t>
      </w:r>
      <w:r w:rsidRPr="002247C0">
        <w:rPr>
          <w:rFonts w:ascii="Verdana" w:hAnsi="Verdana" w:cs="Tahoma"/>
          <w:color w:val="000000"/>
          <w:sz w:val="24"/>
          <w:szCs w:val="24"/>
        </w:rPr>
        <w:t>-  Walter-Laubersheimer-Gedächtnis-Turnier im Rheinland</w:t>
      </w:r>
    </w:p>
    <w:p w14:paraId="66DF6C74" w14:textId="77777777"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Mittwoch,</w:t>
      </w:r>
      <w:r w:rsidRPr="002247C0">
        <w:rPr>
          <w:rFonts w:ascii="Verdana" w:hAnsi="Verdana" w:cs="Tahoma"/>
          <w:color w:val="000000"/>
          <w:sz w:val="24"/>
          <w:szCs w:val="24"/>
        </w:rPr>
        <w:tab/>
        <w:t>07.11.2018</w:t>
      </w:r>
      <w:r w:rsidRPr="002247C0">
        <w:rPr>
          <w:rFonts w:ascii="Verdana" w:hAnsi="Verdana" w:cs="Tahoma"/>
          <w:color w:val="000000"/>
          <w:sz w:val="24"/>
          <w:szCs w:val="24"/>
        </w:rPr>
        <w:tab/>
      </w:r>
      <w:proofErr w:type="gramStart"/>
      <w:r w:rsidRPr="002247C0">
        <w:rPr>
          <w:rFonts w:ascii="Verdana" w:hAnsi="Verdana" w:cs="Tahoma"/>
          <w:color w:val="000000"/>
          <w:sz w:val="24"/>
          <w:szCs w:val="24"/>
        </w:rPr>
        <w:t>-  17</w:t>
      </w:r>
      <w:proofErr w:type="gramEnd"/>
      <w:r w:rsidRPr="002247C0">
        <w:rPr>
          <w:rFonts w:ascii="Verdana" w:hAnsi="Verdana" w:cs="Tahoma"/>
          <w:color w:val="000000"/>
          <w:sz w:val="24"/>
          <w:szCs w:val="24"/>
        </w:rPr>
        <w:t>:30 - 20:30 Uhr - Pfalzhalle Haßloch</w:t>
      </w:r>
    </w:p>
    <w:p w14:paraId="245096A1" w14:textId="77777777"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Mittwoch,</w:t>
      </w:r>
      <w:r w:rsidRPr="002247C0">
        <w:rPr>
          <w:rFonts w:ascii="Verdana" w:hAnsi="Verdana" w:cs="Tahoma"/>
          <w:color w:val="000000"/>
          <w:sz w:val="24"/>
          <w:szCs w:val="24"/>
        </w:rPr>
        <w:tab/>
        <w:t>21.11.2018</w:t>
      </w:r>
      <w:r w:rsidRPr="002247C0">
        <w:rPr>
          <w:rFonts w:ascii="Verdana" w:hAnsi="Verdana" w:cs="Tahoma"/>
          <w:color w:val="000000"/>
          <w:sz w:val="24"/>
          <w:szCs w:val="24"/>
        </w:rPr>
        <w:tab/>
      </w:r>
      <w:proofErr w:type="gramStart"/>
      <w:r w:rsidRPr="002247C0">
        <w:rPr>
          <w:rFonts w:ascii="Verdana" w:hAnsi="Verdana" w:cs="Tahoma"/>
          <w:color w:val="000000"/>
          <w:sz w:val="24"/>
          <w:szCs w:val="24"/>
        </w:rPr>
        <w:t>-  17</w:t>
      </w:r>
      <w:proofErr w:type="gramEnd"/>
      <w:r w:rsidRPr="002247C0">
        <w:rPr>
          <w:rFonts w:ascii="Verdana" w:hAnsi="Verdana" w:cs="Tahoma"/>
          <w:color w:val="000000"/>
          <w:sz w:val="24"/>
          <w:szCs w:val="24"/>
        </w:rPr>
        <w:t>:30 - 20:30 Uhr - Pfalzhalle Haßloch</w:t>
      </w:r>
    </w:p>
    <w:p w14:paraId="42AF54F6" w14:textId="77777777"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Mittwoch,</w:t>
      </w:r>
      <w:r w:rsidRPr="002247C0">
        <w:rPr>
          <w:rFonts w:ascii="Verdana" w:hAnsi="Verdana" w:cs="Tahoma"/>
          <w:color w:val="000000"/>
          <w:sz w:val="24"/>
          <w:szCs w:val="24"/>
        </w:rPr>
        <w:tab/>
        <w:t>05.12.2018</w:t>
      </w:r>
      <w:r w:rsidRPr="002247C0">
        <w:rPr>
          <w:rFonts w:ascii="Verdana" w:hAnsi="Verdana" w:cs="Tahoma"/>
          <w:color w:val="000000"/>
          <w:sz w:val="24"/>
          <w:szCs w:val="24"/>
        </w:rPr>
        <w:tab/>
      </w:r>
      <w:proofErr w:type="gramStart"/>
      <w:r w:rsidRPr="002247C0">
        <w:rPr>
          <w:rFonts w:ascii="Verdana" w:hAnsi="Verdana" w:cs="Tahoma"/>
          <w:color w:val="000000"/>
          <w:sz w:val="24"/>
          <w:szCs w:val="24"/>
        </w:rPr>
        <w:t>-  17</w:t>
      </w:r>
      <w:proofErr w:type="gramEnd"/>
      <w:r w:rsidRPr="002247C0">
        <w:rPr>
          <w:rFonts w:ascii="Verdana" w:hAnsi="Verdana" w:cs="Tahoma"/>
          <w:color w:val="000000"/>
          <w:sz w:val="24"/>
          <w:szCs w:val="24"/>
        </w:rPr>
        <w:t>:30 - 20:30 Uhr - Pfalzhalle Haßloch</w:t>
      </w:r>
    </w:p>
    <w:p w14:paraId="5B5B3D3A" w14:textId="77777777"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Mittwoch,</w:t>
      </w:r>
      <w:r w:rsidRPr="002247C0">
        <w:rPr>
          <w:rFonts w:ascii="Verdana" w:hAnsi="Verdana" w:cs="Tahoma"/>
          <w:color w:val="000000"/>
          <w:sz w:val="24"/>
          <w:szCs w:val="24"/>
        </w:rPr>
        <w:tab/>
        <w:t>19.12.2018</w:t>
      </w:r>
      <w:r w:rsidRPr="002247C0">
        <w:rPr>
          <w:rFonts w:ascii="Verdana" w:hAnsi="Verdana" w:cs="Tahoma"/>
          <w:color w:val="000000"/>
          <w:sz w:val="24"/>
          <w:szCs w:val="24"/>
        </w:rPr>
        <w:tab/>
      </w:r>
      <w:proofErr w:type="gramStart"/>
      <w:r w:rsidRPr="002247C0">
        <w:rPr>
          <w:rFonts w:ascii="Verdana" w:hAnsi="Verdana" w:cs="Tahoma"/>
          <w:color w:val="000000"/>
          <w:sz w:val="24"/>
          <w:szCs w:val="24"/>
        </w:rPr>
        <w:t>-  17</w:t>
      </w:r>
      <w:proofErr w:type="gramEnd"/>
      <w:r w:rsidRPr="002247C0">
        <w:rPr>
          <w:rFonts w:ascii="Verdana" w:hAnsi="Verdana" w:cs="Tahoma"/>
          <w:color w:val="000000"/>
          <w:sz w:val="24"/>
          <w:szCs w:val="24"/>
        </w:rPr>
        <w:t>:30 - 20:30 Uhr - Pfalzhalle Haßloch</w:t>
      </w:r>
    </w:p>
    <w:p w14:paraId="5648CE6F" w14:textId="77777777" w:rsidR="002247C0" w:rsidRPr="002247C0" w:rsidRDefault="002247C0" w:rsidP="002247C0">
      <w:pPr>
        <w:shd w:val="clear" w:color="auto" w:fill="FFFFFF"/>
        <w:rPr>
          <w:rFonts w:ascii="Verdana" w:hAnsi="Verdana" w:cs="Tahoma"/>
          <w:color w:val="000000"/>
          <w:sz w:val="24"/>
          <w:szCs w:val="24"/>
        </w:rPr>
      </w:pPr>
    </w:p>
    <w:p w14:paraId="42245589" w14:textId="77777777" w:rsidR="002247C0" w:rsidRPr="002247C0" w:rsidRDefault="002247C0" w:rsidP="002247C0">
      <w:pPr>
        <w:shd w:val="clear" w:color="auto" w:fill="FFFFFF"/>
        <w:rPr>
          <w:rFonts w:ascii="Verdana" w:hAnsi="Verdana" w:cs="Tahoma"/>
          <w:color w:val="000000"/>
          <w:sz w:val="24"/>
          <w:szCs w:val="24"/>
        </w:rPr>
      </w:pPr>
      <w:r w:rsidRPr="002247C0">
        <w:rPr>
          <w:rFonts w:ascii="Verdana" w:hAnsi="Verdana" w:cs="Tahoma"/>
          <w:color w:val="000000"/>
          <w:sz w:val="24"/>
          <w:szCs w:val="24"/>
        </w:rPr>
        <w:t>Kurzfristige Änderungen vorbehalten, werden Spielern/Eltern mitgeteilt.</w:t>
      </w:r>
    </w:p>
    <w:p w14:paraId="06F2411D" w14:textId="77777777" w:rsidR="002247C0" w:rsidRPr="002247C0" w:rsidRDefault="002247C0" w:rsidP="002247C0">
      <w:pPr>
        <w:shd w:val="clear" w:color="auto" w:fill="FFFFFF"/>
        <w:rPr>
          <w:rFonts w:ascii="Verdana" w:hAnsi="Verdana" w:cs="Tahoma"/>
          <w:color w:val="000000"/>
          <w:sz w:val="24"/>
          <w:szCs w:val="24"/>
        </w:rPr>
      </w:pPr>
    </w:p>
    <w:p w14:paraId="16B8AEEF" w14:textId="77777777" w:rsidR="002247C0" w:rsidRDefault="002247C0" w:rsidP="002247C0">
      <w:pPr>
        <w:shd w:val="clear" w:color="auto" w:fill="FFFFFF"/>
        <w:rPr>
          <w:rFonts w:ascii="Tahoma" w:hAnsi="Tahoma" w:cs="Tahoma"/>
          <w:color w:val="000000"/>
          <w:sz w:val="24"/>
          <w:szCs w:val="24"/>
        </w:rPr>
      </w:pPr>
    </w:p>
    <w:p w14:paraId="461BBF8B" w14:textId="77777777" w:rsidR="002247C0" w:rsidRDefault="002247C0" w:rsidP="002247C0">
      <w:pPr>
        <w:rPr>
          <w:rFonts w:ascii="Verdana" w:hAnsi="Verdana" w:cs="Tahoma"/>
          <w:color w:val="000000"/>
          <w:sz w:val="24"/>
          <w:szCs w:val="24"/>
        </w:rPr>
      </w:pPr>
      <w:r>
        <w:rPr>
          <w:rFonts w:ascii="Verdana" w:hAnsi="Verdana" w:cs="Tahoma"/>
          <w:i/>
          <w:color w:val="000000"/>
          <w:sz w:val="24"/>
          <w:szCs w:val="24"/>
        </w:rPr>
        <w:t>|Rolf Starker|</w:t>
      </w:r>
    </w:p>
    <w:p w14:paraId="73986411" w14:textId="77777777" w:rsidR="00580310" w:rsidRDefault="00580310" w:rsidP="007C4127">
      <w:pPr>
        <w:rPr>
          <w:rFonts w:ascii="Verdana" w:hAnsi="Verdana" w:cs="Arial"/>
          <w:i/>
          <w:color w:val="000000"/>
          <w:sz w:val="22"/>
          <w:szCs w:val="22"/>
          <w:highlight w:val="yellow"/>
        </w:rPr>
      </w:pPr>
    </w:p>
    <w:p w14:paraId="2644DD33" w14:textId="1606DD1B" w:rsidR="007A46AD"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205D1660" w14:textId="2E3011E1" w:rsidR="003368A0" w:rsidRDefault="003368A0">
      <w:pPr>
        <w:rPr>
          <w:rFonts w:ascii="Verdana" w:hAnsi="Verdana" w:cs="Arial"/>
          <w:color w:val="000000"/>
          <w:sz w:val="24"/>
          <w:szCs w:val="24"/>
          <w:highlight w:val="yellow"/>
        </w:rPr>
      </w:pPr>
    </w:p>
    <w:p w14:paraId="20A824EF" w14:textId="77777777" w:rsidR="003368A0" w:rsidRDefault="003368A0" w:rsidP="003368A0">
      <w:pPr>
        <w:rPr>
          <w:rFonts w:ascii="Verdana" w:hAnsi="Verdana" w:cs="Arial"/>
          <w:i/>
          <w:color w:val="000000"/>
          <w:sz w:val="22"/>
          <w:szCs w:val="22"/>
          <w:highlight w:val="yellow"/>
        </w:rPr>
      </w:pPr>
    </w:p>
    <w:p w14:paraId="6D9DAFC0" w14:textId="71EA6373" w:rsidR="003368A0" w:rsidRDefault="003368A0" w:rsidP="003368A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58CBE1F4" wp14:editId="31C51CB0">
            <wp:extent cx="6591935" cy="518795"/>
            <wp:effectExtent l="0" t="0" r="0"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56C4B2A" w14:textId="77777777" w:rsidR="003368A0" w:rsidRDefault="003368A0" w:rsidP="003368A0">
      <w:pPr>
        <w:rPr>
          <w:rFonts w:ascii="Verdana" w:hAnsi="Verdana"/>
          <w:szCs w:val="28"/>
        </w:rPr>
      </w:pPr>
    </w:p>
    <w:p w14:paraId="368C722F" w14:textId="77777777" w:rsidR="003368A0" w:rsidRDefault="003368A0" w:rsidP="003368A0">
      <w:pPr>
        <w:rPr>
          <w:rFonts w:ascii="Verdana" w:hAnsi="Verdana"/>
          <w:bCs/>
          <w:color w:val="000000"/>
          <w:sz w:val="20"/>
        </w:rPr>
      </w:pPr>
      <w:r>
        <w:rPr>
          <w:rFonts w:ascii="Verdana" w:hAnsi="Verdana"/>
          <w:szCs w:val="28"/>
        </w:rPr>
        <w:br/>
      </w:r>
      <w:r>
        <w:rPr>
          <w:rFonts w:ascii="Verdana" w:hAnsi="Verdana"/>
          <w:b/>
          <w:sz w:val="32"/>
          <w:szCs w:val="32"/>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05.09.2018</w:t>
      </w:r>
    </w:p>
    <w:p w14:paraId="45054C71" w14:textId="77777777" w:rsidR="003368A0" w:rsidRDefault="003368A0" w:rsidP="003368A0">
      <w:pPr>
        <w:rPr>
          <w:rFonts w:ascii="Verdana" w:hAnsi="Verdana"/>
          <w:szCs w:val="28"/>
        </w:rPr>
      </w:pPr>
    </w:p>
    <w:p w14:paraId="77525CF2" w14:textId="77777777" w:rsidR="003368A0" w:rsidRDefault="003368A0" w:rsidP="003368A0">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DC49E36" w14:textId="77777777" w:rsidR="003368A0" w:rsidRDefault="003368A0" w:rsidP="003368A0">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6AF63F7A"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03EE1E90"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61173BE0" w14:textId="77777777" w:rsidR="003368A0" w:rsidRDefault="003368A0" w:rsidP="003368A0">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360D7BE"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54165EC" w14:textId="77777777" w:rsidR="003368A0" w:rsidRDefault="003368A0" w:rsidP="003368A0">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8EFD6AA"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240B1FFC" w14:textId="77777777" w:rsidR="003368A0" w:rsidRDefault="003368A0" w:rsidP="003368A0">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9D6D37F" w14:textId="77777777" w:rsidR="003368A0" w:rsidRDefault="003368A0" w:rsidP="003368A0">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217C9DE2" w14:textId="77777777" w:rsidR="003368A0" w:rsidRDefault="003368A0" w:rsidP="003368A0">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4C1AC69"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550012A8"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7ED8A10D"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7A770C0"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4D9D477F"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25CCB37F"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90ED93E"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09B0EBA7"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34D2E1F" w14:textId="77777777" w:rsidR="003368A0" w:rsidRDefault="003368A0" w:rsidP="003368A0">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2EF4DE7" w14:textId="77777777" w:rsidR="003368A0" w:rsidRDefault="003368A0" w:rsidP="003368A0">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18C6D4F" w14:textId="77777777" w:rsidR="003368A0" w:rsidRDefault="003368A0" w:rsidP="003368A0">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34A5A1A" w14:textId="77777777" w:rsidR="003368A0" w:rsidRDefault="003368A0" w:rsidP="003368A0">
      <w:pPr>
        <w:rPr>
          <w:rFonts w:ascii="Verdana" w:hAnsi="Verdana" w:cs="Tahoma"/>
          <w:color w:val="000000"/>
          <w:sz w:val="16"/>
          <w:szCs w:val="16"/>
        </w:rPr>
      </w:pPr>
    </w:p>
    <w:p w14:paraId="266F483A" w14:textId="77777777" w:rsidR="003368A0" w:rsidRDefault="003368A0" w:rsidP="003368A0">
      <w:pPr>
        <w:shd w:val="clear" w:color="auto" w:fill="FFFFFF"/>
        <w:rPr>
          <w:rFonts w:ascii="Verdana" w:hAnsi="Verdana" w:cs="Tahoma"/>
          <w:color w:val="000000"/>
          <w:sz w:val="16"/>
          <w:szCs w:val="16"/>
        </w:rPr>
      </w:pPr>
    </w:p>
    <w:p w14:paraId="16329611" w14:textId="77777777" w:rsidR="003368A0" w:rsidRDefault="003368A0" w:rsidP="003368A0">
      <w:pPr>
        <w:shd w:val="clear" w:color="auto" w:fill="FFFFFF"/>
        <w:rPr>
          <w:rFonts w:ascii="Verdana" w:hAnsi="Verdana" w:cs="Tahoma"/>
          <w:color w:val="000000"/>
          <w:sz w:val="16"/>
          <w:szCs w:val="16"/>
        </w:rPr>
      </w:pPr>
    </w:p>
    <w:p w14:paraId="2DB3B81C" w14:textId="77777777" w:rsidR="003368A0" w:rsidRPr="003368A0" w:rsidRDefault="003368A0" w:rsidP="003368A0">
      <w:pPr>
        <w:shd w:val="clear" w:color="auto" w:fill="FFFFFF"/>
        <w:rPr>
          <w:rFonts w:ascii="Verdana" w:hAnsi="Verdana" w:cs="Tahoma"/>
          <w:b/>
          <w:sz w:val="32"/>
          <w:szCs w:val="32"/>
        </w:rPr>
      </w:pPr>
      <w:r w:rsidRPr="003368A0">
        <w:rPr>
          <w:rFonts w:ascii="Verdana" w:hAnsi="Verdana" w:cs="Tahoma"/>
          <w:b/>
          <w:sz w:val="32"/>
          <w:szCs w:val="32"/>
        </w:rPr>
        <w:t>Termine m2005 bis Weihnachten 2018</w:t>
      </w:r>
    </w:p>
    <w:p w14:paraId="62AACAE8" w14:textId="77777777" w:rsidR="003368A0" w:rsidRPr="003368A0" w:rsidRDefault="003368A0" w:rsidP="003368A0">
      <w:pPr>
        <w:shd w:val="clear" w:color="auto" w:fill="FFFFFF"/>
        <w:rPr>
          <w:rFonts w:ascii="Verdana" w:hAnsi="Verdana" w:cs="Tahoma"/>
          <w:color w:val="000000"/>
          <w:sz w:val="24"/>
          <w:szCs w:val="24"/>
        </w:rPr>
      </w:pPr>
    </w:p>
    <w:p w14:paraId="4D372416"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Mittwoch,</w:t>
      </w:r>
      <w:r w:rsidRPr="003368A0">
        <w:rPr>
          <w:rFonts w:ascii="Verdana" w:hAnsi="Verdana" w:cs="Tahoma"/>
          <w:color w:val="000000"/>
          <w:sz w:val="24"/>
          <w:szCs w:val="24"/>
        </w:rPr>
        <w:tab/>
      </w:r>
      <w:r w:rsidRPr="003368A0">
        <w:rPr>
          <w:rFonts w:ascii="Verdana" w:hAnsi="Verdana" w:cs="Tahoma"/>
          <w:color w:val="000000"/>
          <w:sz w:val="24"/>
          <w:szCs w:val="24"/>
        </w:rPr>
        <w:tab/>
        <w:t>19.09.2018</w:t>
      </w:r>
      <w:r w:rsidRPr="003368A0">
        <w:rPr>
          <w:rFonts w:ascii="Verdana" w:hAnsi="Verdana" w:cs="Tahoma"/>
          <w:color w:val="000000"/>
          <w:sz w:val="24"/>
          <w:szCs w:val="24"/>
        </w:rPr>
        <w:tab/>
      </w:r>
      <w:proofErr w:type="gramStart"/>
      <w:r w:rsidRPr="003368A0">
        <w:rPr>
          <w:rFonts w:ascii="Verdana" w:hAnsi="Verdana" w:cs="Tahoma"/>
          <w:color w:val="000000"/>
          <w:sz w:val="24"/>
          <w:szCs w:val="24"/>
        </w:rPr>
        <w:t>-  17</w:t>
      </w:r>
      <w:proofErr w:type="gramEnd"/>
      <w:r w:rsidRPr="003368A0">
        <w:rPr>
          <w:rFonts w:ascii="Verdana" w:hAnsi="Verdana" w:cs="Tahoma"/>
          <w:color w:val="000000"/>
          <w:sz w:val="24"/>
          <w:szCs w:val="24"/>
        </w:rPr>
        <w:t>:30 - 20:30 Uhr - Pfalzhalle Haßloch</w:t>
      </w:r>
    </w:p>
    <w:p w14:paraId="577038DB"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Mittwoch,</w:t>
      </w:r>
      <w:r w:rsidRPr="003368A0">
        <w:rPr>
          <w:rFonts w:ascii="Verdana" w:hAnsi="Verdana" w:cs="Tahoma"/>
          <w:color w:val="000000"/>
          <w:sz w:val="24"/>
          <w:szCs w:val="24"/>
        </w:rPr>
        <w:tab/>
      </w:r>
      <w:r w:rsidRPr="003368A0">
        <w:rPr>
          <w:rFonts w:ascii="Verdana" w:hAnsi="Verdana" w:cs="Tahoma"/>
          <w:color w:val="000000"/>
          <w:sz w:val="24"/>
          <w:szCs w:val="24"/>
        </w:rPr>
        <w:tab/>
        <w:t>17.10.2018</w:t>
      </w:r>
      <w:r w:rsidRPr="003368A0">
        <w:rPr>
          <w:rFonts w:ascii="Verdana" w:hAnsi="Verdana" w:cs="Tahoma"/>
          <w:color w:val="000000"/>
          <w:sz w:val="24"/>
          <w:szCs w:val="24"/>
        </w:rPr>
        <w:tab/>
      </w:r>
      <w:proofErr w:type="gramStart"/>
      <w:r w:rsidRPr="003368A0">
        <w:rPr>
          <w:rFonts w:ascii="Verdana" w:hAnsi="Verdana" w:cs="Tahoma"/>
          <w:color w:val="000000"/>
          <w:sz w:val="24"/>
          <w:szCs w:val="24"/>
        </w:rPr>
        <w:t>-  17</w:t>
      </w:r>
      <w:proofErr w:type="gramEnd"/>
      <w:r w:rsidRPr="003368A0">
        <w:rPr>
          <w:rFonts w:ascii="Verdana" w:hAnsi="Verdana" w:cs="Tahoma"/>
          <w:color w:val="000000"/>
          <w:sz w:val="24"/>
          <w:szCs w:val="24"/>
        </w:rPr>
        <w:t>:30 - 20:30 Uhr - Pfalzhalle Haßloch</w:t>
      </w:r>
    </w:p>
    <w:p w14:paraId="074213BC"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Mittwoch,</w:t>
      </w:r>
      <w:r w:rsidRPr="003368A0">
        <w:rPr>
          <w:rFonts w:ascii="Verdana" w:hAnsi="Verdana" w:cs="Tahoma"/>
          <w:color w:val="000000"/>
          <w:sz w:val="24"/>
          <w:szCs w:val="24"/>
        </w:rPr>
        <w:tab/>
      </w:r>
      <w:r w:rsidRPr="003368A0">
        <w:rPr>
          <w:rFonts w:ascii="Verdana" w:hAnsi="Verdana" w:cs="Tahoma"/>
          <w:color w:val="000000"/>
          <w:sz w:val="24"/>
          <w:szCs w:val="24"/>
        </w:rPr>
        <w:tab/>
        <w:t>31.10.2018</w:t>
      </w:r>
      <w:r w:rsidRPr="003368A0">
        <w:rPr>
          <w:rFonts w:ascii="Verdana" w:hAnsi="Verdana" w:cs="Tahoma"/>
          <w:color w:val="000000"/>
          <w:sz w:val="24"/>
          <w:szCs w:val="24"/>
        </w:rPr>
        <w:tab/>
      </w:r>
      <w:proofErr w:type="gramStart"/>
      <w:r w:rsidRPr="003368A0">
        <w:rPr>
          <w:rFonts w:ascii="Verdana" w:hAnsi="Verdana" w:cs="Tahoma"/>
          <w:color w:val="000000"/>
          <w:sz w:val="24"/>
          <w:szCs w:val="24"/>
        </w:rPr>
        <w:t>-  17</w:t>
      </w:r>
      <w:proofErr w:type="gramEnd"/>
      <w:r w:rsidRPr="003368A0">
        <w:rPr>
          <w:rFonts w:ascii="Verdana" w:hAnsi="Verdana" w:cs="Tahoma"/>
          <w:color w:val="000000"/>
          <w:sz w:val="24"/>
          <w:szCs w:val="24"/>
        </w:rPr>
        <w:t>:30 - 20:30 Uhr - Pfalzhalle Haßloch</w:t>
      </w:r>
    </w:p>
    <w:p w14:paraId="0CFBD589"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Mittwoch,</w:t>
      </w:r>
      <w:r w:rsidRPr="003368A0">
        <w:rPr>
          <w:rFonts w:ascii="Verdana" w:hAnsi="Verdana" w:cs="Tahoma"/>
          <w:color w:val="000000"/>
          <w:sz w:val="24"/>
          <w:szCs w:val="24"/>
        </w:rPr>
        <w:tab/>
      </w:r>
      <w:r w:rsidRPr="003368A0">
        <w:rPr>
          <w:rFonts w:ascii="Verdana" w:hAnsi="Verdana" w:cs="Tahoma"/>
          <w:color w:val="000000"/>
          <w:sz w:val="24"/>
          <w:szCs w:val="24"/>
        </w:rPr>
        <w:tab/>
        <w:t>14.11.2018</w:t>
      </w:r>
      <w:r w:rsidRPr="003368A0">
        <w:rPr>
          <w:rFonts w:ascii="Verdana" w:hAnsi="Verdana" w:cs="Tahoma"/>
          <w:color w:val="000000"/>
          <w:sz w:val="24"/>
          <w:szCs w:val="24"/>
        </w:rPr>
        <w:tab/>
      </w:r>
      <w:proofErr w:type="gramStart"/>
      <w:r w:rsidRPr="003368A0">
        <w:rPr>
          <w:rFonts w:ascii="Verdana" w:hAnsi="Verdana" w:cs="Tahoma"/>
          <w:color w:val="000000"/>
          <w:sz w:val="24"/>
          <w:szCs w:val="24"/>
        </w:rPr>
        <w:t>-  17</w:t>
      </w:r>
      <w:proofErr w:type="gramEnd"/>
      <w:r w:rsidRPr="003368A0">
        <w:rPr>
          <w:rFonts w:ascii="Verdana" w:hAnsi="Verdana" w:cs="Tahoma"/>
          <w:color w:val="000000"/>
          <w:sz w:val="24"/>
          <w:szCs w:val="24"/>
        </w:rPr>
        <w:t>:30 - 20:30 Uhr - Pfalzhalle Haßloch</w:t>
      </w:r>
    </w:p>
    <w:p w14:paraId="343BB220"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Mittwoch,</w:t>
      </w:r>
      <w:r w:rsidRPr="003368A0">
        <w:rPr>
          <w:rFonts w:ascii="Verdana" w:hAnsi="Verdana" w:cs="Tahoma"/>
          <w:color w:val="000000"/>
          <w:sz w:val="24"/>
          <w:szCs w:val="24"/>
        </w:rPr>
        <w:tab/>
      </w:r>
      <w:r w:rsidRPr="003368A0">
        <w:rPr>
          <w:rFonts w:ascii="Verdana" w:hAnsi="Verdana" w:cs="Tahoma"/>
          <w:color w:val="000000"/>
          <w:sz w:val="24"/>
          <w:szCs w:val="24"/>
        </w:rPr>
        <w:tab/>
        <w:t>28.11.2018</w:t>
      </w:r>
      <w:r w:rsidRPr="003368A0">
        <w:rPr>
          <w:rFonts w:ascii="Verdana" w:hAnsi="Verdana" w:cs="Tahoma"/>
          <w:color w:val="000000"/>
          <w:sz w:val="24"/>
          <w:szCs w:val="24"/>
        </w:rPr>
        <w:tab/>
      </w:r>
      <w:proofErr w:type="gramStart"/>
      <w:r w:rsidRPr="003368A0">
        <w:rPr>
          <w:rFonts w:ascii="Verdana" w:hAnsi="Verdana" w:cs="Tahoma"/>
          <w:color w:val="000000"/>
          <w:sz w:val="24"/>
          <w:szCs w:val="24"/>
        </w:rPr>
        <w:t>-  17</w:t>
      </w:r>
      <w:proofErr w:type="gramEnd"/>
      <w:r w:rsidRPr="003368A0">
        <w:rPr>
          <w:rFonts w:ascii="Verdana" w:hAnsi="Verdana" w:cs="Tahoma"/>
          <w:color w:val="000000"/>
          <w:sz w:val="24"/>
          <w:szCs w:val="24"/>
        </w:rPr>
        <w:t>:30 - 20:30 Uhr - Pfalzhalle Haßloch</w:t>
      </w:r>
    </w:p>
    <w:p w14:paraId="712D48CB"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Mittwoch,</w:t>
      </w:r>
      <w:r w:rsidRPr="003368A0">
        <w:rPr>
          <w:rFonts w:ascii="Verdana" w:hAnsi="Verdana" w:cs="Tahoma"/>
          <w:color w:val="000000"/>
          <w:sz w:val="24"/>
          <w:szCs w:val="24"/>
        </w:rPr>
        <w:tab/>
      </w:r>
      <w:r w:rsidRPr="003368A0">
        <w:rPr>
          <w:rFonts w:ascii="Verdana" w:hAnsi="Verdana" w:cs="Tahoma"/>
          <w:color w:val="000000"/>
          <w:sz w:val="24"/>
          <w:szCs w:val="24"/>
        </w:rPr>
        <w:tab/>
        <w:t>12.12.2018</w:t>
      </w:r>
      <w:r w:rsidRPr="003368A0">
        <w:rPr>
          <w:rFonts w:ascii="Verdana" w:hAnsi="Verdana" w:cs="Tahoma"/>
          <w:color w:val="000000"/>
          <w:sz w:val="24"/>
          <w:szCs w:val="24"/>
        </w:rPr>
        <w:tab/>
      </w:r>
      <w:proofErr w:type="gramStart"/>
      <w:r w:rsidRPr="003368A0">
        <w:rPr>
          <w:rFonts w:ascii="Verdana" w:hAnsi="Verdana" w:cs="Tahoma"/>
          <w:color w:val="000000"/>
          <w:sz w:val="24"/>
          <w:szCs w:val="24"/>
        </w:rPr>
        <w:t>-  17</w:t>
      </w:r>
      <w:proofErr w:type="gramEnd"/>
      <w:r w:rsidRPr="003368A0">
        <w:rPr>
          <w:rFonts w:ascii="Verdana" w:hAnsi="Verdana" w:cs="Tahoma"/>
          <w:color w:val="000000"/>
          <w:sz w:val="24"/>
          <w:szCs w:val="24"/>
        </w:rPr>
        <w:t>:30 - 20:30 Uhr - Pfalzhalle Haßloch</w:t>
      </w:r>
    </w:p>
    <w:p w14:paraId="714E8569" w14:textId="77777777" w:rsidR="003368A0" w:rsidRPr="003368A0" w:rsidRDefault="003368A0" w:rsidP="003368A0">
      <w:pPr>
        <w:rPr>
          <w:rFonts w:ascii="Verdana" w:hAnsi="Verdana" w:cs="Tahoma"/>
          <w:color w:val="000000"/>
          <w:sz w:val="24"/>
          <w:szCs w:val="24"/>
        </w:rPr>
      </w:pPr>
    </w:p>
    <w:p w14:paraId="6C60FC1C" w14:textId="77777777" w:rsidR="003368A0" w:rsidRPr="003368A0" w:rsidRDefault="003368A0" w:rsidP="003368A0">
      <w:pPr>
        <w:shd w:val="clear" w:color="auto" w:fill="FFFFFF"/>
        <w:rPr>
          <w:rFonts w:ascii="Verdana" w:hAnsi="Verdana" w:cs="Tahoma"/>
          <w:color w:val="000000"/>
          <w:sz w:val="24"/>
          <w:szCs w:val="24"/>
        </w:rPr>
      </w:pPr>
      <w:r w:rsidRPr="003368A0">
        <w:rPr>
          <w:rFonts w:ascii="Verdana" w:hAnsi="Verdana" w:cs="Tahoma"/>
          <w:color w:val="000000"/>
          <w:sz w:val="24"/>
          <w:szCs w:val="24"/>
        </w:rPr>
        <w:t>Kurzfristige Änderungen vorbehalten, werden Spielern/Eltern mitgeteilt.</w:t>
      </w:r>
    </w:p>
    <w:p w14:paraId="5FB4BED2" w14:textId="77777777" w:rsidR="003368A0" w:rsidRPr="003368A0" w:rsidRDefault="003368A0" w:rsidP="003368A0">
      <w:pPr>
        <w:rPr>
          <w:rFonts w:ascii="Verdana" w:hAnsi="Verdana" w:cs="Tahoma"/>
          <w:color w:val="000000"/>
          <w:sz w:val="24"/>
          <w:szCs w:val="24"/>
        </w:rPr>
      </w:pPr>
    </w:p>
    <w:p w14:paraId="340979D9" w14:textId="77777777" w:rsidR="003368A0" w:rsidRDefault="003368A0" w:rsidP="003368A0">
      <w:pPr>
        <w:rPr>
          <w:rFonts w:ascii="Verdana" w:hAnsi="Verdana" w:cs="Tahoma"/>
          <w:i/>
          <w:color w:val="000000"/>
          <w:sz w:val="24"/>
          <w:szCs w:val="24"/>
        </w:rPr>
      </w:pPr>
      <w:r>
        <w:rPr>
          <w:rFonts w:ascii="Verdana" w:hAnsi="Verdana" w:cs="Tahoma"/>
          <w:i/>
          <w:color w:val="000000"/>
          <w:sz w:val="24"/>
          <w:szCs w:val="24"/>
        </w:rPr>
        <w:t>|Rolf Starker|</w:t>
      </w:r>
    </w:p>
    <w:p w14:paraId="5E5B9AAA" w14:textId="7B495EFF" w:rsidR="003368A0" w:rsidRDefault="003368A0">
      <w:pPr>
        <w:rPr>
          <w:rFonts w:ascii="Verdana" w:hAnsi="Verdana" w:cs="Arial"/>
          <w:color w:val="000000"/>
          <w:sz w:val="24"/>
          <w:szCs w:val="24"/>
          <w:highlight w:val="yellow"/>
        </w:rPr>
      </w:pPr>
    </w:p>
    <w:p w14:paraId="48CE446A" w14:textId="2C236004" w:rsidR="003368A0" w:rsidRDefault="003368A0">
      <w:pPr>
        <w:rPr>
          <w:rFonts w:ascii="Verdana" w:hAnsi="Verdana" w:cs="Arial"/>
          <w:color w:val="000000"/>
          <w:sz w:val="24"/>
          <w:szCs w:val="24"/>
          <w:highlight w:val="yellow"/>
        </w:rPr>
      </w:pPr>
    </w:p>
    <w:p w14:paraId="64273432" w14:textId="4F0A4B96" w:rsidR="003368A0" w:rsidRDefault="003368A0">
      <w:pPr>
        <w:rPr>
          <w:rFonts w:ascii="Verdana" w:hAnsi="Verdana" w:cs="Arial"/>
          <w:color w:val="000000"/>
          <w:sz w:val="24"/>
          <w:szCs w:val="24"/>
          <w:highlight w:val="yellow"/>
        </w:rPr>
      </w:pPr>
    </w:p>
    <w:p w14:paraId="5902A922" w14:textId="561F6FEA" w:rsidR="003368A0" w:rsidRDefault="003368A0">
      <w:pPr>
        <w:rPr>
          <w:rFonts w:ascii="Verdana" w:hAnsi="Verdana" w:cs="Arial"/>
          <w:color w:val="000000"/>
          <w:sz w:val="24"/>
          <w:szCs w:val="24"/>
          <w:highlight w:val="yellow"/>
        </w:rPr>
      </w:pPr>
    </w:p>
    <w:p w14:paraId="448832D3" w14:textId="77777777" w:rsidR="00CE159E" w:rsidRPr="00207C77" w:rsidRDefault="00CE159E" w:rsidP="00CE159E">
      <w:pPr>
        <w:shd w:val="clear" w:color="auto" w:fill="FFFFFF"/>
        <w:jc w:val="both"/>
        <w:rPr>
          <w:rFonts w:ascii="Verdana" w:hAnsi="Verdana"/>
          <w:sz w:val="24"/>
          <w:szCs w:val="24"/>
          <w:highlight w:val="yellow"/>
        </w:rPr>
      </w:pPr>
    </w:p>
    <w:p w14:paraId="3812B41A" w14:textId="77777777" w:rsidR="00CE159E" w:rsidRDefault="00CE159E" w:rsidP="00CE159E">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B125C1D" wp14:editId="5A6477B6">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30"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0940F0E" w14:textId="77777777" w:rsidR="00CE159E" w:rsidRPr="009C6111" w:rsidRDefault="00CE159E" w:rsidP="00CE159E">
      <w:pPr>
        <w:shd w:val="clear" w:color="auto" w:fill="FFFFFF"/>
        <w:rPr>
          <w:rFonts w:ascii="Verdana" w:hAnsi="Verdana"/>
          <w:sz w:val="24"/>
          <w:szCs w:val="24"/>
        </w:rPr>
      </w:pPr>
    </w:p>
    <w:p w14:paraId="763BD44B" w14:textId="77777777" w:rsidR="00CE159E" w:rsidRPr="00CE159E" w:rsidRDefault="00CE159E" w:rsidP="00CE159E">
      <w:pPr>
        <w:rPr>
          <w:rFonts w:ascii="Verdana" w:hAnsi="Verdana" w:cs="Arial"/>
          <w:b/>
          <w:color w:val="000000"/>
          <w:sz w:val="24"/>
          <w:szCs w:val="24"/>
          <w:u w:val="single"/>
        </w:rPr>
      </w:pPr>
      <w:r w:rsidRPr="00CE159E">
        <w:rPr>
          <w:rFonts w:ascii="Verdana" w:hAnsi="Verdana" w:cs="Arial"/>
          <w:b/>
          <w:color w:val="000000"/>
          <w:sz w:val="24"/>
          <w:szCs w:val="24"/>
          <w:u w:val="single"/>
        </w:rPr>
        <w:t xml:space="preserve">Allgemeine Information für alle Jahrgänge: </w:t>
      </w:r>
    </w:p>
    <w:p w14:paraId="704C36A8" w14:textId="77777777" w:rsidR="00CE159E" w:rsidRPr="00CE159E" w:rsidRDefault="00CE159E" w:rsidP="00CE159E">
      <w:pPr>
        <w:rPr>
          <w:rFonts w:ascii="Verdana" w:hAnsi="Verdana" w:cs="Arial"/>
          <w:b/>
          <w:color w:val="000000"/>
          <w:sz w:val="24"/>
          <w:szCs w:val="24"/>
          <w:u w:val="single"/>
        </w:rPr>
      </w:pPr>
    </w:p>
    <w:p w14:paraId="36D9BD26"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Da momentan das Abmeldeformular auf der Homepage nicht funktionieren, schicken Sie Ihre Trainingsabmeldungen bitte an: </w:t>
      </w:r>
    </w:p>
    <w:p w14:paraId="5A3A26DB" w14:textId="77777777" w:rsidR="00CE159E" w:rsidRPr="00CE159E" w:rsidRDefault="00CE159E" w:rsidP="00CE159E">
      <w:pPr>
        <w:rPr>
          <w:rFonts w:ascii="Verdana" w:hAnsi="Verdana" w:cs="Arial"/>
          <w:color w:val="000000"/>
          <w:sz w:val="24"/>
          <w:szCs w:val="24"/>
        </w:rPr>
      </w:pPr>
    </w:p>
    <w:p w14:paraId="03F1876A"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Für den Stützpunkt Pfalz – Jahrgänge 2007 - 2008 </w:t>
      </w:r>
    </w:p>
    <w:p w14:paraId="63E4978A" w14:textId="2F5CE9CC"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u w:val="single"/>
        </w:rPr>
        <w:t>lea.gaertner@pfhv.de</w:t>
      </w:r>
    </w:p>
    <w:p w14:paraId="53968583" w14:textId="77777777" w:rsidR="00CE159E" w:rsidRPr="00CE159E" w:rsidRDefault="00CE159E" w:rsidP="00CE159E">
      <w:pPr>
        <w:rPr>
          <w:rFonts w:ascii="Verdana" w:hAnsi="Verdana" w:cs="Arial"/>
          <w:color w:val="000000"/>
          <w:sz w:val="24"/>
          <w:szCs w:val="24"/>
        </w:rPr>
      </w:pPr>
    </w:p>
    <w:p w14:paraId="508CE082"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Für das Auswahltraining – Jahrgänge 2005 - 2006</w:t>
      </w:r>
    </w:p>
    <w:p w14:paraId="478DC6F9"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u w:val="single"/>
        </w:rPr>
        <w:t>Martina.benz@pfhv.de</w:t>
      </w:r>
    </w:p>
    <w:p w14:paraId="25171FF1" w14:textId="77777777" w:rsidR="00CE159E" w:rsidRPr="00CE159E" w:rsidRDefault="00CE159E" w:rsidP="00CE159E">
      <w:pPr>
        <w:rPr>
          <w:rFonts w:ascii="Verdana" w:hAnsi="Verdana" w:cs="Arial"/>
          <w:color w:val="000000"/>
          <w:sz w:val="24"/>
          <w:szCs w:val="24"/>
        </w:rPr>
      </w:pPr>
    </w:p>
    <w:p w14:paraId="03312018"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Die Abmeldungen werden durch die genannten Koordinatorinnen an die verantwortlichen Trainer weitergeleitet. </w:t>
      </w:r>
    </w:p>
    <w:p w14:paraId="0EA8ED66" w14:textId="77777777" w:rsidR="00CE159E" w:rsidRPr="00CE159E" w:rsidRDefault="00CE159E" w:rsidP="00CE159E">
      <w:pPr>
        <w:rPr>
          <w:rFonts w:ascii="Verdana" w:hAnsi="Verdana" w:cs="Arial"/>
          <w:color w:val="000000"/>
          <w:sz w:val="24"/>
          <w:szCs w:val="24"/>
        </w:rPr>
      </w:pPr>
    </w:p>
    <w:p w14:paraId="01A809C6"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Wir informieren, sobald das Abmeldeformular wieder geht. </w:t>
      </w:r>
    </w:p>
    <w:p w14:paraId="268B9F63" w14:textId="77777777" w:rsidR="00CE159E" w:rsidRPr="00CE159E" w:rsidRDefault="00CE159E" w:rsidP="00CE159E">
      <w:pPr>
        <w:rPr>
          <w:rFonts w:ascii="Verdana" w:hAnsi="Verdana" w:cs="Arial"/>
          <w:color w:val="000000"/>
          <w:sz w:val="24"/>
          <w:szCs w:val="24"/>
          <w:u w:val="single"/>
        </w:rPr>
      </w:pPr>
    </w:p>
    <w:p w14:paraId="556E641E" w14:textId="77777777" w:rsidR="00CE159E" w:rsidRPr="00CE159E" w:rsidRDefault="00CE159E" w:rsidP="00CE159E">
      <w:pPr>
        <w:rPr>
          <w:rFonts w:ascii="Verdana" w:hAnsi="Verdana" w:cs="Arial"/>
          <w:b/>
          <w:color w:val="000000"/>
          <w:sz w:val="24"/>
          <w:szCs w:val="24"/>
          <w:u w:val="single"/>
        </w:rPr>
      </w:pPr>
      <w:r w:rsidRPr="00CE159E">
        <w:rPr>
          <w:rFonts w:ascii="Verdana" w:hAnsi="Verdana" w:cs="Arial"/>
          <w:b/>
          <w:color w:val="000000"/>
          <w:sz w:val="24"/>
          <w:szCs w:val="24"/>
          <w:u w:val="single"/>
        </w:rPr>
        <w:t>Information für den Torwartstützpunkt:</w:t>
      </w:r>
    </w:p>
    <w:p w14:paraId="0703BF5C" w14:textId="77777777" w:rsidR="00CE159E" w:rsidRPr="00CE159E" w:rsidRDefault="00CE159E" w:rsidP="00CE159E">
      <w:pPr>
        <w:rPr>
          <w:rFonts w:ascii="Verdana" w:hAnsi="Verdana" w:cs="Arial"/>
          <w:color w:val="000000"/>
          <w:sz w:val="24"/>
          <w:szCs w:val="24"/>
          <w:u w:val="single"/>
        </w:rPr>
      </w:pPr>
    </w:p>
    <w:p w14:paraId="35D0F028"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Keine </w:t>
      </w:r>
    </w:p>
    <w:p w14:paraId="2B9A102A" w14:textId="77777777" w:rsidR="00CE159E" w:rsidRPr="00CE159E" w:rsidRDefault="00CE159E" w:rsidP="00CE159E">
      <w:pPr>
        <w:rPr>
          <w:rFonts w:ascii="Verdana" w:hAnsi="Verdana" w:cs="Arial"/>
          <w:b/>
          <w:color w:val="000000"/>
          <w:sz w:val="24"/>
          <w:szCs w:val="24"/>
          <w:u w:val="single"/>
        </w:rPr>
      </w:pPr>
    </w:p>
    <w:p w14:paraId="306F4718" w14:textId="77777777" w:rsidR="00CE159E" w:rsidRPr="00CE159E" w:rsidRDefault="00CE159E" w:rsidP="00CE159E">
      <w:pPr>
        <w:rPr>
          <w:rFonts w:ascii="Verdana" w:hAnsi="Verdana" w:cs="Arial"/>
          <w:b/>
          <w:color w:val="000000"/>
          <w:sz w:val="24"/>
          <w:szCs w:val="24"/>
          <w:u w:val="single"/>
        </w:rPr>
      </w:pPr>
      <w:r w:rsidRPr="00CE159E">
        <w:rPr>
          <w:rFonts w:ascii="Verdana" w:hAnsi="Verdana" w:cs="Arial"/>
          <w:b/>
          <w:color w:val="000000"/>
          <w:sz w:val="24"/>
          <w:szCs w:val="24"/>
          <w:u w:val="single"/>
        </w:rPr>
        <w:t>Information Individualstützpunkt:</w:t>
      </w:r>
    </w:p>
    <w:p w14:paraId="3807328B" w14:textId="77777777" w:rsidR="00CE159E" w:rsidRPr="00CE159E" w:rsidRDefault="00CE159E" w:rsidP="00CE159E">
      <w:pPr>
        <w:rPr>
          <w:rFonts w:ascii="Verdana" w:hAnsi="Verdana" w:cs="Arial"/>
          <w:b/>
          <w:color w:val="000000"/>
          <w:sz w:val="24"/>
          <w:szCs w:val="24"/>
          <w:u w:val="single"/>
        </w:rPr>
      </w:pPr>
    </w:p>
    <w:p w14:paraId="072ADBA3"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Keine </w:t>
      </w:r>
    </w:p>
    <w:p w14:paraId="1238A73A" w14:textId="77777777" w:rsidR="00CE159E" w:rsidRPr="00CE159E" w:rsidRDefault="00CE159E" w:rsidP="00CE159E">
      <w:pPr>
        <w:rPr>
          <w:rFonts w:ascii="Verdana" w:hAnsi="Verdana" w:cs="Arial"/>
          <w:color w:val="000000"/>
          <w:sz w:val="24"/>
          <w:szCs w:val="24"/>
        </w:rPr>
      </w:pPr>
    </w:p>
    <w:p w14:paraId="22741997" w14:textId="77777777" w:rsidR="00CE159E" w:rsidRPr="00CE159E" w:rsidRDefault="00CE159E" w:rsidP="00CE159E">
      <w:pPr>
        <w:rPr>
          <w:rFonts w:ascii="Verdana" w:hAnsi="Verdana" w:cs="Arial"/>
          <w:b/>
          <w:color w:val="000000"/>
          <w:sz w:val="24"/>
          <w:szCs w:val="24"/>
          <w:u w:val="single"/>
        </w:rPr>
      </w:pPr>
      <w:r w:rsidRPr="00CE159E">
        <w:rPr>
          <w:rFonts w:ascii="Verdana" w:hAnsi="Verdana" w:cs="Arial"/>
          <w:b/>
          <w:color w:val="000000"/>
          <w:sz w:val="24"/>
          <w:szCs w:val="24"/>
          <w:u w:val="single"/>
        </w:rPr>
        <w:t xml:space="preserve">Information Auswahl w 2005 </w:t>
      </w:r>
    </w:p>
    <w:p w14:paraId="5B066E33" w14:textId="77777777" w:rsidR="00CE159E" w:rsidRPr="00CE159E" w:rsidRDefault="00CE159E" w:rsidP="00CE159E">
      <w:pPr>
        <w:rPr>
          <w:rFonts w:ascii="Verdana" w:hAnsi="Verdana" w:cs="Arial"/>
          <w:color w:val="000000"/>
          <w:sz w:val="24"/>
          <w:szCs w:val="24"/>
        </w:rPr>
      </w:pPr>
    </w:p>
    <w:p w14:paraId="20BE8B26" w14:textId="77777777" w:rsidR="00CE159E" w:rsidRPr="00843352" w:rsidRDefault="00CE159E" w:rsidP="00CE159E">
      <w:pPr>
        <w:rPr>
          <w:rFonts w:ascii="Verdana" w:hAnsi="Verdana" w:cs="Arial"/>
          <w:b/>
          <w:color w:val="000000"/>
          <w:sz w:val="24"/>
          <w:szCs w:val="24"/>
        </w:rPr>
      </w:pPr>
      <w:r w:rsidRPr="00843352">
        <w:rPr>
          <w:rFonts w:ascii="Verdana" w:hAnsi="Verdana" w:cs="Arial"/>
          <w:b/>
          <w:color w:val="000000"/>
          <w:sz w:val="24"/>
          <w:szCs w:val="24"/>
        </w:rPr>
        <w:t xml:space="preserve">Terminankündigung: </w:t>
      </w:r>
    </w:p>
    <w:p w14:paraId="48ECE481"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Durch die Umstellung des Sichtungssystems auf der RLP-Ebene möchten wir vorab darüber informieren, dass am 03.10.2018 ein Camp mit den Landesverbänden Rheinhessen, Rheinland und Pfalz geplant ist. </w:t>
      </w:r>
    </w:p>
    <w:p w14:paraId="43070F71"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Zeit und Ort werden zu gegebener Zeit bekanntgegeben. </w:t>
      </w:r>
    </w:p>
    <w:p w14:paraId="00E82F15"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Der Verbandstrainer wird im nächsten Training, 10.09.2018, darüber informieren. </w:t>
      </w:r>
    </w:p>
    <w:p w14:paraId="5B58ACFF" w14:textId="77777777" w:rsidR="00CE159E" w:rsidRPr="00CE159E" w:rsidRDefault="00CE159E" w:rsidP="00CE159E">
      <w:pPr>
        <w:rPr>
          <w:rFonts w:ascii="Verdana" w:hAnsi="Verdana" w:cs="Arial"/>
          <w:color w:val="000000"/>
          <w:sz w:val="24"/>
          <w:szCs w:val="24"/>
        </w:rPr>
      </w:pPr>
    </w:p>
    <w:p w14:paraId="73F186C7" w14:textId="77777777" w:rsidR="00CE159E" w:rsidRPr="00CE159E" w:rsidRDefault="00CE159E" w:rsidP="00CE159E">
      <w:pPr>
        <w:rPr>
          <w:rFonts w:ascii="Verdana" w:hAnsi="Verdana" w:cs="Arial"/>
          <w:b/>
          <w:color w:val="000000"/>
          <w:sz w:val="24"/>
          <w:szCs w:val="24"/>
          <w:u w:val="single"/>
        </w:rPr>
      </w:pPr>
      <w:r w:rsidRPr="00CE159E">
        <w:rPr>
          <w:rFonts w:ascii="Verdana" w:hAnsi="Verdana" w:cs="Arial"/>
          <w:b/>
          <w:color w:val="000000"/>
          <w:sz w:val="24"/>
          <w:szCs w:val="24"/>
          <w:u w:val="single"/>
        </w:rPr>
        <w:t xml:space="preserve">Information Auswahl w 2006 </w:t>
      </w:r>
    </w:p>
    <w:p w14:paraId="13CC7FD3" w14:textId="77777777" w:rsidR="00CE159E" w:rsidRPr="00CE159E" w:rsidRDefault="00CE159E" w:rsidP="00CE159E">
      <w:pPr>
        <w:rPr>
          <w:rFonts w:ascii="Verdana" w:hAnsi="Verdana" w:cs="Arial"/>
          <w:color w:val="000000"/>
          <w:sz w:val="24"/>
          <w:szCs w:val="24"/>
        </w:rPr>
      </w:pPr>
    </w:p>
    <w:p w14:paraId="27507B20" w14:textId="77777777" w:rsidR="00CE159E" w:rsidRPr="00843352" w:rsidRDefault="00CE159E" w:rsidP="00CE159E">
      <w:pPr>
        <w:rPr>
          <w:rFonts w:ascii="Verdana" w:hAnsi="Verdana" w:cs="Arial"/>
          <w:b/>
          <w:color w:val="000000"/>
          <w:sz w:val="24"/>
          <w:szCs w:val="24"/>
        </w:rPr>
      </w:pPr>
      <w:r w:rsidRPr="00843352">
        <w:rPr>
          <w:rFonts w:ascii="Verdana" w:hAnsi="Verdana" w:cs="Arial"/>
          <w:b/>
          <w:color w:val="000000"/>
          <w:sz w:val="24"/>
          <w:szCs w:val="24"/>
        </w:rPr>
        <w:t xml:space="preserve">Einladung: </w:t>
      </w:r>
    </w:p>
    <w:p w14:paraId="1919F80A"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Hiermit möchten wir die Eltern der im Kader befindlichen Spielerinnen für den Jahrgang w 2006 recht herzlich zu einem Elternabend am </w:t>
      </w:r>
    </w:p>
    <w:p w14:paraId="77078328" w14:textId="53BCA5DC" w:rsidR="00CE159E" w:rsidRPr="00843352" w:rsidRDefault="00CE159E" w:rsidP="00843352">
      <w:pPr>
        <w:jc w:val="center"/>
        <w:rPr>
          <w:rFonts w:ascii="Verdana" w:hAnsi="Verdana" w:cs="Arial"/>
          <w:b/>
          <w:color w:val="000000"/>
          <w:sz w:val="24"/>
          <w:szCs w:val="24"/>
        </w:rPr>
      </w:pPr>
      <w:r w:rsidRPr="00843352">
        <w:rPr>
          <w:rFonts w:ascii="Verdana" w:hAnsi="Verdana" w:cs="Arial"/>
          <w:b/>
          <w:color w:val="000000"/>
          <w:sz w:val="24"/>
          <w:szCs w:val="24"/>
        </w:rPr>
        <w:t>17.09.2018, wird ab 17.30 Uhr in Haßloch</w:t>
      </w:r>
    </w:p>
    <w:p w14:paraId="7E7A54F9"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einladen.</w:t>
      </w:r>
    </w:p>
    <w:p w14:paraId="361AC1C7" w14:textId="77777777" w:rsidR="00CE159E" w:rsidRPr="00CE159E" w:rsidRDefault="00CE159E" w:rsidP="00CE159E">
      <w:pPr>
        <w:rPr>
          <w:rFonts w:ascii="Verdana" w:hAnsi="Verdana" w:cs="Arial"/>
          <w:color w:val="000000"/>
          <w:sz w:val="24"/>
          <w:szCs w:val="24"/>
        </w:rPr>
      </w:pPr>
    </w:p>
    <w:p w14:paraId="3B88C9BB"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Unter anderem möchten wir Ihnen die weitere Förderung erläutern. </w:t>
      </w:r>
    </w:p>
    <w:p w14:paraId="09AFEDFE" w14:textId="77777777" w:rsidR="00CE159E" w:rsidRPr="00CE159E" w:rsidRDefault="00CE159E" w:rsidP="00CE159E">
      <w:pPr>
        <w:rPr>
          <w:rFonts w:ascii="Verdana" w:hAnsi="Verdana" w:cs="Arial"/>
          <w:color w:val="000000"/>
          <w:sz w:val="24"/>
          <w:szCs w:val="24"/>
        </w:rPr>
      </w:pPr>
    </w:p>
    <w:p w14:paraId="3D49E1B2" w14:textId="77777777" w:rsidR="00CE159E" w:rsidRPr="00CE159E" w:rsidRDefault="00CE159E" w:rsidP="00CE159E">
      <w:pPr>
        <w:rPr>
          <w:rFonts w:ascii="Verdana" w:hAnsi="Verdana" w:cs="Arial"/>
          <w:color w:val="000000"/>
          <w:sz w:val="24"/>
          <w:szCs w:val="24"/>
        </w:rPr>
      </w:pPr>
      <w:r w:rsidRPr="00CE159E">
        <w:rPr>
          <w:rFonts w:ascii="Verdana" w:hAnsi="Verdana" w:cs="Arial"/>
          <w:color w:val="000000"/>
          <w:sz w:val="24"/>
          <w:szCs w:val="24"/>
        </w:rPr>
        <w:t xml:space="preserve">Wir freuen uns auf Ihr Kommen. </w:t>
      </w:r>
    </w:p>
    <w:p w14:paraId="6AAA9A78" w14:textId="2DF4D479" w:rsidR="003368A0" w:rsidRPr="00CE159E" w:rsidRDefault="003368A0">
      <w:pPr>
        <w:rPr>
          <w:rFonts w:ascii="Verdana" w:hAnsi="Verdana" w:cs="Arial"/>
          <w:color w:val="000000"/>
          <w:sz w:val="24"/>
          <w:szCs w:val="24"/>
        </w:rPr>
      </w:pPr>
    </w:p>
    <w:p w14:paraId="2487E87F" w14:textId="0CEF0F01" w:rsidR="003368A0" w:rsidRPr="00CE159E" w:rsidRDefault="003368A0">
      <w:pPr>
        <w:rPr>
          <w:rFonts w:ascii="Verdana" w:hAnsi="Verdana" w:cs="Arial"/>
          <w:color w:val="000000"/>
          <w:sz w:val="24"/>
          <w:szCs w:val="24"/>
        </w:rPr>
      </w:pPr>
    </w:p>
    <w:p w14:paraId="4A1F5C0D" w14:textId="301B2B87" w:rsidR="003368A0" w:rsidRDefault="003368A0">
      <w:pPr>
        <w:rPr>
          <w:rFonts w:ascii="Verdana" w:hAnsi="Verdana" w:cs="Arial"/>
          <w:color w:val="000000"/>
          <w:sz w:val="24"/>
          <w:szCs w:val="24"/>
          <w:highlight w:val="yellow"/>
        </w:rPr>
      </w:pPr>
    </w:p>
    <w:p w14:paraId="1D61947D" w14:textId="438A4CF6" w:rsidR="003368A0" w:rsidRDefault="003368A0">
      <w:pPr>
        <w:rPr>
          <w:rFonts w:ascii="Verdana" w:hAnsi="Verdana" w:cs="Arial"/>
          <w:color w:val="000000"/>
          <w:sz w:val="24"/>
          <w:szCs w:val="24"/>
          <w:highlight w:val="yellow"/>
        </w:rPr>
      </w:pPr>
    </w:p>
    <w:p w14:paraId="2BB75322" w14:textId="32FD0A0E" w:rsidR="003368A0" w:rsidRDefault="003368A0">
      <w:pPr>
        <w:rPr>
          <w:rFonts w:ascii="Verdana" w:hAnsi="Verdana" w:cs="Arial"/>
          <w:color w:val="000000"/>
          <w:sz w:val="24"/>
          <w:szCs w:val="24"/>
          <w:highlight w:val="yellow"/>
        </w:rPr>
      </w:pPr>
    </w:p>
    <w:p w14:paraId="30779899" w14:textId="77777777" w:rsidR="003368A0" w:rsidRPr="000E4A07" w:rsidRDefault="003368A0">
      <w:pPr>
        <w:rPr>
          <w:rFonts w:ascii="Verdana" w:hAnsi="Verdana" w:cs="Arial"/>
          <w:color w:val="000000"/>
          <w:sz w:val="24"/>
          <w:szCs w:val="24"/>
          <w:highlight w:val="yellow"/>
        </w:rPr>
      </w:pP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31"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8" w:name="Mitteilungen_SPT"/>
      <w:bookmarkEnd w:id="8"/>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7E1F894A" w14:textId="74C6F931" w:rsidR="003F7AA0" w:rsidRDefault="003F7AA0" w:rsidP="003F7AA0">
      <w:pPr>
        <w:shd w:val="clear" w:color="auto" w:fill="FFFFFF"/>
        <w:rPr>
          <w:rFonts w:ascii="Verdana" w:hAnsi="Verdana"/>
          <w:sz w:val="24"/>
        </w:rPr>
      </w:pPr>
      <w:r>
        <w:rPr>
          <w:rFonts w:ascii="Verdana" w:hAnsi="Verdana" w:cs="Arial"/>
          <w:i/>
          <w:noProof/>
          <w:color w:val="000000"/>
          <w:sz w:val="22"/>
          <w:szCs w:val="22"/>
        </w:rPr>
        <w:drawing>
          <wp:inline distT="0" distB="0" distL="0" distR="0" wp14:anchorId="52D98711" wp14:editId="77A7A08B">
            <wp:extent cx="5759450" cy="46418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759450" cy="464185"/>
                    </a:xfrm>
                    <a:prstGeom prst="rect">
                      <a:avLst/>
                    </a:prstGeom>
                    <a:noFill/>
                    <a:ln>
                      <a:noFill/>
                    </a:ln>
                  </pic:spPr>
                </pic:pic>
              </a:graphicData>
            </a:graphic>
          </wp:inline>
        </w:drawing>
      </w:r>
    </w:p>
    <w:p w14:paraId="1AE2CE3A" w14:textId="77777777" w:rsidR="003F7AA0" w:rsidRDefault="003F7AA0" w:rsidP="003F7AA0">
      <w:pPr>
        <w:widowControl w:val="0"/>
        <w:autoSpaceDE w:val="0"/>
        <w:autoSpaceDN w:val="0"/>
        <w:adjustRightInd w:val="0"/>
        <w:rPr>
          <w:rFonts w:ascii="Verdana" w:hAnsi="Verdana"/>
        </w:rPr>
      </w:pPr>
    </w:p>
    <w:p w14:paraId="0A0E41BE" w14:textId="77777777" w:rsidR="003F7AA0" w:rsidRPr="003F7AA0" w:rsidRDefault="003F7AA0" w:rsidP="003F7AA0">
      <w:pPr>
        <w:widowControl w:val="0"/>
        <w:autoSpaceDE w:val="0"/>
        <w:autoSpaceDN w:val="0"/>
        <w:adjustRightInd w:val="0"/>
        <w:rPr>
          <w:rFonts w:ascii="Verdana" w:hAnsi="Verdana" w:cs="Verdana"/>
          <w:sz w:val="24"/>
          <w:szCs w:val="24"/>
        </w:rPr>
      </w:pPr>
      <w:r w:rsidRPr="003F7AA0">
        <w:rPr>
          <w:rFonts w:ascii="Verdana" w:hAnsi="Verdana" w:cs="Verdana"/>
          <w:sz w:val="24"/>
          <w:szCs w:val="24"/>
        </w:rPr>
        <w:t>Liebe Eltern und Spieler,</w:t>
      </w:r>
    </w:p>
    <w:p w14:paraId="5FFCD21D" w14:textId="77777777" w:rsidR="003F7AA0" w:rsidRPr="003F7AA0" w:rsidRDefault="003F7AA0" w:rsidP="003F7AA0">
      <w:pPr>
        <w:widowControl w:val="0"/>
        <w:autoSpaceDE w:val="0"/>
        <w:autoSpaceDN w:val="0"/>
        <w:adjustRightInd w:val="0"/>
        <w:rPr>
          <w:rFonts w:ascii="Verdana" w:hAnsi="Verdana" w:cs="Verdana"/>
          <w:sz w:val="24"/>
          <w:szCs w:val="24"/>
        </w:rPr>
      </w:pPr>
    </w:p>
    <w:p w14:paraId="0115964E" w14:textId="77777777" w:rsidR="003F7AA0" w:rsidRPr="003F7AA0" w:rsidRDefault="003F7AA0" w:rsidP="003F7AA0">
      <w:pPr>
        <w:widowControl w:val="0"/>
        <w:autoSpaceDE w:val="0"/>
        <w:autoSpaceDN w:val="0"/>
        <w:adjustRightInd w:val="0"/>
        <w:rPr>
          <w:rFonts w:ascii="Verdana" w:hAnsi="Verdana" w:cs="Verdana"/>
          <w:sz w:val="24"/>
          <w:szCs w:val="24"/>
        </w:rPr>
      </w:pPr>
      <w:r w:rsidRPr="003F7AA0">
        <w:rPr>
          <w:rFonts w:ascii="Verdana" w:hAnsi="Verdana" w:cs="Verdana"/>
          <w:sz w:val="24"/>
          <w:szCs w:val="24"/>
        </w:rPr>
        <w:t xml:space="preserve">am Samstag den 08.09.18 trainiert der </w:t>
      </w:r>
      <w:r w:rsidRPr="003F7AA0">
        <w:rPr>
          <w:rFonts w:ascii="Verdana" w:hAnsi="Verdana" w:cs="Verdana"/>
          <w:b/>
          <w:sz w:val="24"/>
          <w:szCs w:val="24"/>
        </w:rPr>
        <w:t>männliche</w:t>
      </w:r>
      <w:r w:rsidRPr="003F7AA0">
        <w:rPr>
          <w:rFonts w:ascii="Verdana" w:hAnsi="Verdana" w:cs="Verdana"/>
          <w:sz w:val="24"/>
          <w:szCs w:val="24"/>
        </w:rPr>
        <w:t xml:space="preserve"> Stützpunkt Süd (beide Jahrgänge) in der </w:t>
      </w:r>
      <w:r w:rsidRPr="003F7AA0">
        <w:rPr>
          <w:rFonts w:ascii="Verdana" w:hAnsi="Verdana" w:cs="Verdana"/>
          <w:b/>
          <w:sz w:val="24"/>
          <w:szCs w:val="24"/>
        </w:rPr>
        <w:t xml:space="preserve">Sporthalle in Kirrweiler </w:t>
      </w:r>
      <w:r w:rsidRPr="003F7AA0">
        <w:rPr>
          <w:rFonts w:ascii="Verdana" w:hAnsi="Verdana" w:cs="Verdana"/>
          <w:sz w:val="24"/>
          <w:szCs w:val="24"/>
        </w:rPr>
        <w:t xml:space="preserve">und der </w:t>
      </w:r>
      <w:r w:rsidRPr="003F7AA0">
        <w:rPr>
          <w:rFonts w:ascii="Verdana" w:hAnsi="Verdana" w:cs="Verdana"/>
          <w:b/>
          <w:sz w:val="24"/>
          <w:szCs w:val="24"/>
        </w:rPr>
        <w:t>männliche</w:t>
      </w:r>
      <w:r w:rsidRPr="003F7AA0">
        <w:rPr>
          <w:rFonts w:ascii="Verdana" w:hAnsi="Verdana" w:cs="Verdana"/>
          <w:sz w:val="24"/>
          <w:szCs w:val="24"/>
        </w:rPr>
        <w:t xml:space="preserve"> Stützpunkt Nord (beide Jahrgänge) in der </w:t>
      </w:r>
      <w:r w:rsidRPr="003F7AA0">
        <w:rPr>
          <w:rFonts w:ascii="Verdana" w:hAnsi="Verdana" w:cs="Verdana"/>
          <w:b/>
          <w:sz w:val="24"/>
          <w:szCs w:val="24"/>
        </w:rPr>
        <w:t>Sporthalle Schulzentrum Mundenheim</w:t>
      </w:r>
      <w:r w:rsidRPr="003F7AA0">
        <w:rPr>
          <w:rFonts w:ascii="Verdana" w:hAnsi="Verdana" w:cs="Verdana"/>
          <w:sz w:val="24"/>
          <w:szCs w:val="24"/>
        </w:rPr>
        <w:t xml:space="preserve">. Der Jahrgang </w:t>
      </w:r>
      <w:r w:rsidRPr="003F7AA0">
        <w:rPr>
          <w:rFonts w:ascii="Verdana" w:hAnsi="Verdana" w:cs="Verdana"/>
          <w:b/>
          <w:sz w:val="24"/>
          <w:szCs w:val="24"/>
        </w:rPr>
        <w:t>2007</w:t>
      </w:r>
      <w:r w:rsidRPr="003F7AA0">
        <w:rPr>
          <w:rFonts w:ascii="Verdana" w:hAnsi="Verdana" w:cs="Verdana"/>
          <w:sz w:val="24"/>
          <w:szCs w:val="24"/>
        </w:rPr>
        <w:t xml:space="preserve"> trainiert jeweils von </w:t>
      </w:r>
      <w:r w:rsidRPr="003F7AA0">
        <w:rPr>
          <w:rFonts w:ascii="Verdana" w:hAnsi="Verdana" w:cs="Verdana"/>
          <w:b/>
          <w:sz w:val="24"/>
          <w:szCs w:val="24"/>
        </w:rPr>
        <w:t>9 Uhr bis 11 Uhr</w:t>
      </w:r>
      <w:r w:rsidRPr="003F7AA0">
        <w:rPr>
          <w:rFonts w:ascii="Verdana" w:hAnsi="Verdana" w:cs="Verdana"/>
          <w:sz w:val="24"/>
          <w:szCs w:val="24"/>
        </w:rPr>
        <w:t xml:space="preserve"> und der Jahrgang </w:t>
      </w:r>
      <w:r w:rsidRPr="003F7AA0">
        <w:rPr>
          <w:rFonts w:ascii="Verdana" w:hAnsi="Verdana" w:cs="Verdana"/>
          <w:b/>
          <w:sz w:val="24"/>
          <w:szCs w:val="24"/>
        </w:rPr>
        <w:t>2006</w:t>
      </w:r>
      <w:r w:rsidRPr="003F7AA0">
        <w:rPr>
          <w:rFonts w:ascii="Verdana" w:hAnsi="Verdana" w:cs="Verdana"/>
          <w:sz w:val="24"/>
          <w:szCs w:val="24"/>
        </w:rPr>
        <w:t xml:space="preserve"> jeweils von </w:t>
      </w:r>
      <w:r w:rsidRPr="003F7AA0">
        <w:rPr>
          <w:rFonts w:ascii="Verdana" w:hAnsi="Verdana" w:cs="Verdana"/>
          <w:b/>
          <w:sz w:val="24"/>
          <w:szCs w:val="24"/>
        </w:rPr>
        <w:t>11 Uhr bis 13 Uhr</w:t>
      </w:r>
      <w:r w:rsidRPr="003F7AA0">
        <w:rPr>
          <w:rFonts w:ascii="Verdana" w:hAnsi="Verdana" w:cs="Verdana"/>
          <w:sz w:val="24"/>
          <w:szCs w:val="24"/>
        </w:rPr>
        <w:t>.</w:t>
      </w:r>
    </w:p>
    <w:p w14:paraId="3433D3CD" w14:textId="77777777" w:rsidR="003F7AA0" w:rsidRPr="003F7AA0" w:rsidRDefault="003F7AA0" w:rsidP="003F7AA0">
      <w:pPr>
        <w:widowControl w:val="0"/>
        <w:autoSpaceDE w:val="0"/>
        <w:autoSpaceDN w:val="0"/>
        <w:adjustRightInd w:val="0"/>
        <w:rPr>
          <w:rFonts w:ascii="Verdana" w:hAnsi="Verdana" w:cs="Verdana"/>
          <w:sz w:val="24"/>
          <w:szCs w:val="24"/>
        </w:rPr>
      </w:pPr>
    </w:p>
    <w:p w14:paraId="4351326B" w14:textId="77777777" w:rsidR="003F7AA0" w:rsidRPr="003F7AA0" w:rsidRDefault="003F7AA0" w:rsidP="003F7AA0">
      <w:pPr>
        <w:widowControl w:val="0"/>
        <w:autoSpaceDE w:val="0"/>
        <w:autoSpaceDN w:val="0"/>
        <w:adjustRightInd w:val="0"/>
        <w:rPr>
          <w:rFonts w:ascii="Verdana" w:hAnsi="Verdana" w:cs="Verdana"/>
          <w:sz w:val="24"/>
          <w:szCs w:val="24"/>
        </w:rPr>
      </w:pPr>
      <w:r w:rsidRPr="003F7AA0">
        <w:rPr>
          <w:rFonts w:ascii="Verdana" w:hAnsi="Verdana" w:cs="Verdana"/>
          <w:sz w:val="24"/>
          <w:szCs w:val="24"/>
        </w:rPr>
        <w:t xml:space="preserve">Die </w:t>
      </w:r>
      <w:r w:rsidRPr="003F7AA0">
        <w:rPr>
          <w:rFonts w:ascii="Verdana" w:hAnsi="Verdana" w:cs="Verdana"/>
          <w:b/>
          <w:sz w:val="24"/>
          <w:szCs w:val="24"/>
        </w:rPr>
        <w:t xml:space="preserve">Mädchen </w:t>
      </w:r>
      <w:r w:rsidRPr="003F7AA0">
        <w:rPr>
          <w:rFonts w:ascii="Verdana" w:hAnsi="Verdana" w:cs="Verdana"/>
          <w:sz w:val="24"/>
          <w:szCs w:val="24"/>
        </w:rPr>
        <w:t>Jahrgang</w:t>
      </w:r>
      <w:r w:rsidRPr="003F7AA0">
        <w:rPr>
          <w:rFonts w:ascii="Verdana" w:hAnsi="Verdana" w:cs="Verdana"/>
          <w:b/>
          <w:sz w:val="24"/>
          <w:szCs w:val="24"/>
        </w:rPr>
        <w:t xml:space="preserve"> w2008</w:t>
      </w:r>
      <w:r w:rsidRPr="003F7AA0">
        <w:rPr>
          <w:rFonts w:ascii="Verdana" w:hAnsi="Verdana" w:cs="Verdana"/>
          <w:sz w:val="24"/>
          <w:szCs w:val="24"/>
        </w:rPr>
        <w:t xml:space="preserve"> trainieren am Samstag den 08.09.18 </w:t>
      </w:r>
      <w:proofErr w:type="gramStart"/>
      <w:r w:rsidRPr="003F7AA0">
        <w:rPr>
          <w:rFonts w:ascii="Verdana" w:hAnsi="Verdana" w:cs="Verdana"/>
          <w:sz w:val="24"/>
          <w:szCs w:val="24"/>
        </w:rPr>
        <w:t xml:space="preserve">von  </w:t>
      </w:r>
      <w:r w:rsidRPr="003F7AA0">
        <w:rPr>
          <w:rFonts w:ascii="Verdana" w:hAnsi="Verdana" w:cs="Verdana"/>
          <w:b/>
          <w:sz w:val="24"/>
          <w:szCs w:val="24"/>
        </w:rPr>
        <w:t>9</w:t>
      </w:r>
      <w:proofErr w:type="gramEnd"/>
      <w:r w:rsidRPr="003F7AA0">
        <w:rPr>
          <w:rFonts w:ascii="Verdana" w:hAnsi="Verdana" w:cs="Verdana"/>
          <w:b/>
          <w:sz w:val="24"/>
          <w:szCs w:val="24"/>
        </w:rPr>
        <w:t>:00 Uhr bis 11:00 Uhr</w:t>
      </w:r>
      <w:r w:rsidRPr="003F7AA0">
        <w:rPr>
          <w:rFonts w:ascii="Verdana" w:hAnsi="Verdana" w:cs="Verdana"/>
          <w:sz w:val="24"/>
          <w:szCs w:val="24"/>
        </w:rPr>
        <w:t xml:space="preserve"> in der </w:t>
      </w:r>
      <w:r w:rsidRPr="003F7AA0">
        <w:rPr>
          <w:rFonts w:ascii="Verdana" w:hAnsi="Verdana" w:cs="Verdana"/>
          <w:b/>
          <w:sz w:val="24"/>
          <w:szCs w:val="24"/>
        </w:rPr>
        <w:t>Pfalzhalle in Haßloch</w:t>
      </w:r>
      <w:r w:rsidRPr="003F7AA0">
        <w:rPr>
          <w:rFonts w:ascii="Verdana" w:hAnsi="Verdana" w:cs="Verdana"/>
          <w:sz w:val="24"/>
          <w:szCs w:val="24"/>
        </w:rPr>
        <w:t xml:space="preserve">. Die Mädchen Jahrgang </w:t>
      </w:r>
      <w:r w:rsidRPr="003F7AA0">
        <w:rPr>
          <w:rFonts w:ascii="Verdana" w:hAnsi="Verdana" w:cs="Verdana"/>
          <w:b/>
          <w:sz w:val="24"/>
          <w:szCs w:val="24"/>
        </w:rPr>
        <w:t>w2007</w:t>
      </w:r>
      <w:r w:rsidRPr="003F7AA0">
        <w:rPr>
          <w:rFonts w:ascii="Verdana" w:hAnsi="Verdana" w:cs="Verdana"/>
          <w:sz w:val="24"/>
          <w:szCs w:val="24"/>
        </w:rPr>
        <w:t xml:space="preserve"> trainieren danach von </w:t>
      </w:r>
      <w:r w:rsidRPr="003F7AA0">
        <w:rPr>
          <w:rFonts w:ascii="Verdana" w:hAnsi="Verdana" w:cs="Verdana"/>
          <w:b/>
          <w:sz w:val="24"/>
          <w:szCs w:val="24"/>
        </w:rPr>
        <w:t>11:00 Uhr bis 13:00 Uhr</w:t>
      </w:r>
      <w:r w:rsidRPr="003F7AA0">
        <w:rPr>
          <w:rFonts w:ascii="Verdana" w:hAnsi="Verdana" w:cs="Verdana"/>
          <w:sz w:val="24"/>
          <w:szCs w:val="24"/>
        </w:rPr>
        <w:t xml:space="preserve"> in der </w:t>
      </w:r>
      <w:r w:rsidRPr="003F7AA0">
        <w:rPr>
          <w:rFonts w:ascii="Verdana" w:hAnsi="Verdana" w:cs="Verdana"/>
          <w:b/>
          <w:sz w:val="24"/>
          <w:szCs w:val="24"/>
        </w:rPr>
        <w:t>Pfalzhalle in Haßloch</w:t>
      </w:r>
      <w:r w:rsidRPr="003F7AA0">
        <w:rPr>
          <w:rFonts w:ascii="Verdana" w:hAnsi="Verdana" w:cs="Verdana"/>
          <w:sz w:val="24"/>
          <w:szCs w:val="24"/>
        </w:rPr>
        <w:t>.</w:t>
      </w:r>
    </w:p>
    <w:p w14:paraId="1D081B23" w14:textId="77777777" w:rsidR="003F7AA0" w:rsidRPr="003F7AA0" w:rsidRDefault="003F7AA0" w:rsidP="003F7AA0">
      <w:pPr>
        <w:rPr>
          <w:rFonts w:asciiTheme="minorHAnsi" w:hAnsiTheme="minorHAnsi" w:cstheme="minorBidi"/>
          <w:sz w:val="24"/>
          <w:szCs w:val="24"/>
        </w:rPr>
      </w:pPr>
    </w:p>
    <w:p w14:paraId="5B05CADB" w14:textId="77777777" w:rsidR="003F7AA0" w:rsidRPr="003F7AA0" w:rsidRDefault="003F7AA0" w:rsidP="003F7AA0">
      <w:pPr>
        <w:rPr>
          <w:sz w:val="24"/>
          <w:szCs w:val="24"/>
        </w:rPr>
      </w:pPr>
    </w:p>
    <w:tbl>
      <w:tblPr>
        <w:tblW w:w="0" w:type="auto"/>
        <w:tblLayout w:type="fixed"/>
        <w:tblLook w:val="04A0" w:firstRow="1" w:lastRow="0" w:firstColumn="1" w:lastColumn="0" w:noHBand="0" w:noVBand="1"/>
      </w:tblPr>
      <w:tblGrid>
        <w:gridCol w:w="1691"/>
        <w:gridCol w:w="2737"/>
        <w:gridCol w:w="2792"/>
        <w:gridCol w:w="3260"/>
      </w:tblGrid>
      <w:tr w:rsidR="003F7AA0" w:rsidRPr="003F7AA0" w14:paraId="1765824D" w14:textId="77777777" w:rsidTr="003F7AA0">
        <w:tc>
          <w:tcPr>
            <w:tcW w:w="1691" w:type="dxa"/>
            <w:tcBorders>
              <w:top w:val="single" w:sz="8" w:space="0" w:color="BFBFBF"/>
              <w:left w:val="single" w:sz="8" w:space="0" w:color="BFBFBF"/>
              <w:bottom w:val="single" w:sz="8" w:space="0" w:color="BFBFBF"/>
              <w:right w:val="single" w:sz="8" w:space="0" w:color="BFBFBF"/>
            </w:tcBorders>
            <w:vAlign w:val="center"/>
            <w:hideMark/>
          </w:tcPr>
          <w:p w14:paraId="084415CB" w14:textId="77777777" w:rsidR="003F7AA0" w:rsidRPr="003F7AA0" w:rsidRDefault="003F7AA0">
            <w:pPr>
              <w:widowControl w:val="0"/>
              <w:autoSpaceDE w:val="0"/>
              <w:autoSpaceDN w:val="0"/>
              <w:adjustRightInd w:val="0"/>
              <w:jc w:val="center"/>
              <w:rPr>
                <w:rFonts w:ascii="Verdana" w:hAnsi="Verdana" w:cs="Times"/>
                <w:sz w:val="24"/>
                <w:szCs w:val="24"/>
              </w:rPr>
            </w:pPr>
            <w:r w:rsidRPr="003F7AA0">
              <w:rPr>
                <w:rFonts w:ascii="Verdana" w:hAnsi="Verdana" w:cs="Verdana"/>
                <w:b/>
                <w:bCs/>
                <w:sz w:val="24"/>
                <w:szCs w:val="24"/>
              </w:rPr>
              <w:t>Termin</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3704C53E" w14:textId="77777777" w:rsidR="003F7AA0" w:rsidRPr="003F7AA0" w:rsidRDefault="003F7AA0" w:rsidP="003F7AA0">
            <w:pPr>
              <w:widowControl w:val="0"/>
              <w:autoSpaceDE w:val="0"/>
              <w:autoSpaceDN w:val="0"/>
              <w:adjustRightInd w:val="0"/>
              <w:jc w:val="center"/>
              <w:rPr>
                <w:rFonts w:ascii="Verdana" w:hAnsi="Verdana" w:cs="Times"/>
                <w:sz w:val="24"/>
                <w:szCs w:val="24"/>
              </w:rPr>
            </w:pPr>
            <w:r w:rsidRPr="003F7AA0">
              <w:rPr>
                <w:rFonts w:ascii="Verdana" w:hAnsi="Verdana" w:cs="Verdana"/>
                <w:b/>
                <w:bCs/>
                <w:sz w:val="24"/>
                <w:szCs w:val="24"/>
              </w:rPr>
              <w:t>STP männlich Süd</w:t>
            </w:r>
          </w:p>
        </w:tc>
        <w:tc>
          <w:tcPr>
            <w:tcW w:w="2792" w:type="dxa"/>
            <w:tcBorders>
              <w:top w:val="single" w:sz="8" w:space="0" w:color="BFBFBF"/>
              <w:left w:val="single" w:sz="8" w:space="0" w:color="BFBFBF"/>
              <w:bottom w:val="single" w:sz="8" w:space="0" w:color="BFBFBF"/>
              <w:right w:val="single" w:sz="8" w:space="0" w:color="BFBFBF"/>
            </w:tcBorders>
            <w:vAlign w:val="center"/>
            <w:hideMark/>
          </w:tcPr>
          <w:p w14:paraId="4D0FB3B7" w14:textId="77777777" w:rsidR="003F7AA0" w:rsidRPr="003F7AA0" w:rsidRDefault="003F7AA0" w:rsidP="003F7AA0">
            <w:pPr>
              <w:widowControl w:val="0"/>
              <w:tabs>
                <w:tab w:val="center" w:pos="1593"/>
                <w:tab w:val="right" w:pos="3186"/>
              </w:tabs>
              <w:autoSpaceDE w:val="0"/>
              <w:autoSpaceDN w:val="0"/>
              <w:adjustRightInd w:val="0"/>
              <w:jc w:val="center"/>
              <w:rPr>
                <w:rFonts w:ascii="Verdana" w:hAnsi="Verdana" w:cs="Times"/>
                <w:sz w:val="24"/>
                <w:szCs w:val="24"/>
              </w:rPr>
            </w:pPr>
            <w:r w:rsidRPr="003F7AA0">
              <w:rPr>
                <w:rFonts w:ascii="Verdana" w:hAnsi="Verdana" w:cs="Verdana"/>
                <w:b/>
                <w:bCs/>
                <w:sz w:val="24"/>
                <w:szCs w:val="24"/>
              </w:rPr>
              <w:t>STP männlich Nord</w:t>
            </w:r>
          </w:p>
        </w:tc>
        <w:tc>
          <w:tcPr>
            <w:tcW w:w="3260" w:type="dxa"/>
            <w:tcBorders>
              <w:top w:val="single" w:sz="8" w:space="0" w:color="BFBFBF"/>
              <w:left w:val="single" w:sz="8" w:space="0" w:color="BFBFBF"/>
              <w:bottom w:val="single" w:sz="8" w:space="0" w:color="BFBFBF"/>
              <w:right w:val="single" w:sz="8" w:space="0" w:color="BFBFBF"/>
            </w:tcBorders>
            <w:vAlign w:val="center"/>
            <w:hideMark/>
          </w:tcPr>
          <w:p w14:paraId="6E6E454D" w14:textId="77777777" w:rsidR="003F7AA0" w:rsidRPr="003F7AA0" w:rsidRDefault="003F7AA0" w:rsidP="003F7AA0">
            <w:pPr>
              <w:widowControl w:val="0"/>
              <w:tabs>
                <w:tab w:val="center" w:pos="1593"/>
                <w:tab w:val="right" w:pos="3186"/>
              </w:tabs>
              <w:autoSpaceDE w:val="0"/>
              <w:autoSpaceDN w:val="0"/>
              <w:adjustRightInd w:val="0"/>
              <w:jc w:val="center"/>
              <w:rPr>
                <w:rFonts w:ascii="Verdana" w:hAnsi="Verdana" w:cs="Times"/>
                <w:sz w:val="24"/>
                <w:szCs w:val="24"/>
              </w:rPr>
            </w:pPr>
            <w:r w:rsidRPr="003F7AA0">
              <w:rPr>
                <w:rFonts w:ascii="Verdana" w:hAnsi="Verdana" w:cs="Verdana"/>
                <w:b/>
                <w:bCs/>
                <w:sz w:val="24"/>
                <w:szCs w:val="24"/>
              </w:rPr>
              <w:t>STP weiblich zentral</w:t>
            </w:r>
          </w:p>
        </w:tc>
      </w:tr>
      <w:tr w:rsidR="003F7AA0" w:rsidRPr="003F7AA0" w14:paraId="2BF9BC19" w14:textId="77777777" w:rsidTr="003F7AA0">
        <w:tc>
          <w:tcPr>
            <w:tcW w:w="1691" w:type="dxa"/>
            <w:tcBorders>
              <w:top w:val="single" w:sz="8" w:space="0" w:color="BFBFBF"/>
              <w:left w:val="single" w:sz="8" w:space="0" w:color="BFBFBF"/>
              <w:bottom w:val="single" w:sz="8" w:space="0" w:color="BFBFBF"/>
              <w:right w:val="single" w:sz="8" w:space="0" w:color="BFBFBF"/>
            </w:tcBorders>
            <w:vAlign w:val="center"/>
            <w:hideMark/>
          </w:tcPr>
          <w:p w14:paraId="2C448A08" w14:textId="77777777" w:rsidR="003F7AA0" w:rsidRPr="003F7AA0" w:rsidRDefault="003F7AA0">
            <w:pPr>
              <w:widowControl w:val="0"/>
              <w:autoSpaceDE w:val="0"/>
              <w:autoSpaceDN w:val="0"/>
              <w:adjustRightInd w:val="0"/>
              <w:jc w:val="center"/>
              <w:rPr>
                <w:rFonts w:ascii="Verdana" w:hAnsi="Verdana" w:cs="Times"/>
                <w:sz w:val="24"/>
                <w:szCs w:val="24"/>
              </w:rPr>
            </w:pPr>
            <w:r w:rsidRPr="003F7AA0">
              <w:rPr>
                <w:rFonts w:ascii="Verdana" w:hAnsi="Verdana" w:cs="Verdana"/>
                <w:sz w:val="24"/>
                <w:szCs w:val="24"/>
              </w:rPr>
              <w:t>Samstag, 08.09.18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5C702860" w14:textId="77777777" w:rsidR="003F7AA0" w:rsidRPr="003F7AA0" w:rsidRDefault="003F7AA0">
            <w:pPr>
              <w:widowControl w:val="0"/>
              <w:autoSpaceDE w:val="0"/>
              <w:autoSpaceDN w:val="0"/>
              <w:adjustRightInd w:val="0"/>
              <w:jc w:val="center"/>
              <w:rPr>
                <w:rFonts w:ascii="Verdana" w:hAnsi="Verdana" w:cs="Times"/>
                <w:sz w:val="24"/>
                <w:szCs w:val="24"/>
              </w:rPr>
            </w:pPr>
            <w:r w:rsidRPr="003F7AA0">
              <w:rPr>
                <w:rFonts w:ascii="Verdana" w:hAnsi="Verdana" w:cs="Times"/>
                <w:sz w:val="24"/>
                <w:szCs w:val="24"/>
              </w:rPr>
              <w:t>TV Kirrweiler</w:t>
            </w:r>
          </w:p>
        </w:tc>
        <w:tc>
          <w:tcPr>
            <w:tcW w:w="2792" w:type="dxa"/>
            <w:tcBorders>
              <w:top w:val="single" w:sz="8" w:space="0" w:color="BFBFBF"/>
              <w:left w:val="single" w:sz="8" w:space="0" w:color="BFBFBF"/>
              <w:bottom w:val="single" w:sz="8" w:space="0" w:color="BFBFBF"/>
              <w:right w:val="single" w:sz="8" w:space="0" w:color="BFBFBF"/>
            </w:tcBorders>
            <w:vAlign w:val="center"/>
            <w:hideMark/>
          </w:tcPr>
          <w:p w14:paraId="55C9D20D" w14:textId="77777777" w:rsidR="003F7AA0" w:rsidRPr="003F7AA0" w:rsidRDefault="003F7AA0">
            <w:pPr>
              <w:widowControl w:val="0"/>
              <w:autoSpaceDE w:val="0"/>
              <w:autoSpaceDN w:val="0"/>
              <w:adjustRightInd w:val="0"/>
              <w:jc w:val="center"/>
              <w:rPr>
                <w:rFonts w:ascii="Verdana" w:hAnsi="Verdana" w:cs="Times"/>
                <w:sz w:val="24"/>
                <w:szCs w:val="24"/>
              </w:rPr>
            </w:pPr>
            <w:r w:rsidRPr="003F7AA0">
              <w:rPr>
                <w:rFonts w:ascii="Verdana" w:hAnsi="Verdana" w:cs="Times"/>
                <w:sz w:val="24"/>
                <w:szCs w:val="24"/>
              </w:rPr>
              <w:t xml:space="preserve">Schulzentrum Mundenheim </w:t>
            </w:r>
            <w:proofErr w:type="spellStart"/>
            <w:r w:rsidRPr="003F7AA0">
              <w:rPr>
                <w:rFonts w:ascii="Verdana" w:hAnsi="Verdana" w:cs="Times"/>
                <w:sz w:val="24"/>
                <w:szCs w:val="24"/>
              </w:rPr>
              <w:t>oT</w:t>
            </w:r>
            <w:proofErr w:type="spellEnd"/>
          </w:p>
        </w:tc>
        <w:tc>
          <w:tcPr>
            <w:tcW w:w="3260" w:type="dxa"/>
            <w:tcBorders>
              <w:top w:val="single" w:sz="8" w:space="0" w:color="BFBFBF"/>
              <w:left w:val="single" w:sz="8" w:space="0" w:color="BFBFBF"/>
              <w:bottom w:val="single" w:sz="8" w:space="0" w:color="BFBFBF"/>
              <w:right w:val="single" w:sz="8" w:space="0" w:color="BFBFBF"/>
            </w:tcBorders>
            <w:vAlign w:val="center"/>
            <w:hideMark/>
          </w:tcPr>
          <w:p w14:paraId="3A8C1B22" w14:textId="77777777" w:rsidR="003F7AA0" w:rsidRPr="003F7AA0" w:rsidRDefault="003F7AA0">
            <w:pPr>
              <w:widowControl w:val="0"/>
              <w:autoSpaceDE w:val="0"/>
              <w:autoSpaceDN w:val="0"/>
              <w:adjustRightInd w:val="0"/>
              <w:jc w:val="center"/>
              <w:rPr>
                <w:rFonts w:ascii="Verdana" w:hAnsi="Verdana" w:cs="Times"/>
                <w:sz w:val="24"/>
                <w:szCs w:val="24"/>
              </w:rPr>
            </w:pPr>
            <w:r w:rsidRPr="003F7AA0">
              <w:rPr>
                <w:rFonts w:ascii="Verdana" w:hAnsi="Verdana" w:cs="Verdana"/>
                <w:sz w:val="24"/>
                <w:szCs w:val="24"/>
              </w:rPr>
              <w:t>Pfalzhalle Haßloch</w:t>
            </w:r>
          </w:p>
        </w:tc>
      </w:tr>
    </w:tbl>
    <w:p w14:paraId="26B1CF45" w14:textId="77777777" w:rsidR="003F7AA0" w:rsidRDefault="003F7AA0" w:rsidP="003F7AA0">
      <w:pPr>
        <w:rPr>
          <w:rFonts w:asciiTheme="minorHAnsi" w:hAnsiTheme="minorHAnsi" w:cstheme="minorBidi"/>
        </w:rPr>
      </w:pPr>
    </w:p>
    <w:p w14:paraId="0E6948C9" w14:textId="77777777" w:rsidR="003F7AA0" w:rsidRDefault="003F7AA0" w:rsidP="003F7AA0">
      <w:r>
        <w:rPr>
          <w:rFonts w:ascii="Verdana" w:hAnsi="Verdana" w:cs="Verdana"/>
          <w:i/>
          <w:iCs/>
          <w:color w:val="000000"/>
          <w:sz w:val="22"/>
          <w:szCs w:val="22"/>
        </w:rPr>
        <w:t>|Lea Gärtner|</w:t>
      </w:r>
    </w:p>
    <w:p w14:paraId="7819FBC4" w14:textId="77777777" w:rsidR="003F7AA0" w:rsidRDefault="003F7AA0" w:rsidP="003F7AA0"/>
    <w:p w14:paraId="541FC0D2" w14:textId="77777777" w:rsidR="00971BD7" w:rsidRPr="00BD1378" w:rsidRDefault="00971BD7" w:rsidP="007C4127">
      <w:pPr>
        <w:rPr>
          <w:rFonts w:ascii="Verdana" w:hAnsi="Verdana" w:cs="Arial"/>
          <w:color w:val="000000"/>
          <w:sz w:val="24"/>
          <w:szCs w:val="24"/>
        </w:rPr>
      </w:pPr>
    </w:p>
    <w:p w14:paraId="61351D71" w14:textId="77777777" w:rsidR="00971BD7" w:rsidRPr="00BD1378" w:rsidRDefault="00971BD7" w:rsidP="007C4127">
      <w:pPr>
        <w:rPr>
          <w:rFonts w:ascii="Verdana" w:hAnsi="Verdana" w:cs="Arial"/>
          <w:color w:val="000000"/>
          <w:sz w:val="24"/>
          <w:szCs w:val="24"/>
        </w:rPr>
      </w:pPr>
    </w:p>
    <w:p w14:paraId="082B1A6B" w14:textId="115221FD" w:rsidR="00971BD7" w:rsidRDefault="00971BD7" w:rsidP="007C4127">
      <w:pPr>
        <w:rPr>
          <w:rFonts w:ascii="Verdana" w:hAnsi="Verdana" w:cs="Arial"/>
          <w:color w:val="000000"/>
          <w:sz w:val="24"/>
          <w:szCs w:val="24"/>
        </w:rPr>
      </w:pPr>
    </w:p>
    <w:p w14:paraId="16EEA7E0" w14:textId="5CAB025B" w:rsidR="00CE159E" w:rsidRDefault="00CE159E" w:rsidP="007C4127">
      <w:pPr>
        <w:rPr>
          <w:rFonts w:ascii="Verdana" w:hAnsi="Verdana" w:cs="Arial"/>
          <w:color w:val="000000"/>
          <w:sz w:val="24"/>
          <w:szCs w:val="24"/>
        </w:rPr>
      </w:pPr>
    </w:p>
    <w:p w14:paraId="27864FED" w14:textId="66B4FC08" w:rsidR="00CE159E" w:rsidRDefault="00CE159E" w:rsidP="007C4127">
      <w:pPr>
        <w:rPr>
          <w:rFonts w:ascii="Verdana" w:hAnsi="Verdana" w:cs="Arial"/>
          <w:color w:val="000000"/>
          <w:sz w:val="24"/>
          <w:szCs w:val="24"/>
        </w:rPr>
      </w:pPr>
    </w:p>
    <w:p w14:paraId="48359CF1" w14:textId="4BD2A1D1" w:rsidR="00CE159E" w:rsidRDefault="00CE159E" w:rsidP="007C4127">
      <w:pPr>
        <w:rPr>
          <w:rFonts w:ascii="Verdana" w:hAnsi="Verdana" w:cs="Arial"/>
          <w:color w:val="000000"/>
          <w:sz w:val="24"/>
          <w:szCs w:val="24"/>
        </w:rPr>
      </w:pPr>
    </w:p>
    <w:p w14:paraId="6A96A7B7" w14:textId="30ACFAB0" w:rsidR="00CE159E" w:rsidRDefault="00CE159E" w:rsidP="007C4127">
      <w:pPr>
        <w:rPr>
          <w:rFonts w:ascii="Verdana" w:hAnsi="Verdana" w:cs="Arial"/>
          <w:color w:val="000000"/>
          <w:sz w:val="24"/>
          <w:szCs w:val="24"/>
        </w:rPr>
      </w:pPr>
    </w:p>
    <w:p w14:paraId="7719F84B" w14:textId="3A574497" w:rsidR="00CE159E" w:rsidRDefault="00CE159E" w:rsidP="007C4127">
      <w:pPr>
        <w:rPr>
          <w:rFonts w:ascii="Verdana" w:hAnsi="Verdana" w:cs="Arial"/>
          <w:color w:val="000000"/>
          <w:sz w:val="24"/>
          <w:szCs w:val="24"/>
        </w:rPr>
      </w:pPr>
    </w:p>
    <w:p w14:paraId="40EF2BB3" w14:textId="326C3983" w:rsidR="00CE159E" w:rsidRDefault="00CE159E" w:rsidP="007C4127">
      <w:pPr>
        <w:rPr>
          <w:rFonts w:ascii="Verdana" w:hAnsi="Verdana" w:cs="Arial"/>
          <w:color w:val="000000"/>
          <w:sz w:val="24"/>
          <w:szCs w:val="24"/>
        </w:rPr>
      </w:pPr>
    </w:p>
    <w:p w14:paraId="7CE71500" w14:textId="481DACF7" w:rsidR="00CE159E" w:rsidRDefault="00CE159E" w:rsidP="007C4127">
      <w:pPr>
        <w:rPr>
          <w:rFonts w:ascii="Verdana" w:hAnsi="Verdana" w:cs="Arial"/>
          <w:color w:val="000000"/>
          <w:sz w:val="24"/>
          <w:szCs w:val="24"/>
        </w:rPr>
      </w:pPr>
    </w:p>
    <w:p w14:paraId="35816542" w14:textId="77777777" w:rsidR="00CE159E" w:rsidRPr="00BF371D" w:rsidRDefault="00CE159E" w:rsidP="007C4127">
      <w:pPr>
        <w:rPr>
          <w:rFonts w:ascii="Verdana" w:hAnsi="Verdana" w:cs="Arial"/>
          <w:color w:val="000000"/>
          <w:sz w:val="24"/>
          <w:szCs w:val="24"/>
        </w:rPr>
      </w:pPr>
    </w:p>
    <w:p w14:paraId="78A12979" w14:textId="0733D220" w:rsidR="00971BD7" w:rsidRDefault="00971BD7" w:rsidP="007C4127">
      <w:pPr>
        <w:rPr>
          <w:rFonts w:ascii="Verdana" w:hAnsi="Verdana" w:cs="Arial"/>
          <w:color w:val="000000"/>
          <w:sz w:val="24"/>
          <w:szCs w:val="24"/>
        </w:rPr>
      </w:pPr>
    </w:p>
    <w:p w14:paraId="6A10C9FF" w14:textId="21223A91" w:rsidR="00843352" w:rsidRDefault="00843352" w:rsidP="007C4127">
      <w:pPr>
        <w:rPr>
          <w:rFonts w:ascii="Verdana" w:hAnsi="Verdana" w:cs="Arial"/>
          <w:color w:val="000000"/>
          <w:sz w:val="24"/>
          <w:szCs w:val="24"/>
        </w:rPr>
      </w:pPr>
    </w:p>
    <w:p w14:paraId="392D9AFA" w14:textId="259F3B8B" w:rsidR="00843352" w:rsidRDefault="00843352" w:rsidP="007C4127">
      <w:pPr>
        <w:rPr>
          <w:rFonts w:ascii="Verdana" w:hAnsi="Verdana" w:cs="Arial"/>
          <w:color w:val="000000"/>
          <w:sz w:val="24"/>
          <w:szCs w:val="24"/>
        </w:rPr>
      </w:pPr>
    </w:p>
    <w:p w14:paraId="68BC0B5A" w14:textId="110C5CF5" w:rsidR="00843352" w:rsidRDefault="00843352" w:rsidP="007C4127">
      <w:pPr>
        <w:rPr>
          <w:rFonts w:ascii="Verdana" w:hAnsi="Verdana" w:cs="Arial"/>
          <w:color w:val="000000"/>
          <w:sz w:val="24"/>
          <w:szCs w:val="24"/>
        </w:rPr>
      </w:pPr>
    </w:p>
    <w:p w14:paraId="2256CDA4" w14:textId="77777777" w:rsidR="00843352" w:rsidRPr="00BF371D" w:rsidRDefault="00843352" w:rsidP="007C4127">
      <w:pPr>
        <w:rPr>
          <w:rFonts w:ascii="Verdana" w:hAnsi="Verdana" w:cs="Arial"/>
          <w:color w:val="000000"/>
          <w:sz w:val="24"/>
          <w:szCs w:val="24"/>
        </w:rPr>
      </w:pPr>
    </w:p>
    <w:p w14:paraId="59C111E9" w14:textId="77777777" w:rsidR="00971BD7" w:rsidRPr="00BF371D" w:rsidRDefault="00971BD7" w:rsidP="007C4127">
      <w:pPr>
        <w:rPr>
          <w:rFonts w:ascii="Verdana" w:hAnsi="Verdana" w:cs="Arial"/>
          <w:color w:val="000000"/>
          <w:sz w:val="24"/>
          <w:szCs w:val="24"/>
        </w:rPr>
      </w:pPr>
    </w:p>
    <w:p w14:paraId="5ED8FF1E" w14:textId="77777777" w:rsidR="00971BD7" w:rsidRPr="00BF371D" w:rsidRDefault="00971BD7" w:rsidP="007C4127">
      <w:pPr>
        <w:rPr>
          <w:rFonts w:ascii="Verdana" w:hAnsi="Verdana" w:cs="Arial"/>
          <w:color w:val="000000"/>
          <w:sz w:val="24"/>
          <w:szCs w:val="24"/>
        </w:rPr>
      </w:pPr>
    </w:p>
    <w:p w14:paraId="45C01C2E" w14:textId="77777777" w:rsidR="00971BD7" w:rsidRPr="00BF371D" w:rsidRDefault="00971BD7" w:rsidP="007C4127">
      <w:pPr>
        <w:rPr>
          <w:rFonts w:ascii="Verdana" w:hAnsi="Verdana" w:cs="Arial"/>
          <w:color w:val="000000"/>
          <w:sz w:val="24"/>
          <w:szCs w:val="24"/>
        </w:rPr>
      </w:pP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33" cstate="email">
                      <a:extLst>
                        <a:ext uri="{28A0092B-C50C-407E-A947-70E740481C1C}">
                          <a14:useLocalDpi xmlns:a14="http://schemas.microsoft.com/office/drawing/2010/main"/>
                        </a:ext>
                      </a:extLst>
                    </a:blip>
                    <a:stretch>
                      <a:fillRect/>
                    </a:stretch>
                  </pic:blipFill>
                  <pic:spPr>
                    <a:xfrm>
                      <a:off x="0" y="0"/>
                      <a:ext cx="6589337" cy="481552"/>
                    </a:xfrm>
                    <a:prstGeom prst="rect">
                      <a:avLst/>
                    </a:prstGeom>
                  </pic:spPr>
                </pic:pic>
              </a:graphicData>
            </a:graphic>
          </wp:inline>
        </w:drawing>
      </w:r>
    </w:p>
    <w:p w14:paraId="11E38AB5" w14:textId="77777777" w:rsidR="00BF371D" w:rsidRPr="009C6111" w:rsidRDefault="00BF371D" w:rsidP="00BF371D">
      <w:pPr>
        <w:shd w:val="clear" w:color="auto" w:fill="FFFFFF"/>
        <w:rPr>
          <w:rFonts w:ascii="Verdana" w:hAnsi="Verdana"/>
          <w:sz w:val="24"/>
          <w:szCs w:val="24"/>
        </w:rPr>
      </w:pPr>
    </w:p>
    <w:p w14:paraId="4924FAE6" w14:textId="77777777" w:rsidR="00CE159E" w:rsidRPr="00CE159E" w:rsidRDefault="00CE159E" w:rsidP="00CE159E">
      <w:pPr>
        <w:rPr>
          <w:rFonts w:ascii="Verdana" w:hAnsi="Verdana"/>
          <w:sz w:val="24"/>
          <w:szCs w:val="24"/>
        </w:rPr>
      </w:pPr>
    </w:p>
    <w:p w14:paraId="2ABA1935" w14:textId="77777777" w:rsidR="00CE159E" w:rsidRPr="00CE159E" w:rsidRDefault="00CE159E" w:rsidP="00CE159E">
      <w:pPr>
        <w:rPr>
          <w:rFonts w:ascii="Verdana" w:hAnsi="Verdana"/>
          <w:b/>
          <w:sz w:val="24"/>
          <w:szCs w:val="24"/>
          <w:u w:val="single"/>
        </w:rPr>
      </w:pPr>
      <w:r w:rsidRPr="00CE159E">
        <w:rPr>
          <w:rFonts w:ascii="Verdana" w:hAnsi="Verdana"/>
          <w:b/>
          <w:sz w:val="24"/>
          <w:szCs w:val="24"/>
          <w:u w:val="single"/>
        </w:rPr>
        <w:t xml:space="preserve">Information Stützpunkt w 2007 </w:t>
      </w:r>
    </w:p>
    <w:p w14:paraId="4065BCF4" w14:textId="77777777" w:rsidR="00CE159E" w:rsidRPr="00CE159E" w:rsidRDefault="00CE159E" w:rsidP="00CE159E">
      <w:pPr>
        <w:rPr>
          <w:rFonts w:ascii="Verdana" w:hAnsi="Verdana"/>
          <w:sz w:val="24"/>
          <w:szCs w:val="24"/>
        </w:rPr>
      </w:pPr>
    </w:p>
    <w:p w14:paraId="1A0EA70C" w14:textId="77777777" w:rsidR="00CE159E" w:rsidRPr="00CE159E" w:rsidRDefault="00CE159E" w:rsidP="00CE159E">
      <w:pPr>
        <w:rPr>
          <w:rFonts w:ascii="Verdana" w:hAnsi="Verdana"/>
          <w:sz w:val="24"/>
          <w:szCs w:val="24"/>
        </w:rPr>
      </w:pPr>
      <w:r w:rsidRPr="00CE159E">
        <w:rPr>
          <w:rFonts w:ascii="Verdana" w:hAnsi="Verdana"/>
          <w:sz w:val="24"/>
          <w:szCs w:val="24"/>
        </w:rPr>
        <w:t xml:space="preserve">Keine </w:t>
      </w:r>
    </w:p>
    <w:p w14:paraId="3F2B38FF" w14:textId="77777777" w:rsidR="00CE159E" w:rsidRPr="00CE159E" w:rsidRDefault="00CE159E" w:rsidP="00CE159E">
      <w:pPr>
        <w:rPr>
          <w:rFonts w:ascii="Verdana" w:hAnsi="Verdana"/>
          <w:sz w:val="24"/>
          <w:szCs w:val="24"/>
        </w:rPr>
      </w:pPr>
    </w:p>
    <w:p w14:paraId="78366CF8" w14:textId="77777777" w:rsidR="00CE159E" w:rsidRPr="00CE159E" w:rsidRDefault="00CE159E" w:rsidP="00CE159E">
      <w:pPr>
        <w:rPr>
          <w:rFonts w:ascii="Verdana" w:hAnsi="Verdana"/>
          <w:sz w:val="24"/>
          <w:szCs w:val="24"/>
        </w:rPr>
      </w:pPr>
    </w:p>
    <w:p w14:paraId="5AFF5A3B" w14:textId="77777777" w:rsidR="00CE159E" w:rsidRPr="00CE159E" w:rsidRDefault="00CE159E" w:rsidP="00CE159E">
      <w:pPr>
        <w:rPr>
          <w:rFonts w:ascii="Verdana" w:hAnsi="Verdana"/>
          <w:b/>
          <w:sz w:val="24"/>
          <w:szCs w:val="24"/>
          <w:u w:val="single"/>
        </w:rPr>
      </w:pPr>
      <w:r w:rsidRPr="00CE159E">
        <w:rPr>
          <w:rFonts w:ascii="Verdana" w:hAnsi="Verdana"/>
          <w:b/>
          <w:sz w:val="24"/>
          <w:szCs w:val="24"/>
          <w:u w:val="single"/>
        </w:rPr>
        <w:t xml:space="preserve">Information Stützpunkt w 2008 </w:t>
      </w:r>
    </w:p>
    <w:p w14:paraId="11357841" w14:textId="77777777" w:rsidR="00CE159E" w:rsidRPr="00CE159E" w:rsidRDefault="00CE159E" w:rsidP="00CE159E">
      <w:pPr>
        <w:rPr>
          <w:rFonts w:ascii="Verdana" w:hAnsi="Verdana"/>
          <w:sz w:val="24"/>
          <w:szCs w:val="24"/>
        </w:rPr>
      </w:pPr>
    </w:p>
    <w:p w14:paraId="4B5321E4" w14:textId="1694F186" w:rsidR="00CE159E" w:rsidRPr="00CE159E" w:rsidRDefault="00CE159E" w:rsidP="00CE159E">
      <w:pPr>
        <w:rPr>
          <w:rFonts w:ascii="Verdana" w:hAnsi="Verdana"/>
          <w:sz w:val="24"/>
          <w:szCs w:val="24"/>
        </w:rPr>
      </w:pPr>
      <w:r w:rsidRPr="00CE159E">
        <w:rPr>
          <w:rFonts w:ascii="Verdana" w:hAnsi="Verdana"/>
          <w:sz w:val="24"/>
          <w:szCs w:val="24"/>
        </w:rPr>
        <w:t xml:space="preserve">Am Samstag den 25.08.2018 konnten wir das Erste Mal unseren neuen Jahrgang </w:t>
      </w:r>
    </w:p>
    <w:p w14:paraId="4F47FE38" w14:textId="77777777" w:rsidR="00CE159E" w:rsidRPr="00CE159E" w:rsidRDefault="00CE159E" w:rsidP="00CE159E">
      <w:pPr>
        <w:rPr>
          <w:rFonts w:ascii="Verdana" w:hAnsi="Verdana"/>
          <w:sz w:val="24"/>
          <w:szCs w:val="24"/>
        </w:rPr>
      </w:pPr>
      <w:r w:rsidRPr="00CE159E">
        <w:rPr>
          <w:rFonts w:ascii="Verdana" w:hAnsi="Verdana"/>
          <w:sz w:val="24"/>
          <w:szCs w:val="24"/>
        </w:rPr>
        <w:t xml:space="preserve">w2008 im Stützpunkttraining begrüßen. Wir wünschen allen genannten Mädchen einen langen und erfolgreichen Ausbildungsweg. </w:t>
      </w:r>
    </w:p>
    <w:p w14:paraId="17F094BF" w14:textId="77777777" w:rsidR="00CE159E" w:rsidRPr="00CE159E" w:rsidRDefault="00CE159E" w:rsidP="00CE159E">
      <w:pPr>
        <w:rPr>
          <w:rFonts w:ascii="Verdana" w:hAnsi="Verdana"/>
          <w:sz w:val="24"/>
          <w:szCs w:val="24"/>
        </w:rPr>
      </w:pPr>
    </w:p>
    <w:tbl>
      <w:tblPr>
        <w:tblW w:w="5685" w:type="dxa"/>
        <w:tblInd w:w="55" w:type="dxa"/>
        <w:tblLayout w:type="fixed"/>
        <w:tblCellMar>
          <w:left w:w="70" w:type="dxa"/>
          <w:right w:w="70" w:type="dxa"/>
        </w:tblCellMar>
        <w:tblLook w:val="04A0" w:firstRow="1" w:lastRow="0" w:firstColumn="1" w:lastColumn="0" w:noHBand="0" w:noVBand="1"/>
      </w:tblPr>
      <w:tblGrid>
        <w:gridCol w:w="1729"/>
        <w:gridCol w:w="1306"/>
        <w:gridCol w:w="2650"/>
      </w:tblGrid>
      <w:tr w:rsidR="00CE159E" w:rsidRPr="00CE159E" w14:paraId="2F190EB1" w14:textId="77777777" w:rsidTr="00CE159E">
        <w:trPr>
          <w:trHeight w:val="280"/>
        </w:trPr>
        <w:tc>
          <w:tcPr>
            <w:tcW w:w="1729" w:type="dxa"/>
            <w:noWrap/>
            <w:vAlign w:val="bottom"/>
            <w:hideMark/>
          </w:tcPr>
          <w:p w14:paraId="0387142B" w14:textId="77777777" w:rsidR="00CE159E" w:rsidRPr="00CE159E" w:rsidRDefault="00CE159E" w:rsidP="00CE159E">
            <w:pPr>
              <w:rPr>
                <w:rFonts w:ascii="Verdana" w:hAnsi="Verdana"/>
                <w:sz w:val="24"/>
                <w:szCs w:val="24"/>
              </w:rPr>
            </w:pPr>
            <w:r w:rsidRPr="00CE159E">
              <w:rPr>
                <w:rFonts w:ascii="Verdana" w:hAnsi="Verdana"/>
                <w:sz w:val="24"/>
                <w:szCs w:val="24"/>
              </w:rPr>
              <w:t>Aydin</w:t>
            </w:r>
          </w:p>
        </w:tc>
        <w:tc>
          <w:tcPr>
            <w:tcW w:w="1306" w:type="dxa"/>
            <w:noWrap/>
            <w:vAlign w:val="bottom"/>
            <w:hideMark/>
          </w:tcPr>
          <w:p w14:paraId="701D729C" w14:textId="77777777" w:rsidR="00CE159E" w:rsidRPr="00CE159E" w:rsidRDefault="00CE159E" w:rsidP="00CE159E">
            <w:pPr>
              <w:rPr>
                <w:rFonts w:ascii="Verdana" w:hAnsi="Verdana"/>
                <w:sz w:val="24"/>
                <w:szCs w:val="24"/>
              </w:rPr>
            </w:pPr>
            <w:r w:rsidRPr="00CE159E">
              <w:rPr>
                <w:rFonts w:ascii="Verdana" w:hAnsi="Verdana"/>
                <w:sz w:val="24"/>
                <w:szCs w:val="24"/>
              </w:rPr>
              <w:t>Asya</w:t>
            </w:r>
          </w:p>
        </w:tc>
        <w:tc>
          <w:tcPr>
            <w:tcW w:w="2650" w:type="dxa"/>
            <w:noWrap/>
            <w:vAlign w:val="bottom"/>
            <w:hideMark/>
          </w:tcPr>
          <w:p w14:paraId="34C2C555" w14:textId="77777777" w:rsidR="00CE159E" w:rsidRPr="00CE159E" w:rsidRDefault="00CE159E" w:rsidP="00CE159E">
            <w:pPr>
              <w:rPr>
                <w:rFonts w:ascii="Verdana" w:hAnsi="Verdana"/>
                <w:sz w:val="24"/>
                <w:szCs w:val="24"/>
              </w:rPr>
            </w:pPr>
            <w:r w:rsidRPr="00CE159E">
              <w:rPr>
                <w:rFonts w:ascii="Verdana" w:hAnsi="Verdana"/>
                <w:sz w:val="24"/>
                <w:szCs w:val="24"/>
              </w:rPr>
              <w:t>TV Kirrweiler</w:t>
            </w:r>
          </w:p>
        </w:tc>
      </w:tr>
      <w:tr w:rsidR="00CE159E" w:rsidRPr="00CE159E" w14:paraId="2002A68C" w14:textId="77777777" w:rsidTr="00CE159E">
        <w:trPr>
          <w:trHeight w:val="280"/>
        </w:trPr>
        <w:tc>
          <w:tcPr>
            <w:tcW w:w="1729" w:type="dxa"/>
            <w:noWrap/>
            <w:vAlign w:val="bottom"/>
            <w:hideMark/>
          </w:tcPr>
          <w:p w14:paraId="6F557AB5" w14:textId="77777777" w:rsidR="00CE159E" w:rsidRPr="00CE159E" w:rsidRDefault="00CE159E" w:rsidP="00CE159E">
            <w:pPr>
              <w:rPr>
                <w:rFonts w:ascii="Verdana" w:hAnsi="Verdana"/>
                <w:sz w:val="24"/>
                <w:szCs w:val="24"/>
              </w:rPr>
            </w:pPr>
            <w:r w:rsidRPr="00CE159E">
              <w:rPr>
                <w:rFonts w:ascii="Verdana" w:hAnsi="Verdana"/>
                <w:sz w:val="24"/>
                <w:szCs w:val="24"/>
              </w:rPr>
              <w:t xml:space="preserve">Balzer </w:t>
            </w:r>
          </w:p>
        </w:tc>
        <w:tc>
          <w:tcPr>
            <w:tcW w:w="1306" w:type="dxa"/>
            <w:noWrap/>
            <w:vAlign w:val="bottom"/>
            <w:hideMark/>
          </w:tcPr>
          <w:p w14:paraId="3D516CDD" w14:textId="77777777" w:rsidR="00CE159E" w:rsidRPr="00CE159E" w:rsidRDefault="00CE159E" w:rsidP="00CE159E">
            <w:pPr>
              <w:rPr>
                <w:rFonts w:ascii="Verdana" w:hAnsi="Verdana"/>
                <w:sz w:val="24"/>
                <w:szCs w:val="24"/>
              </w:rPr>
            </w:pPr>
            <w:r w:rsidRPr="00CE159E">
              <w:rPr>
                <w:rFonts w:ascii="Verdana" w:hAnsi="Verdana"/>
                <w:sz w:val="24"/>
                <w:szCs w:val="24"/>
              </w:rPr>
              <w:t>Lina</w:t>
            </w:r>
          </w:p>
        </w:tc>
        <w:tc>
          <w:tcPr>
            <w:tcW w:w="2650" w:type="dxa"/>
            <w:noWrap/>
            <w:vAlign w:val="bottom"/>
            <w:hideMark/>
          </w:tcPr>
          <w:p w14:paraId="77CA1E8B" w14:textId="77777777" w:rsidR="00CE159E" w:rsidRPr="00CE159E" w:rsidRDefault="00CE159E" w:rsidP="00CE159E">
            <w:pPr>
              <w:rPr>
                <w:rFonts w:ascii="Verdana" w:hAnsi="Verdana"/>
                <w:sz w:val="24"/>
                <w:szCs w:val="24"/>
              </w:rPr>
            </w:pPr>
            <w:r w:rsidRPr="00CE159E">
              <w:rPr>
                <w:rFonts w:ascii="Verdana" w:hAnsi="Verdana"/>
                <w:sz w:val="24"/>
                <w:szCs w:val="24"/>
              </w:rPr>
              <w:t>SV Bornheim</w:t>
            </w:r>
          </w:p>
        </w:tc>
      </w:tr>
      <w:tr w:rsidR="00CE159E" w:rsidRPr="00CE159E" w14:paraId="632311FA" w14:textId="77777777" w:rsidTr="00CE159E">
        <w:trPr>
          <w:trHeight w:val="280"/>
        </w:trPr>
        <w:tc>
          <w:tcPr>
            <w:tcW w:w="1729" w:type="dxa"/>
            <w:noWrap/>
            <w:vAlign w:val="bottom"/>
            <w:hideMark/>
          </w:tcPr>
          <w:p w14:paraId="20BBF9A4"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Banach</w:t>
            </w:r>
            <w:proofErr w:type="spellEnd"/>
          </w:p>
        </w:tc>
        <w:tc>
          <w:tcPr>
            <w:tcW w:w="1306" w:type="dxa"/>
            <w:noWrap/>
            <w:vAlign w:val="bottom"/>
            <w:hideMark/>
          </w:tcPr>
          <w:p w14:paraId="6664C591"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Manou</w:t>
            </w:r>
            <w:proofErr w:type="spellEnd"/>
          </w:p>
        </w:tc>
        <w:tc>
          <w:tcPr>
            <w:tcW w:w="2650" w:type="dxa"/>
            <w:noWrap/>
            <w:vAlign w:val="bottom"/>
            <w:hideMark/>
          </w:tcPr>
          <w:p w14:paraId="42FC4655" w14:textId="77777777" w:rsidR="00CE159E" w:rsidRPr="00CE159E" w:rsidRDefault="00CE159E" w:rsidP="00CE159E">
            <w:pPr>
              <w:rPr>
                <w:rFonts w:ascii="Verdana" w:hAnsi="Verdana"/>
                <w:sz w:val="24"/>
                <w:szCs w:val="24"/>
              </w:rPr>
            </w:pPr>
            <w:r w:rsidRPr="00CE159E">
              <w:rPr>
                <w:rFonts w:ascii="Verdana" w:hAnsi="Verdana"/>
                <w:sz w:val="24"/>
                <w:szCs w:val="24"/>
              </w:rPr>
              <w:t>TG Waldsee</w:t>
            </w:r>
          </w:p>
        </w:tc>
      </w:tr>
      <w:tr w:rsidR="00CE159E" w:rsidRPr="00CE159E" w14:paraId="6F06193A" w14:textId="77777777" w:rsidTr="00CE159E">
        <w:trPr>
          <w:trHeight w:val="280"/>
        </w:trPr>
        <w:tc>
          <w:tcPr>
            <w:tcW w:w="1729" w:type="dxa"/>
            <w:noWrap/>
            <w:vAlign w:val="bottom"/>
            <w:hideMark/>
          </w:tcPr>
          <w:p w14:paraId="5375A1A0" w14:textId="77777777" w:rsidR="00CE159E" w:rsidRPr="00CE159E" w:rsidRDefault="00CE159E" w:rsidP="00CE159E">
            <w:pPr>
              <w:rPr>
                <w:rFonts w:ascii="Verdana" w:hAnsi="Verdana"/>
                <w:sz w:val="24"/>
                <w:szCs w:val="24"/>
              </w:rPr>
            </w:pPr>
            <w:r w:rsidRPr="00CE159E">
              <w:rPr>
                <w:rFonts w:ascii="Verdana" w:hAnsi="Verdana"/>
                <w:sz w:val="24"/>
                <w:szCs w:val="24"/>
              </w:rPr>
              <w:t>Bender</w:t>
            </w:r>
          </w:p>
        </w:tc>
        <w:tc>
          <w:tcPr>
            <w:tcW w:w="1306" w:type="dxa"/>
            <w:noWrap/>
            <w:vAlign w:val="bottom"/>
            <w:hideMark/>
          </w:tcPr>
          <w:p w14:paraId="62C64FFD" w14:textId="77777777" w:rsidR="00CE159E" w:rsidRPr="00CE159E" w:rsidRDefault="00CE159E" w:rsidP="00CE159E">
            <w:pPr>
              <w:rPr>
                <w:rFonts w:ascii="Verdana" w:hAnsi="Verdana"/>
                <w:sz w:val="24"/>
                <w:szCs w:val="24"/>
              </w:rPr>
            </w:pPr>
            <w:r w:rsidRPr="00CE159E">
              <w:rPr>
                <w:rFonts w:ascii="Verdana" w:hAnsi="Verdana"/>
                <w:sz w:val="24"/>
                <w:szCs w:val="24"/>
              </w:rPr>
              <w:t>Mira</w:t>
            </w:r>
          </w:p>
        </w:tc>
        <w:tc>
          <w:tcPr>
            <w:tcW w:w="2650" w:type="dxa"/>
            <w:noWrap/>
            <w:vAlign w:val="bottom"/>
            <w:hideMark/>
          </w:tcPr>
          <w:p w14:paraId="6CF78715" w14:textId="77777777" w:rsidR="00CE159E" w:rsidRPr="00CE159E" w:rsidRDefault="00CE159E" w:rsidP="00CE159E">
            <w:pPr>
              <w:rPr>
                <w:rFonts w:ascii="Verdana" w:hAnsi="Verdana"/>
                <w:sz w:val="24"/>
                <w:szCs w:val="24"/>
              </w:rPr>
            </w:pPr>
            <w:r w:rsidRPr="00CE159E">
              <w:rPr>
                <w:rFonts w:ascii="Verdana" w:hAnsi="Verdana"/>
                <w:sz w:val="24"/>
                <w:szCs w:val="24"/>
              </w:rPr>
              <w:t>HSG Landau/Land</w:t>
            </w:r>
          </w:p>
        </w:tc>
      </w:tr>
      <w:tr w:rsidR="00CE159E" w:rsidRPr="00CE159E" w14:paraId="05854867" w14:textId="77777777" w:rsidTr="00CE159E">
        <w:trPr>
          <w:trHeight w:val="280"/>
        </w:trPr>
        <w:tc>
          <w:tcPr>
            <w:tcW w:w="1729" w:type="dxa"/>
            <w:noWrap/>
            <w:vAlign w:val="bottom"/>
            <w:hideMark/>
          </w:tcPr>
          <w:p w14:paraId="5802B5CA"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Birkmeyer</w:t>
            </w:r>
            <w:proofErr w:type="spellEnd"/>
          </w:p>
        </w:tc>
        <w:tc>
          <w:tcPr>
            <w:tcW w:w="1306" w:type="dxa"/>
            <w:noWrap/>
            <w:vAlign w:val="bottom"/>
            <w:hideMark/>
          </w:tcPr>
          <w:p w14:paraId="7B04D9A0" w14:textId="77777777" w:rsidR="00CE159E" w:rsidRPr="00CE159E" w:rsidRDefault="00CE159E" w:rsidP="00CE159E">
            <w:pPr>
              <w:rPr>
                <w:rFonts w:ascii="Verdana" w:hAnsi="Verdana"/>
                <w:sz w:val="24"/>
                <w:szCs w:val="24"/>
              </w:rPr>
            </w:pPr>
            <w:r w:rsidRPr="00CE159E">
              <w:rPr>
                <w:rFonts w:ascii="Verdana" w:hAnsi="Verdana"/>
                <w:sz w:val="24"/>
                <w:szCs w:val="24"/>
              </w:rPr>
              <w:t>Michelle</w:t>
            </w:r>
          </w:p>
        </w:tc>
        <w:tc>
          <w:tcPr>
            <w:tcW w:w="2650" w:type="dxa"/>
            <w:noWrap/>
            <w:vAlign w:val="bottom"/>
            <w:hideMark/>
          </w:tcPr>
          <w:p w14:paraId="041DC7C3" w14:textId="77777777" w:rsidR="00CE159E" w:rsidRPr="00CE159E" w:rsidRDefault="00CE159E" w:rsidP="00CE159E">
            <w:pPr>
              <w:rPr>
                <w:rFonts w:ascii="Verdana" w:hAnsi="Verdana"/>
                <w:sz w:val="24"/>
                <w:szCs w:val="24"/>
              </w:rPr>
            </w:pPr>
            <w:r w:rsidRPr="00CE159E">
              <w:rPr>
                <w:rFonts w:ascii="Verdana" w:hAnsi="Verdana"/>
                <w:sz w:val="24"/>
                <w:szCs w:val="24"/>
              </w:rPr>
              <w:t>SV Bornheim</w:t>
            </w:r>
          </w:p>
        </w:tc>
      </w:tr>
      <w:tr w:rsidR="00CE159E" w:rsidRPr="00CE159E" w14:paraId="4D37DEF5" w14:textId="77777777" w:rsidTr="00CE159E">
        <w:trPr>
          <w:trHeight w:val="280"/>
        </w:trPr>
        <w:tc>
          <w:tcPr>
            <w:tcW w:w="1729" w:type="dxa"/>
            <w:noWrap/>
            <w:vAlign w:val="bottom"/>
            <w:hideMark/>
          </w:tcPr>
          <w:p w14:paraId="6537529C"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Bretfeld</w:t>
            </w:r>
            <w:proofErr w:type="spellEnd"/>
            <w:r w:rsidRPr="00CE159E">
              <w:rPr>
                <w:rFonts w:ascii="Verdana" w:hAnsi="Verdana"/>
                <w:sz w:val="24"/>
                <w:szCs w:val="24"/>
              </w:rPr>
              <w:t xml:space="preserve"> </w:t>
            </w:r>
          </w:p>
        </w:tc>
        <w:tc>
          <w:tcPr>
            <w:tcW w:w="1306" w:type="dxa"/>
            <w:noWrap/>
            <w:vAlign w:val="bottom"/>
            <w:hideMark/>
          </w:tcPr>
          <w:p w14:paraId="1669178C" w14:textId="77777777" w:rsidR="00CE159E" w:rsidRPr="00CE159E" w:rsidRDefault="00CE159E" w:rsidP="00CE159E">
            <w:pPr>
              <w:rPr>
                <w:rFonts w:ascii="Verdana" w:hAnsi="Verdana"/>
                <w:sz w:val="24"/>
                <w:szCs w:val="24"/>
              </w:rPr>
            </w:pPr>
            <w:r w:rsidRPr="00CE159E">
              <w:rPr>
                <w:rFonts w:ascii="Verdana" w:hAnsi="Verdana"/>
                <w:sz w:val="24"/>
                <w:szCs w:val="24"/>
              </w:rPr>
              <w:t>Laura</w:t>
            </w:r>
          </w:p>
        </w:tc>
        <w:tc>
          <w:tcPr>
            <w:tcW w:w="2650" w:type="dxa"/>
            <w:noWrap/>
            <w:vAlign w:val="bottom"/>
            <w:hideMark/>
          </w:tcPr>
          <w:p w14:paraId="58B90669" w14:textId="77777777" w:rsidR="00CE159E" w:rsidRPr="00CE159E" w:rsidRDefault="00CE159E" w:rsidP="00CE159E">
            <w:pPr>
              <w:rPr>
                <w:rFonts w:ascii="Verdana" w:hAnsi="Verdana"/>
                <w:sz w:val="24"/>
                <w:szCs w:val="24"/>
              </w:rPr>
            </w:pPr>
            <w:r w:rsidRPr="00CE159E">
              <w:rPr>
                <w:rFonts w:ascii="Verdana" w:hAnsi="Verdana"/>
                <w:sz w:val="24"/>
                <w:szCs w:val="24"/>
              </w:rPr>
              <w:t>TSV Kandel</w:t>
            </w:r>
          </w:p>
        </w:tc>
      </w:tr>
      <w:tr w:rsidR="00CE159E" w:rsidRPr="00CE159E" w14:paraId="0A677025" w14:textId="77777777" w:rsidTr="00CE159E">
        <w:trPr>
          <w:trHeight w:val="280"/>
        </w:trPr>
        <w:tc>
          <w:tcPr>
            <w:tcW w:w="1729" w:type="dxa"/>
            <w:noWrap/>
            <w:vAlign w:val="bottom"/>
            <w:hideMark/>
          </w:tcPr>
          <w:p w14:paraId="73713DA9"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Gutting</w:t>
            </w:r>
            <w:proofErr w:type="spellEnd"/>
          </w:p>
        </w:tc>
        <w:tc>
          <w:tcPr>
            <w:tcW w:w="1306" w:type="dxa"/>
            <w:noWrap/>
            <w:vAlign w:val="bottom"/>
            <w:hideMark/>
          </w:tcPr>
          <w:p w14:paraId="5A57625F" w14:textId="77777777" w:rsidR="00CE159E" w:rsidRPr="00CE159E" w:rsidRDefault="00CE159E" w:rsidP="00CE159E">
            <w:pPr>
              <w:rPr>
                <w:rFonts w:ascii="Verdana" w:hAnsi="Verdana"/>
                <w:sz w:val="24"/>
                <w:szCs w:val="24"/>
              </w:rPr>
            </w:pPr>
            <w:r w:rsidRPr="00CE159E">
              <w:rPr>
                <w:rFonts w:ascii="Verdana" w:hAnsi="Verdana"/>
                <w:sz w:val="24"/>
                <w:szCs w:val="24"/>
              </w:rPr>
              <w:t>Pauline</w:t>
            </w:r>
          </w:p>
        </w:tc>
        <w:tc>
          <w:tcPr>
            <w:tcW w:w="2650" w:type="dxa"/>
            <w:noWrap/>
            <w:vAlign w:val="bottom"/>
            <w:hideMark/>
          </w:tcPr>
          <w:p w14:paraId="6565B897" w14:textId="77777777" w:rsidR="00CE159E" w:rsidRPr="00CE159E" w:rsidRDefault="00CE159E" w:rsidP="00CE159E">
            <w:pPr>
              <w:rPr>
                <w:rFonts w:ascii="Verdana" w:hAnsi="Verdana"/>
                <w:sz w:val="24"/>
                <w:szCs w:val="24"/>
              </w:rPr>
            </w:pPr>
            <w:r w:rsidRPr="00CE159E">
              <w:rPr>
                <w:rFonts w:ascii="Verdana" w:hAnsi="Verdana"/>
                <w:sz w:val="24"/>
                <w:szCs w:val="24"/>
              </w:rPr>
              <w:t>TV Kirrweiler</w:t>
            </w:r>
          </w:p>
        </w:tc>
      </w:tr>
      <w:tr w:rsidR="00CE159E" w:rsidRPr="00CE159E" w14:paraId="3D1F1009" w14:textId="77777777" w:rsidTr="00CE159E">
        <w:trPr>
          <w:trHeight w:val="280"/>
        </w:trPr>
        <w:tc>
          <w:tcPr>
            <w:tcW w:w="1729" w:type="dxa"/>
            <w:noWrap/>
            <w:vAlign w:val="bottom"/>
            <w:hideMark/>
          </w:tcPr>
          <w:p w14:paraId="3D45F583" w14:textId="77777777" w:rsidR="00CE159E" w:rsidRPr="00CE159E" w:rsidRDefault="00CE159E" w:rsidP="00CE159E">
            <w:pPr>
              <w:rPr>
                <w:rFonts w:ascii="Verdana" w:hAnsi="Verdana"/>
                <w:sz w:val="24"/>
                <w:szCs w:val="24"/>
              </w:rPr>
            </w:pPr>
            <w:r w:rsidRPr="00CE159E">
              <w:rPr>
                <w:rFonts w:ascii="Verdana" w:hAnsi="Verdana"/>
                <w:sz w:val="24"/>
                <w:szCs w:val="24"/>
              </w:rPr>
              <w:t>Kroll</w:t>
            </w:r>
          </w:p>
        </w:tc>
        <w:tc>
          <w:tcPr>
            <w:tcW w:w="1306" w:type="dxa"/>
            <w:noWrap/>
            <w:vAlign w:val="bottom"/>
            <w:hideMark/>
          </w:tcPr>
          <w:p w14:paraId="3FE873AA" w14:textId="77777777" w:rsidR="00CE159E" w:rsidRPr="00CE159E" w:rsidRDefault="00CE159E" w:rsidP="00CE159E">
            <w:pPr>
              <w:rPr>
                <w:rFonts w:ascii="Verdana" w:hAnsi="Verdana"/>
                <w:sz w:val="24"/>
                <w:szCs w:val="24"/>
              </w:rPr>
            </w:pPr>
            <w:r w:rsidRPr="00CE159E">
              <w:rPr>
                <w:rFonts w:ascii="Verdana" w:hAnsi="Verdana"/>
                <w:sz w:val="24"/>
                <w:szCs w:val="24"/>
              </w:rPr>
              <w:t>Carlotta</w:t>
            </w:r>
          </w:p>
        </w:tc>
        <w:tc>
          <w:tcPr>
            <w:tcW w:w="2650" w:type="dxa"/>
            <w:noWrap/>
            <w:vAlign w:val="bottom"/>
            <w:hideMark/>
          </w:tcPr>
          <w:p w14:paraId="53AA08C3" w14:textId="77777777" w:rsidR="00CE159E" w:rsidRPr="00CE159E" w:rsidRDefault="00CE159E" w:rsidP="00CE159E">
            <w:pPr>
              <w:rPr>
                <w:rFonts w:ascii="Verdana" w:hAnsi="Verdana"/>
                <w:sz w:val="24"/>
                <w:szCs w:val="24"/>
              </w:rPr>
            </w:pPr>
            <w:r w:rsidRPr="00CE159E">
              <w:rPr>
                <w:rFonts w:ascii="Verdana" w:hAnsi="Verdana"/>
                <w:sz w:val="24"/>
                <w:szCs w:val="24"/>
              </w:rPr>
              <w:t>HSG Eckbachtal</w:t>
            </w:r>
          </w:p>
        </w:tc>
      </w:tr>
      <w:tr w:rsidR="00CE159E" w:rsidRPr="00CE159E" w14:paraId="5B507CA8" w14:textId="77777777" w:rsidTr="00CE159E">
        <w:trPr>
          <w:trHeight w:val="280"/>
        </w:trPr>
        <w:tc>
          <w:tcPr>
            <w:tcW w:w="1729" w:type="dxa"/>
            <w:noWrap/>
            <w:vAlign w:val="bottom"/>
            <w:hideMark/>
          </w:tcPr>
          <w:p w14:paraId="6BB6F206" w14:textId="77777777" w:rsidR="00CE159E" w:rsidRPr="00CE159E" w:rsidRDefault="00CE159E" w:rsidP="00CE159E">
            <w:pPr>
              <w:rPr>
                <w:rFonts w:ascii="Verdana" w:hAnsi="Verdana"/>
                <w:sz w:val="24"/>
                <w:szCs w:val="24"/>
              </w:rPr>
            </w:pPr>
            <w:r w:rsidRPr="00CE159E">
              <w:rPr>
                <w:rFonts w:ascii="Verdana" w:hAnsi="Verdana"/>
                <w:sz w:val="24"/>
                <w:szCs w:val="24"/>
              </w:rPr>
              <w:t xml:space="preserve">Kutschera </w:t>
            </w:r>
          </w:p>
        </w:tc>
        <w:tc>
          <w:tcPr>
            <w:tcW w:w="1306" w:type="dxa"/>
            <w:noWrap/>
            <w:vAlign w:val="bottom"/>
            <w:hideMark/>
          </w:tcPr>
          <w:p w14:paraId="646FB854" w14:textId="77777777" w:rsidR="00CE159E" w:rsidRPr="00CE159E" w:rsidRDefault="00CE159E" w:rsidP="00CE159E">
            <w:pPr>
              <w:rPr>
                <w:rFonts w:ascii="Verdana" w:hAnsi="Verdana"/>
                <w:sz w:val="24"/>
                <w:szCs w:val="24"/>
              </w:rPr>
            </w:pPr>
            <w:r w:rsidRPr="00CE159E">
              <w:rPr>
                <w:rFonts w:ascii="Verdana" w:hAnsi="Verdana"/>
                <w:sz w:val="24"/>
                <w:szCs w:val="24"/>
              </w:rPr>
              <w:t>Annika</w:t>
            </w:r>
          </w:p>
        </w:tc>
        <w:tc>
          <w:tcPr>
            <w:tcW w:w="2650" w:type="dxa"/>
            <w:noWrap/>
            <w:vAlign w:val="bottom"/>
            <w:hideMark/>
          </w:tcPr>
          <w:p w14:paraId="2CFF5AF0" w14:textId="77777777" w:rsidR="00CE159E" w:rsidRPr="00CE159E" w:rsidRDefault="00CE159E" w:rsidP="00CE159E">
            <w:pPr>
              <w:rPr>
                <w:rFonts w:ascii="Verdana" w:hAnsi="Verdana"/>
                <w:sz w:val="24"/>
                <w:szCs w:val="24"/>
              </w:rPr>
            </w:pPr>
            <w:r w:rsidRPr="00CE159E">
              <w:rPr>
                <w:rFonts w:ascii="Verdana" w:hAnsi="Verdana"/>
                <w:sz w:val="24"/>
                <w:szCs w:val="24"/>
              </w:rPr>
              <w:t>TV Kirrweiler</w:t>
            </w:r>
          </w:p>
        </w:tc>
      </w:tr>
      <w:tr w:rsidR="00CE159E" w:rsidRPr="00CE159E" w14:paraId="6ABF960C" w14:textId="77777777" w:rsidTr="00CE159E">
        <w:trPr>
          <w:trHeight w:val="280"/>
        </w:trPr>
        <w:tc>
          <w:tcPr>
            <w:tcW w:w="1729" w:type="dxa"/>
            <w:noWrap/>
            <w:vAlign w:val="bottom"/>
            <w:hideMark/>
          </w:tcPr>
          <w:p w14:paraId="39CB2035" w14:textId="77777777" w:rsidR="00CE159E" w:rsidRPr="00CE159E" w:rsidRDefault="00CE159E" w:rsidP="00CE159E">
            <w:pPr>
              <w:rPr>
                <w:rFonts w:ascii="Verdana" w:hAnsi="Verdana"/>
                <w:sz w:val="24"/>
                <w:szCs w:val="24"/>
              </w:rPr>
            </w:pPr>
            <w:r w:rsidRPr="00CE159E">
              <w:rPr>
                <w:rFonts w:ascii="Verdana" w:hAnsi="Verdana"/>
                <w:sz w:val="24"/>
                <w:szCs w:val="24"/>
              </w:rPr>
              <w:t xml:space="preserve">Mesic </w:t>
            </w:r>
          </w:p>
        </w:tc>
        <w:tc>
          <w:tcPr>
            <w:tcW w:w="1306" w:type="dxa"/>
            <w:noWrap/>
            <w:vAlign w:val="bottom"/>
            <w:hideMark/>
          </w:tcPr>
          <w:p w14:paraId="409F6FAA" w14:textId="77777777" w:rsidR="00CE159E" w:rsidRPr="00CE159E" w:rsidRDefault="00CE159E" w:rsidP="00CE159E">
            <w:pPr>
              <w:rPr>
                <w:rFonts w:ascii="Verdana" w:hAnsi="Verdana"/>
                <w:sz w:val="24"/>
                <w:szCs w:val="24"/>
              </w:rPr>
            </w:pPr>
            <w:r w:rsidRPr="00CE159E">
              <w:rPr>
                <w:rFonts w:ascii="Verdana" w:hAnsi="Verdana"/>
                <w:sz w:val="24"/>
                <w:szCs w:val="24"/>
              </w:rPr>
              <w:t>Lina</w:t>
            </w:r>
          </w:p>
        </w:tc>
        <w:tc>
          <w:tcPr>
            <w:tcW w:w="2650" w:type="dxa"/>
            <w:noWrap/>
            <w:vAlign w:val="bottom"/>
            <w:hideMark/>
          </w:tcPr>
          <w:p w14:paraId="3F8BA181" w14:textId="77777777" w:rsidR="00CE159E" w:rsidRPr="00CE159E" w:rsidRDefault="00CE159E" w:rsidP="00CE159E">
            <w:pPr>
              <w:rPr>
                <w:rFonts w:ascii="Verdana" w:hAnsi="Verdana"/>
                <w:sz w:val="24"/>
                <w:szCs w:val="24"/>
              </w:rPr>
            </w:pPr>
            <w:r w:rsidRPr="00CE159E">
              <w:rPr>
                <w:rFonts w:ascii="Verdana" w:hAnsi="Verdana"/>
                <w:sz w:val="24"/>
                <w:szCs w:val="24"/>
              </w:rPr>
              <w:t>TG Waldsee</w:t>
            </w:r>
          </w:p>
        </w:tc>
      </w:tr>
      <w:tr w:rsidR="00CE159E" w:rsidRPr="00CE159E" w14:paraId="19D1C704" w14:textId="77777777" w:rsidTr="00CE159E">
        <w:trPr>
          <w:trHeight w:val="280"/>
        </w:trPr>
        <w:tc>
          <w:tcPr>
            <w:tcW w:w="1729" w:type="dxa"/>
            <w:noWrap/>
            <w:vAlign w:val="bottom"/>
            <w:hideMark/>
          </w:tcPr>
          <w:p w14:paraId="52EC2F70" w14:textId="77777777" w:rsidR="00CE159E" w:rsidRPr="00CE159E" w:rsidRDefault="00CE159E" w:rsidP="00CE159E">
            <w:pPr>
              <w:rPr>
                <w:rFonts w:ascii="Verdana" w:hAnsi="Verdana"/>
                <w:sz w:val="24"/>
                <w:szCs w:val="24"/>
              </w:rPr>
            </w:pPr>
            <w:r w:rsidRPr="00CE159E">
              <w:rPr>
                <w:rFonts w:ascii="Verdana" w:hAnsi="Verdana"/>
                <w:sz w:val="24"/>
                <w:szCs w:val="24"/>
              </w:rPr>
              <w:t>Oberhofer</w:t>
            </w:r>
          </w:p>
        </w:tc>
        <w:tc>
          <w:tcPr>
            <w:tcW w:w="1306" w:type="dxa"/>
            <w:noWrap/>
            <w:vAlign w:val="bottom"/>
            <w:hideMark/>
          </w:tcPr>
          <w:p w14:paraId="49E4B6CD" w14:textId="77777777" w:rsidR="00CE159E" w:rsidRPr="00CE159E" w:rsidRDefault="00CE159E" w:rsidP="00CE159E">
            <w:pPr>
              <w:rPr>
                <w:rFonts w:ascii="Verdana" w:hAnsi="Verdana"/>
                <w:sz w:val="24"/>
                <w:szCs w:val="24"/>
              </w:rPr>
            </w:pPr>
            <w:r w:rsidRPr="00CE159E">
              <w:rPr>
                <w:rFonts w:ascii="Verdana" w:hAnsi="Verdana"/>
                <w:sz w:val="24"/>
                <w:szCs w:val="24"/>
              </w:rPr>
              <w:t>Enya</w:t>
            </w:r>
          </w:p>
        </w:tc>
        <w:tc>
          <w:tcPr>
            <w:tcW w:w="2650" w:type="dxa"/>
            <w:noWrap/>
            <w:vAlign w:val="bottom"/>
            <w:hideMark/>
          </w:tcPr>
          <w:p w14:paraId="6645AB84" w14:textId="77777777" w:rsidR="00CE159E" w:rsidRPr="00CE159E" w:rsidRDefault="00CE159E" w:rsidP="00CE159E">
            <w:pPr>
              <w:rPr>
                <w:rFonts w:ascii="Verdana" w:hAnsi="Verdana"/>
                <w:sz w:val="24"/>
                <w:szCs w:val="24"/>
              </w:rPr>
            </w:pPr>
            <w:r w:rsidRPr="00CE159E">
              <w:rPr>
                <w:rFonts w:ascii="Verdana" w:hAnsi="Verdana"/>
                <w:sz w:val="24"/>
                <w:szCs w:val="24"/>
              </w:rPr>
              <w:t>TV Kirrweiler</w:t>
            </w:r>
          </w:p>
        </w:tc>
      </w:tr>
      <w:tr w:rsidR="00CE159E" w:rsidRPr="00CE159E" w14:paraId="462A350E" w14:textId="77777777" w:rsidTr="00CE159E">
        <w:trPr>
          <w:trHeight w:val="280"/>
        </w:trPr>
        <w:tc>
          <w:tcPr>
            <w:tcW w:w="1729" w:type="dxa"/>
            <w:noWrap/>
            <w:vAlign w:val="bottom"/>
            <w:hideMark/>
          </w:tcPr>
          <w:p w14:paraId="1FCC92B0"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Oltean</w:t>
            </w:r>
            <w:proofErr w:type="spellEnd"/>
          </w:p>
        </w:tc>
        <w:tc>
          <w:tcPr>
            <w:tcW w:w="1306" w:type="dxa"/>
            <w:noWrap/>
            <w:vAlign w:val="bottom"/>
            <w:hideMark/>
          </w:tcPr>
          <w:p w14:paraId="06242030" w14:textId="77777777" w:rsidR="00CE159E" w:rsidRPr="00CE159E" w:rsidRDefault="00CE159E" w:rsidP="00CE159E">
            <w:pPr>
              <w:rPr>
                <w:rFonts w:ascii="Verdana" w:hAnsi="Verdana"/>
                <w:sz w:val="24"/>
                <w:szCs w:val="24"/>
              </w:rPr>
            </w:pPr>
            <w:r w:rsidRPr="00CE159E">
              <w:rPr>
                <w:rFonts w:ascii="Verdana" w:hAnsi="Verdana"/>
                <w:sz w:val="24"/>
                <w:szCs w:val="24"/>
              </w:rPr>
              <w:t>Sara</w:t>
            </w:r>
          </w:p>
        </w:tc>
        <w:tc>
          <w:tcPr>
            <w:tcW w:w="2650" w:type="dxa"/>
            <w:noWrap/>
            <w:vAlign w:val="bottom"/>
            <w:hideMark/>
          </w:tcPr>
          <w:p w14:paraId="32F39865" w14:textId="77777777" w:rsidR="00CE159E" w:rsidRPr="00CE159E" w:rsidRDefault="00CE159E" w:rsidP="00CE159E">
            <w:pPr>
              <w:rPr>
                <w:rFonts w:ascii="Verdana" w:hAnsi="Verdana"/>
                <w:sz w:val="24"/>
                <w:szCs w:val="24"/>
              </w:rPr>
            </w:pPr>
            <w:r w:rsidRPr="00CE159E">
              <w:rPr>
                <w:rFonts w:ascii="Verdana" w:hAnsi="Verdana"/>
                <w:sz w:val="24"/>
                <w:szCs w:val="24"/>
              </w:rPr>
              <w:t>TG Waldsee</w:t>
            </w:r>
          </w:p>
        </w:tc>
      </w:tr>
      <w:tr w:rsidR="00CE159E" w:rsidRPr="00CE159E" w14:paraId="2751CD64" w14:textId="77777777" w:rsidTr="00CE159E">
        <w:trPr>
          <w:trHeight w:val="280"/>
        </w:trPr>
        <w:tc>
          <w:tcPr>
            <w:tcW w:w="1729" w:type="dxa"/>
            <w:noWrap/>
            <w:vAlign w:val="bottom"/>
            <w:hideMark/>
          </w:tcPr>
          <w:p w14:paraId="5C42362C"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Pittner</w:t>
            </w:r>
            <w:proofErr w:type="spellEnd"/>
          </w:p>
        </w:tc>
        <w:tc>
          <w:tcPr>
            <w:tcW w:w="1306" w:type="dxa"/>
            <w:noWrap/>
            <w:vAlign w:val="bottom"/>
            <w:hideMark/>
          </w:tcPr>
          <w:p w14:paraId="732518E3" w14:textId="77777777" w:rsidR="00CE159E" w:rsidRPr="00CE159E" w:rsidRDefault="00CE159E" w:rsidP="00CE159E">
            <w:pPr>
              <w:rPr>
                <w:rFonts w:ascii="Verdana" w:hAnsi="Verdana"/>
                <w:sz w:val="24"/>
                <w:szCs w:val="24"/>
              </w:rPr>
            </w:pPr>
            <w:r w:rsidRPr="00CE159E">
              <w:rPr>
                <w:rFonts w:ascii="Verdana" w:hAnsi="Verdana"/>
                <w:sz w:val="24"/>
                <w:szCs w:val="24"/>
              </w:rPr>
              <w:t>Leni</w:t>
            </w:r>
          </w:p>
        </w:tc>
        <w:tc>
          <w:tcPr>
            <w:tcW w:w="2650" w:type="dxa"/>
            <w:noWrap/>
            <w:vAlign w:val="bottom"/>
            <w:hideMark/>
          </w:tcPr>
          <w:p w14:paraId="7138B3AC" w14:textId="77777777" w:rsidR="00CE159E" w:rsidRPr="00CE159E" w:rsidRDefault="00CE159E" w:rsidP="00CE159E">
            <w:pPr>
              <w:rPr>
                <w:rFonts w:ascii="Verdana" w:hAnsi="Verdana"/>
                <w:sz w:val="24"/>
                <w:szCs w:val="24"/>
              </w:rPr>
            </w:pPr>
            <w:r w:rsidRPr="00CE159E">
              <w:rPr>
                <w:rFonts w:ascii="Verdana" w:hAnsi="Verdana"/>
                <w:sz w:val="24"/>
                <w:szCs w:val="24"/>
              </w:rPr>
              <w:t>HSG Landau/Land</w:t>
            </w:r>
          </w:p>
        </w:tc>
      </w:tr>
      <w:tr w:rsidR="00CE159E" w:rsidRPr="00CE159E" w14:paraId="1AA7FE1D" w14:textId="77777777" w:rsidTr="00CE159E">
        <w:trPr>
          <w:trHeight w:val="280"/>
        </w:trPr>
        <w:tc>
          <w:tcPr>
            <w:tcW w:w="1729" w:type="dxa"/>
            <w:noWrap/>
            <w:vAlign w:val="bottom"/>
            <w:hideMark/>
          </w:tcPr>
          <w:p w14:paraId="08412B35" w14:textId="77777777" w:rsidR="00CE159E" w:rsidRPr="00CE159E" w:rsidRDefault="00CE159E" w:rsidP="00CE159E">
            <w:pPr>
              <w:rPr>
                <w:rFonts w:ascii="Verdana" w:hAnsi="Verdana"/>
                <w:sz w:val="24"/>
                <w:szCs w:val="24"/>
              </w:rPr>
            </w:pPr>
            <w:r w:rsidRPr="00CE159E">
              <w:rPr>
                <w:rFonts w:ascii="Verdana" w:hAnsi="Verdana"/>
                <w:sz w:val="24"/>
                <w:szCs w:val="24"/>
              </w:rPr>
              <w:t xml:space="preserve">Richter </w:t>
            </w:r>
          </w:p>
        </w:tc>
        <w:tc>
          <w:tcPr>
            <w:tcW w:w="1306" w:type="dxa"/>
            <w:noWrap/>
            <w:vAlign w:val="bottom"/>
            <w:hideMark/>
          </w:tcPr>
          <w:p w14:paraId="4723345F" w14:textId="77777777" w:rsidR="00CE159E" w:rsidRPr="00CE159E" w:rsidRDefault="00CE159E" w:rsidP="00CE159E">
            <w:pPr>
              <w:rPr>
                <w:rFonts w:ascii="Verdana" w:hAnsi="Verdana"/>
                <w:sz w:val="24"/>
                <w:szCs w:val="24"/>
              </w:rPr>
            </w:pPr>
            <w:r w:rsidRPr="00CE159E">
              <w:rPr>
                <w:rFonts w:ascii="Verdana" w:hAnsi="Verdana"/>
                <w:sz w:val="24"/>
                <w:szCs w:val="24"/>
              </w:rPr>
              <w:t>Victoria</w:t>
            </w:r>
          </w:p>
        </w:tc>
        <w:tc>
          <w:tcPr>
            <w:tcW w:w="2650" w:type="dxa"/>
            <w:noWrap/>
            <w:vAlign w:val="bottom"/>
            <w:hideMark/>
          </w:tcPr>
          <w:p w14:paraId="2C9CE91E" w14:textId="77777777" w:rsidR="00CE159E" w:rsidRPr="00CE159E" w:rsidRDefault="00CE159E" w:rsidP="00CE159E">
            <w:pPr>
              <w:rPr>
                <w:rFonts w:ascii="Verdana" w:hAnsi="Verdana"/>
                <w:sz w:val="24"/>
                <w:szCs w:val="24"/>
              </w:rPr>
            </w:pPr>
            <w:r w:rsidRPr="00CE159E">
              <w:rPr>
                <w:rFonts w:ascii="Verdana" w:hAnsi="Verdana"/>
                <w:sz w:val="24"/>
                <w:szCs w:val="24"/>
              </w:rPr>
              <w:t>SV Bornheim</w:t>
            </w:r>
          </w:p>
        </w:tc>
      </w:tr>
      <w:tr w:rsidR="00CE159E" w:rsidRPr="00CE159E" w14:paraId="69D5B5EB" w14:textId="77777777" w:rsidTr="00CE159E">
        <w:trPr>
          <w:trHeight w:val="280"/>
        </w:trPr>
        <w:tc>
          <w:tcPr>
            <w:tcW w:w="1729" w:type="dxa"/>
            <w:noWrap/>
            <w:vAlign w:val="bottom"/>
            <w:hideMark/>
          </w:tcPr>
          <w:p w14:paraId="39CC6CB0" w14:textId="77777777" w:rsidR="00CE159E" w:rsidRPr="00CE159E" w:rsidRDefault="00CE159E" w:rsidP="00CE159E">
            <w:pPr>
              <w:rPr>
                <w:rFonts w:ascii="Verdana" w:hAnsi="Verdana"/>
                <w:sz w:val="24"/>
                <w:szCs w:val="24"/>
              </w:rPr>
            </w:pPr>
            <w:r w:rsidRPr="00CE159E">
              <w:rPr>
                <w:rFonts w:ascii="Verdana" w:hAnsi="Verdana"/>
                <w:sz w:val="24"/>
                <w:szCs w:val="24"/>
              </w:rPr>
              <w:t>Santiago</w:t>
            </w:r>
          </w:p>
        </w:tc>
        <w:tc>
          <w:tcPr>
            <w:tcW w:w="1306" w:type="dxa"/>
            <w:noWrap/>
            <w:vAlign w:val="bottom"/>
            <w:hideMark/>
          </w:tcPr>
          <w:p w14:paraId="727260B8" w14:textId="77777777" w:rsidR="00CE159E" w:rsidRPr="00CE159E" w:rsidRDefault="00CE159E" w:rsidP="00CE159E">
            <w:pPr>
              <w:rPr>
                <w:rFonts w:ascii="Verdana" w:hAnsi="Verdana"/>
                <w:sz w:val="24"/>
                <w:szCs w:val="24"/>
              </w:rPr>
            </w:pPr>
            <w:r w:rsidRPr="00CE159E">
              <w:rPr>
                <w:rFonts w:ascii="Verdana" w:hAnsi="Verdana"/>
                <w:sz w:val="24"/>
                <w:szCs w:val="24"/>
              </w:rPr>
              <w:t>Ricarda</w:t>
            </w:r>
          </w:p>
        </w:tc>
        <w:tc>
          <w:tcPr>
            <w:tcW w:w="2650" w:type="dxa"/>
            <w:noWrap/>
            <w:vAlign w:val="bottom"/>
            <w:hideMark/>
          </w:tcPr>
          <w:p w14:paraId="28F5694F" w14:textId="77777777" w:rsidR="00CE159E" w:rsidRPr="00CE159E" w:rsidRDefault="00CE159E" w:rsidP="00CE159E">
            <w:pPr>
              <w:rPr>
                <w:rFonts w:ascii="Verdana" w:hAnsi="Verdana"/>
                <w:sz w:val="24"/>
                <w:szCs w:val="24"/>
              </w:rPr>
            </w:pPr>
            <w:r w:rsidRPr="00CE159E">
              <w:rPr>
                <w:rFonts w:ascii="Verdana" w:hAnsi="Verdana"/>
                <w:sz w:val="24"/>
                <w:szCs w:val="24"/>
              </w:rPr>
              <w:t>TG Waldsee</w:t>
            </w:r>
          </w:p>
        </w:tc>
      </w:tr>
      <w:tr w:rsidR="00CE159E" w:rsidRPr="00CE159E" w14:paraId="09EF24A6" w14:textId="77777777" w:rsidTr="00CE159E">
        <w:trPr>
          <w:trHeight w:val="280"/>
        </w:trPr>
        <w:tc>
          <w:tcPr>
            <w:tcW w:w="1729" w:type="dxa"/>
            <w:noWrap/>
            <w:vAlign w:val="bottom"/>
            <w:hideMark/>
          </w:tcPr>
          <w:p w14:paraId="46B0D761"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Schleise</w:t>
            </w:r>
            <w:proofErr w:type="spellEnd"/>
            <w:r w:rsidRPr="00CE159E">
              <w:rPr>
                <w:rFonts w:ascii="Verdana" w:hAnsi="Verdana"/>
                <w:sz w:val="24"/>
                <w:szCs w:val="24"/>
              </w:rPr>
              <w:t xml:space="preserve"> </w:t>
            </w:r>
          </w:p>
        </w:tc>
        <w:tc>
          <w:tcPr>
            <w:tcW w:w="1306" w:type="dxa"/>
            <w:noWrap/>
            <w:vAlign w:val="bottom"/>
            <w:hideMark/>
          </w:tcPr>
          <w:p w14:paraId="09438A5F" w14:textId="77777777" w:rsidR="00CE159E" w:rsidRPr="00CE159E" w:rsidRDefault="00CE159E" w:rsidP="00CE159E">
            <w:pPr>
              <w:rPr>
                <w:rFonts w:ascii="Verdana" w:hAnsi="Verdana"/>
                <w:sz w:val="24"/>
                <w:szCs w:val="24"/>
              </w:rPr>
            </w:pPr>
            <w:r w:rsidRPr="00CE159E">
              <w:rPr>
                <w:rFonts w:ascii="Verdana" w:hAnsi="Verdana"/>
                <w:sz w:val="24"/>
                <w:szCs w:val="24"/>
              </w:rPr>
              <w:t>Sidney</w:t>
            </w:r>
          </w:p>
        </w:tc>
        <w:tc>
          <w:tcPr>
            <w:tcW w:w="2650" w:type="dxa"/>
            <w:noWrap/>
            <w:vAlign w:val="bottom"/>
            <w:hideMark/>
          </w:tcPr>
          <w:p w14:paraId="7F2001B9" w14:textId="77777777" w:rsidR="00CE159E" w:rsidRPr="00CE159E" w:rsidRDefault="00CE159E" w:rsidP="00CE159E">
            <w:pPr>
              <w:rPr>
                <w:rFonts w:ascii="Verdana" w:hAnsi="Verdana"/>
                <w:sz w:val="24"/>
                <w:szCs w:val="24"/>
              </w:rPr>
            </w:pPr>
            <w:r w:rsidRPr="00CE159E">
              <w:rPr>
                <w:rFonts w:ascii="Verdana" w:hAnsi="Verdana"/>
                <w:sz w:val="24"/>
                <w:szCs w:val="24"/>
              </w:rPr>
              <w:t>HSG Eckbachtal</w:t>
            </w:r>
          </w:p>
        </w:tc>
      </w:tr>
      <w:tr w:rsidR="00CE159E" w:rsidRPr="00CE159E" w14:paraId="36D601BC" w14:textId="77777777" w:rsidTr="00CE159E">
        <w:trPr>
          <w:trHeight w:val="280"/>
        </w:trPr>
        <w:tc>
          <w:tcPr>
            <w:tcW w:w="1729" w:type="dxa"/>
            <w:noWrap/>
            <w:vAlign w:val="bottom"/>
            <w:hideMark/>
          </w:tcPr>
          <w:p w14:paraId="365DB352" w14:textId="77777777" w:rsidR="00CE159E" w:rsidRPr="00CE159E" w:rsidRDefault="00CE159E" w:rsidP="00CE159E">
            <w:pPr>
              <w:rPr>
                <w:rFonts w:ascii="Verdana" w:hAnsi="Verdana"/>
                <w:sz w:val="24"/>
                <w:szCs w:val="24"/>
              </w:rPr>
            </w:pPr>
            <w:r w:rsidRPr="00CE159E">
              <w:rPr>
                <w:rFonts w:ascii="Verdana" w:hAnsi="Verdana"/>
                <w:sz w:val="24"/>
                <w:szCs w:val="24"/>
              </w:rPr>
              <w:t>Schönthaler</w:t>
            </w:r>
          </w:p>
        </w:tc>
        <w:tc>
          <w:tcPr>
            <w:tcW w:w="1306" w:type="dxa"/>
            <w:noWrap/>
            <w:vAlign w:val="bottom"/>
            <w:hideMark/>
          </w:tcPr>
          <w:p w14:paraId="43B52169" w14:textId="77777777" w:rsidR="00CE159E" w:rsidRPr="00CE159E" w:rsidRDefault="00CE159E" w:rsidP="00CE159E">
            <w:pPr>
              <w:rPr>
                <w:rFonts w:ascii="Verdana" w:hAnsi="Verdana"/>
                <w:sz w:val="24"/>
                <w:szCs w:val="24"/>
              </w:rPr>
            </w:pPr>
            <w:r w:rsidRPr="00CE159E">
              <w:rPr>
                <w:rFonts w:ascii="Verdana" w:hAnsi="Verdana"/>
                <w:sz w:val="24"/>
                <w:szCs w:val="24"/>
              </w:rPr>
              <w:t>Lara</w:t>
            </w:r>
          </w:p>
        </w:tc>
        <w:tc>
          <w:tcPr>
            <w:tcW w:w="2650" w:type="dxa"/>
            <w:noWrap/>
            <w:vAlign w:val="bottom"/>
            <w:hideMark/>
          </w:tcPr>
          <w:p w14:paraId="16CFA412" w14:textId="77777777" w:rsidR="00CE159E" w:rsidRPr="00CE159E" w:rsidRDefault="00CE159E" w:rsidP="00CE159E">
            <w:pPr>
              <w:rPr>
                <w:rFonts w:ascii="Verdana" w:hAnsi="Verdana"/>
                <w:sz w:val="24"/>
                <w:szCs w:val="24"/>
              </w:rPr>
            </w:pPr>
            <w:r w:rsidRPr="00CE159E">
              <w:rPr>
                <w:rFonts w:ascii="Verdana" w:hAnsi="Verdana"/>
                <w:sz w:val="24"/>
                <w:szCs w:val="24"/>
              </w:rPr>
              <w:t>TSV Kandel</w:t>
            </w:r>
          </w:p>
        </w:tc>
      </w:tr>
      <w:tr w:rsidR="00CE159E" w:rsidRPr="00CE159E" w14:paraId="49D3AEF8" w14:textId="77777777" w:rsidTr="00CE159E">
        <w:trPr>
          <w:trHeight w:val="280"/>
        </w:trPr>
        <w:tc>
          <w:tcPr>
            <w:tcW w:w="1729" w:type="dxa"/>
            <w:noWrap/>
            <w:vAlign w:val="bottom"/>
            <w:hideMark/>
          </w:tcPr>
          <w:p w14:paraId="4B0D4FCE" w14:textId="77777777" w:rsidR="00CE159E" w:rsidRPr="00CE159E" w:rsidRDefault="00CE159E" w:rsidP="00CE159E">
            <w:pPr>
              <w:rPr>
                <w:rFonts w:ascii="Verdana" w:hAnsi="Verdana"/>
                <w:sz w:val="24"/>
                <w:szCs w:val="24"/>
              </w:rPr>
            </w:pPr>
            <w:r w:rsidRPr="00CE159E">
              <w:rPr>
                <w:rFonts w:ascii="Verdana" w:hAnsi="Verdana"/>
                <w:sz w:val="24"/>
                <w:szCs w:val="24"/>
              </w:rPr>
              <w:t>Stegemann</w:t>
            </w:r>
          </w:p>
        </w:tc>
        <w:tc>
          <w:tcPr>
            <w:tcW w:w="1306" w:type="dxa"/>
            <w:noWrap/>
            <w:vAlign w:val="bottom"/>
            <w:hideMark/>
          </w:tcPr>
          <w:p w14:paraId="58BB68C0" w14:textId="77777777" w:rsidR="00CE159E" w:rsidRPr="00CE159E" w:rsidRDefault="00CE159E" w:rsidP="00CE159E">
            <w:pPr>
              <w:rPr>
                <w:rFonts w:ascii="Verdana" w:hAnsi="Verdana"/>
                <w:sz w:val="24"/>
                <w:szCs w:val="24"/>
              </w:rPr>
            </w:pPr>
            <w:r w:rsidRPr="00CE159E">
              <w:rPr>
                <w:rFonts w:ascii="Verdana" w:hAnsi="Verdana"/>
                <w:sz w:val="24"/>
                <w:szCs w:val="24"/>
              </w:rPr>
              <w:t>Lucie</w:t>
            </w:r>
          </w:p>
        </w:tc>
        <w:tc>
          <w:tcPr>
            <w:tcW w:w="2650" w:type="dxa"/>
            <w:noWrap/>
            <w:vAlign w:val="bottom"/>
            <w:hideMark/>
          </w:tcPr>
          <w:p w14:paraId="28AE8291" w14:textId="77777777" w:rsidR="00CE159E" w:rsidRPr="00CE159E" w:rsidRDefault="00CE159E" w:rsidP="00CE159E">
            <w:pPr>
              <w:rPr>
                <w:rFonts w:ascii="Verdana" w:hAnsi="Verdana"/>
                <w:sz w:val="24"/>
                <w:szCs w:val="24"/>
              </w:rPr>
            </w:pPr>
            <w:r w:rsidRPr="00CE159E">
              <w:rPr>
                <w:rFonts w:ascii="Verdana" w:hAnsi="Verdana"/>
                <w:sz w:val="24"/>
                <w:szCs w:val="24"/>
              </w:rPr>
              <w:t xml:space="preserve">TV Kirrweiler </w:t>
            </w:r>
          </w:p>
        </w:tc>
      </w:tr>
      <w:tr w:rsidR="00CE159E" w:rsidRPr="00CE159E" w14:paraId="2A54D631" w14:textId="77777777" w:rsidTr="00CE159E">
        <w:trPr>
          <w:trHeight w:val="280"/>
        </w:trPr>
        <w:tc>
          <w:tcPr>
            <w:tcW w:w="1729" w:type="dxa"/>
            <w:noWrap/>
            <w:vAlign w:val="bottom"/>
            <w:hideMark/>
          </w:tcPr>
          <w:p w14:paraId="58EC4612" w14:textId="77777777" w:rsidR="00CE159E" w:rsidRPr="00CE159E" w:rsidRDefault="00CE159E" w:rsidP="00CE159E">
            <w:pPr>
              <w:rPr>
                <w:rFonts w:ascii="Verdana" w:hAnsi="Verdana"/>
                <w:sz w:val="24"/>
                <w:szCs w:val="24"/>
              </w:rPr>
            </w:pPr>
            <w:proofErr w:type="spellStart"/>
            <w:r w:rsidRPr="00CE159E">
              <w:rPr>
                <w:rFonts w:ascii="Verdana" w:hAnsi="Verdana"/>
                <w:sz w:val="24"/>
                <w:szCs w:val="24"/>
              </w:rPr>
              <w:t>Vongerichten</w:t>
            </w:r>
            <w:proofErr w:type="spellEnd"/>
          </w:p>
        </w:tc>
        <w:tc>
          <w:tcPr>
            <w:tcW w:w="1306" w:type="dxa"/>
            <w:noWrap/>
            <w:vAlign w:val="bottom"/>
            <w:hideMark/>
          </w:tcPr>
          <w:p w14:paraId="7B49028B" w14:textId="77777777" w:rsidR="00CE159E" w:rsidRPr="00CE159E" w:rsidRDefault="00CE159E" w:rsidP="00CE159E">
            <w:pPr>
              <w:rPr>
                <w:rFonts w:ascii="Verdana" w:hAnsi="Verdana"/>
                <w:sz w:val="24"/>
                <w:szCs w:val="24"/>
              </w:rPr>
            </w:pPr>
            <w:r w:rsidRPr="00CE159E">
              <w:rPr>
                <w:rFonts w:ascii="Verdana" w:hAnsi="Verdana"/>
                <w:sz w:val="24"/>
                <w:szCs w:val="24"/>
              </w:rPr>
              <w:t>Katharina</w:t>
            </w:r>
          </w:p>
        </w:tc>
        <w:tc>
          <w:tcPr>
            <w:tcW w:w="2650" w:type="dxa"/>
            <w:noWrap/>
            <w:vAlign w:val="bottom"/>
            <w:hideMark/>
          </w:tcPr>
          <w:p w14:paraId="3AF37ED0" w14:textId="77777777" w:rsidR="00CE159E" w:rsidRPr="00CE159E" w:rsidRDefault="00CE159E" w:rsidP="00CE159E">
            <w:pPr>
              <w:rPr>
                <w:rFonts w:ascii="Verdana" w:hAnsi="Verdana"/>
                <w:sz w:val="24"/>
                <w:szCs w:val="24"/>
              </w:rPr>
            </w:pPr>
            <w:r w:rsidRPr="00CE159E">
              <w:rPr>
                <w:rFonts w:ascii="Verdana" w:hAnsi="Verdana"/>
                <w:sz w:val="24"/>
                <w:szCs w:val="24"/>
              </w:rPr>
              <w:t>SV Bornheim</w:t>
            </w:r>
          </w:p>
        </w:tc>
      </w:tr>
      <w:tr w:rsidR="00CE159E" w:rsidRPr="00CE159E" w14:paraId="503DF3EC" w14:textId="77777777" w:rsidTr="00CE159E">
        <w:trPr>
          <w:trHeight w:val="280"/>
        </w:trPr>
        <w:tc>
          <w:tcPr>
            <w:tcW w:w="1729" w:type="dxa"/>
            <w:noWrap/>
            <w:vAlign w:val="bottom"/>
            <w:hideMark/>
          </w:tcPr>
          <w:p w14:paraId="13A9ED78" w14:textId="77777777" w:rsidR="00CE159E" w:rsidRPr="00CE159E" w:rsidRDefault="00CE159E" w:rsidP="00CE159E">
            <w:pPr>
              <w:rPr>
                <w:rFonts w:ascii="Verdana" w:hAnsi="Verdana"/>
                <w:sz w:val="24"/>
                <w:szCs w:val="24"/>
              </w:rPr>
            </w:pPr>
            <w:r w:rsidRPr="00CE159E">
              <w:rPr>
                <w:rFonts w:ascii="Verdana" w:hAnsi="Verdana"/>
                <w:sz w:val="24"/>
                <w:szCs w:val="24"/>
              </w:rPr>
              <w:t>Werner</w:t>
            </w:r>
          </w:p>
        </w:tc>
        <w:tc>
          <w:tcPr>
            <w:tcW w:w="1306" w:type="dxa"/>
            <w:noWrap/>
            <w:vAlign w:val="bottom"/>
            <w:hideMark/>
          </w:tcPr>
          <w:p w14:paraId="7907DBFF" w14:textId="77777777" w:rsidR="00CE159E" w:rsidRPr="00CE159E" w:rsidRDefault="00CE159E" w:rsidP="00CE159E">
            <w:pPr>
              <w:rPr>
                <w:rFonts w:ascii="Verdana" w:hAnsi="Verdana"/>
                <w:sz w:val="24"/>
                <w:szCs w:val="24"/>
              </w:rPr>
            </w:pPr>
            <w:r w:rsidRPr="00CE159E">
              <w:rPr>
                <w:rFonts w:ascii="Verdana" w:hAnsi="Verdana"/>
                <w:sz w:val="24"/>
                <w:szCs w:val="24"/>
              </w:rPr>
              <w:t>Louisa</w:t>
            </w:r>
          </w:p>
        </w:tc>
        <w:tc>
          <w:tcPr>
            <w:tcW w:w="2650" w:type="dxa"/>
            <w:noWrap/>
            <w:vAlign w:val="bottom"/>
            <w:hideMark/>
          </w:tcPr>
          <w:p w14:paraId="3D8FC9D0" w14:textId="77777777" w:rsidR="00CE159E" w:rsidRPr="00CE159E" w:rsidRDefault="00CE159E" w:rsidP="00CE159E">
            <w:pPr>
              <w:rPr>
                <w:rFonts w:ascii="Verdana" w:hAnsi="Verdana"/>
                <w:sz w:val="24"/>
                <w:szCs w:val="24"/>
              </w:rPr>
            </w:pPr>
            <w:r w:rsidRPr="00CE159E">
              <w:rPr>
                <w:rFonts w:ascii="Verdana" w:hAnsi="Verdana"/>
                <w:sz w:val="24"/>
                <w:szCs w:val="24"/>
              </w:rPr>
              <w:t>HSG Eckbachtal</w:t>
            </w:r>
          </w:p>
        </w:tc>
      </w:tr>
    </w:tbl>
    <w:p w14:paraId="73C389E2" w14:textId="77777777" w:rsidR="00CE159E" w:rsidRPr="00CE159E" w:rsidRDefault="00CE159E" w:rsidP="00CE159E">
      <w:pPr>
        <w:rPr>
          <w:rFonts w:ascii="Verdana" w:hAnsi="Verdana"/>
          <w:sz w:val="24"/>
          <w:szCs w:val="24"/>
        </w:rPr>
      </w:pPr>
    </w:p>
    <w:p w14:paraId="2F8DAB8C" w14:textId="6B025A06" w:rsidR="00CE159E" w:rsidRDefault="00CE159E" w:rsidP="00CE159E">
      <w:pPr>
        <w:rPr>
          <w:rFonts w:ascii="Verdana" w:hAnsi="Verdana"/>
          <w:sz w:val="24"/>
          <w:szCs w:val="24"/>
        </w:rPr>
      </w:pPr>
    </w:p>
    <w:p w14:paraId="544488CC" w14:textId="6440D43F" w:rsidR="00CE159E" w:rsidRDefault="00CE159E" w:rsidP="00CE159E">
      <w:pPr>
        <w:rPr>
          <w:rFonts w:ascii="Verdana" w:hAnsi="Verdana"/>
          <w:sz w:val="24"/>
          <w:szCs w:val="24"/>
        </w:rPr>
      </w:pPr>
    </w:p>
    <w:p w14:paraId="261B626F" w14:textId="039C053C" w:rsidR="00CE159E" w:rsidRDefault="00CE159E" w:rsidP="00CE159E">
      <w:pPr>
        <w:rPr>
          <w:rFonts w:ascii="Verdana" w:hAnsi="Verdana"/>
          <w:sz w:val="24"/>
          <w:szCs w:val="24"/>
        </w:rPr>
      </w:pPr>
    </w:p>
    <w:p w14:paraId="13817829" w14:textId="68EB7A8F" w:rsidR="00CE159E" w:rsidRDefault="00CE159E" w:rsidP="00CE159E">
      <w:pPr>
        <w:rPr>
          <w:rFonts w:ascii="Verdana" w:hAnsi="Verdana"/>
          <w:sz w:val="24"/>
          <w:szCs w:val="24"/>
        </w:rPr>
      </w:pPr>
    </w:p>
    <w:p w14:paraId="2CC9AC99" w14:textId="4FEF2B98" w:rsidR="00CE159E" w:rsidRDefault="00CE159E" w:rsidP="00CE159E">
      <w:pPr>
        <w:rPr>
          <w:rFonts w:ascii="Verdana" w:hAnsi="Verdana"/>
          <w:sz w:val="24"/>
          <w:szCs w:val="24"/>
        </w:rPr>
      </w:pPr>
    </w:p>
    <w:p w14:paraId="25684109" w14:textId="2B93AF71" w:rsidR="00CE159E" w:rsidRDefault="00CE159E" w:rsidP="00CE159E">
      <w:pPr>
        <w:rPr>
          <w:rFonts w:ascii="Verdana" w:hAnsi="Verdana"/>
          <w:sz w:val="24"/>
          <w:szCs w:val="24"/>
        </w:rPr>
      </w:pPr>
    </w:p>
    <w:p w14:paraId="5BBE4C3A" w14:textId="2E7F4688" w:rsidR="00CE159E" w:rsidRDefault="00CE159E" w:rsidP="00CE159E">
      <w:pPr>
        <w:rPr>
          <w:rFonts w:ascii="Verdana" w:hAnsi="Verdana"/>
          <w:sz w:val="24"/>
          <w:szCs w:val="24"/>
        </w:rPr>
      </w:pPr>
    </w:p>
    <w:p w14:paraId="63C193BD" w14:textId="144DACAE" w:rsidR="00CE159E" w:rsidRDefault="00CE159E" w:rsidP="00CE159E">
      <w:pPr>
        <w:rPr>
          <w:rFonts w:ascii="Verdana" w:hAnsi="Verdana"/>
          <w:sz w:val="24"/>
          <w:szCs w:val="24"/>
        </w:rPr>
      </w:pPr>
    </w:p>
    <w:p w14:paraId="02E63BB9" w14:textId="558DD7A3" w:rsidR="00CE159E" w:rsidRDefault="00CE159E" w:rsidP="00CE159E">
      <w:pPr>
        <w:rPr>
          <w:rFonts w:ascii="Verdana" w:hAnsi="Verdana"/>
          <w:sz w:val="24"/>
          <w:szCs w:val="24"/>
        </w:rPr>
      </w:pPr>
    </w:p>
    <w:p w14:paraId="3D96613C" w14:textId="4D1CFD2F" w:rsidR="00CE159E" w:rsidRDefault="00CE159E" w:rsidP="00CE159E">
      <w:pPr>
        <w:rPr>
          <w:rFonts w:ascii="Verdana" w:hAnsi="Verdana"/>
          <w:sz w:val="24"/>
          <w:szCs w:val="24"/>
        </w:rPr>
      </w:pPr>
    </w:p>
    <w:p w14:paraId="6C29CB5D" w14:textId="1A6BA014" w:rsidR="00CE159E" w:rsidRDefault="00CE159E" w:rsidP="00CE159E">
      <w:pPr>
        <w:rPr>
          <w:rFonts w:ascii="Verdana" w:hAnsi="Verdana"/>
          <w:sz w:val="24"/>
          <w:szCs w:val="24"/>
        </w:rPr>
      </w:pPr>
    </w:p>
    <w:p w14:paraId="2DE8EB52" w14:textId="5B986A46" w:rsidR="00CE159E" w:rsidRDefault="00CE159E" w:rsidP="00CE159E">
      <w:pPr>
        <w:rPr>
          <w:rFonts w:ascii="Verdana" w:hAnsi="Verdana"/>
          <w:sz w:val="24"/>
          <w:szCs w:val="24"/>
        </w:rPr>
      </w:pPr>
    </w:p>
    <w:p w14:paraId="0131F632" w14:textId="74BE8BD1" w:rsidR="00CE159E" w:rsidRDefault="00CE159E" w:rsidP="00CE159E">
      <w:pPr>
        <w:rPr>
          <w:rFonts w:ascii="Verdana" w:hAnsi="Verdana"/>
          <w:sz w:val="24"/>
          <w:szCs w:val="24"/>
        </w:rPr>
      </w:pPr>
    </w:p>
    <w:p w14:paraId="4D06BED9" w14:textId="16D45BD5" w:rsidR="00CE159E" w:rsidRDefault="00CE159E" w:rsidP="00CE159E">
      <w:pPr>
        <w:rPr>
          <w:rFonts w:ascii="Verdana" w:hAnsi="Verdana"/>
          <w:sz w:val="24"/>
          <w:szCs w:val="24"/>
        </w:rPr>
      </w:pPr>
    </w:p>
    <w:p w14:paraId="6BD3BB6A" w14:textId="34C9C4D3" w:rsidR="00CE159E" w:rsidRDefault="00CE159E" w:rsidP="00CE159E">
      <w:pPr>
        <w:rPr>
          <w:rFonts w:ascii="Verdana" w:hAnsi="Verdana"/>
          <w:sz w:val="24"/>
          <w:szCs w:val="24"/>
        </w:rPr>
      </w:pPr>
    </w:p>
    <w:p w14:paraId="3B909B1C" w14:textId="77777777" w:rsidR="00CE159E" w:rsidRPr="00CE159E" w:rsidRDefault="00CE159E" w:rsidP="00CE159E">
      <w:pPr>
        <w:rPr>
          <w:rFonts w:ascii="Verdana" w:hAnsi="Verdana"/>
          <w:sz w:val="24"/>
          <w:szCs w:val="24"/>
        </w:rPr>
      </w:pPr>
    </w:p>
    <w:p w14:paraId="68FAEADB" w14:textId="77777777" w:rsidR="00CE159E" w:rsidRPr="00CE159E" w:rsidRDefault="00CE159E" w:rsidP="00CE159E">
      <w:pPr>
        <w:rPr>
          <w:rFonts w:ascii="Verdana" w:hAnsi="Verdana"/>
          <w:sz w:val="24"/>
          <w:szCs w:val="24"/>
        </w:rPr>
      </w:pPr>
      <w:r w:rsidRPr="00CE159E">
        <w:rPr>
          <w:rFonts w:ascii="Verdana" w:hAnsi="Verdana"/>
          <w:sz w:val="24"/>
          <w:szCs w:val="24"/>
        </w:rPr>
        <w:t xml:space="preserve">Auch die anwesenden Eltern wurden durch den Verbandstrainer über den zukünftigen Ausbildungsweg der Spielerinnen informiert. </w:t>
      </w:r>
    </w:p>
    <w:p w14:paraId="7D10BAF5" w14:textId="77777777" w:rsidR="00CE159E" w:rsidRPr="00CE159E" w:rsidRDefault="00CE159E" w:rsidP="00CE159E">
      <w:pPr>
        <w:rPr>
          <w:rFonts w:ascii="Verdana" w:hAnsi="Verdana"/>
          <w:sz w:val="24"/>
          <w:szCs w:val="24"/>
        </w:rPr>
      </w:pPr>
    </w:p>
    <w:p w14:paraId="05E13C53" w14:textId="77777777" w:rsidR="00CE159E" w:rsidRPr="00CE159E" w:rsidRDefault="00CE159E" w:rsidP="00CE159E">
      <w:pPr>
        <w:rPr>
          <w:rFonts w:ascii="Verdana" w:hAnsi="Verdana"/>
          <w:sz w:val="24"/>
          <w:szCs w:val="24"/>
        </w:rPr>
      </w:pPr>
      <w:r w:rsidRPr="00CE159E">
        <w:rPr>
          <w:rFonts w:ascii="Verdana" w:hAnsi="Verdana"/>
          <w:sz w:val="24"/>
          <w:szCs w:val="24"/>
        </w:rPr>
        <w:t>Nachfolgend noch einmal eine kleine Übersicht der Eckdaten:</w:t>
      </w:r>
    </w:p>
    <w:p w14:paraId="2CD3DE3F" w14:textId="77777777" w:rsidR="00CE159E" w:rsidRPr="00CE159E" w:rsidRDefault="00CE159E" w:rsidP="00CE159E">
      <w:pPr>
        <w:rPr>
          <w:rFonts w:ascii="Verdana" w:hAnsi="Verdana"/>
          <w:sz w:val="24"/>
          <w:szCs w:val="24"/>
        </w:rPr>
      </w:pPr>
    </w:p>
    <w:p w14:paraId="5701E32A" w14:textId="77777777" w:rsidR="00CE159E" w:rsidRPr="00CE159E" w:rsidRDefault="00CE159E" w:rsidP="00CE159E">
      <w:pPr>
        <w:rPr>
          <w:rFonts w:ascii="Verdana" w:hAnsi="Verdana"/>
          <w:b/>
          <w:sz w:val="24"/>
          <w:szCs w:val="24"/>
        </w:rPr>
      </w:pPr>
      <w:r w:rsidRPr="00CE159E">
        <w:rPr>
          <w:rFonts w:ascii="Verdana" w:hAnsi="Verdana"/>
          <w:b/>
          <w:sz w:val="24"/>
          <w:szCs w:val="24"/>
        </w:rPr>
        <w:t xml:space="preserve">Stufe 1 – </w:t>
      </w:r>
      <w:r w:rsidRPr="00CE159E">
        <w:rPr>
          <w:rFonts w:ascii="Verdana" w:hAnsi="Verdana"/>
          <w:b/>
          <w:sz w:val="24"/>
          <w:szCs w:val="24"/>
        </w:rPr>
        <w:tab/>
        <w:t>Förderung auf Ebene des Stützpunkttrainings</w:t>
      </w:r>
    </w:p>
    <w:p w14:paraId="7E7498A6" w14:textId="77777777" w:rsidR="00CE159E" w:rsidRPr="00CE159E" w:rsidRDefault="00CE159E" w:rsidP="00CE159E">
      <w:pPr>
        <w:rPr>
          <w:rFonts w:ascii="Verdana" w:hAnsi="Verdana"/>
          <w:sz w:val="24"/>
          <w:szCs w:val="24"/>
        </w:rPr>
      </w:pPr>
      <w:r w:rsidRPr="00CE159E">
        <w:rPr>
          <w:rFonts w:ascii="Verdana" w:hAnsi="Verdana"/>
          <w:sz w:val="24"/>
          <w:szCs w:val="24"/>
        </w:rPr>
        <w:tab/>
      </w:r>
      <w:r w:rsidRPr="00CE159E">
        <w:rPr>
          <w:rFonts w:ascii="Verdana" w:hAnsi="Verdana"/>
          <w:sz w:val="24"/>
          <w:szCs w:val="24"/>
        </w:rPr>
        <w:tab/>
      </w:r>
    </w:p>
    <w:p w14:paraId="5A1102B4"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14 tägiges Training am Samstag </w:t>
      </w:r>
    </w:p>
    <w:p w14:paraId="59A18A88"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Im ersten Jahr: 09.00 Uhr bis 11.00 Uhr </w:t>
      </w:r>
    </w:p>
    <w:p w14:paraId="254C66C3"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Im zweiten Jahr: 11.00 Uhr bis 13.00 Uhr </w:t>
      </w:r>
    </w:p>
    <w:p w14:paraId="7F0F1B21"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Inhalte: Verbesserung Grundtechniken – zusätzlich zum Vereinstraining </w:t>
      </w:r>
    </w:p>
    <w:p w14:paraId="0190CE75" w14:textId="77777777" w:rsidR="00CE159E" w:rsidRPr="00CE159E" w:rsidRDefault="00CE159E" w:rsidP="00CE159E">
      <w:pPr>
        <w:rPr>
          <w:rFonts w:ascii="Verdana" w:hAnsi="Verdana"/>
          <w:sz w:val="24"/>
          <w:szCs w:val="24"/>
        </w:rPr>
      </w:pPr>
    </w:p>
    <w:p w14:paraId="2B4D0F95" w14:textId="77777777" w:rsidR="00CE159E" w:rsidRPr="00CE159E" w:rsidRDefault="00CE159E" w:rsidP="00CE159E">
      <w:pPr>
        <w:rPr>
          <w:rFonts w:ascii="Verdana" w:hAnsi="Verdana"/>
          <w:sz w:val="24"/>
          <w:szCs w:val="24"/>
        </w:rPr>
      </w:pPr>
    </w:p>
    <w:p w14:paraId="465B9FFF" w14:textId="77777777" w:rsidR="00CE159E" w:rsidRPr="00CE159E" w:rsidRDefault="00CE159E" w:rsidP="00CE159E">
      <w:pPr>
        <w:rPr>
          <w:rFonts w:ascii="Verdana" w:hAnsi="Verdana"/>
          <w:b/>
          <w:sz w:val="24"/>
          <w:szCs w:val="24"/>
        </w:rPr>
      </w:pPr>
      <w:r w:rsidRPr="00CE159E">
        <w:rPr>
          <w:rFonts w:ascii="Verdana" w:hAnsi="Verdana"/>
          <w:b/>
          <w:sz w:val="24"/>
          <w:szCs w:val="24"/>
        </w:rPr>
        <w:t>Stufe 2 -</w:t>
      </w:r>
      <w:r w:rsidRPr="00CE159E">
        <w:rPr>
          <w:rFonts w:ascii="Verdana" w:hAnsi="Verdana"/>
          <w:b/>
          <w:sz w:val="24"/>
          <w:szCs w:val="24"/>
        </w:rPr>
        <w:tab/>
        <w:t>Förderung auf Ebene des Auswahltrainings</w:t>
      </w:r>
    </w:p>
    <w:p w14:paraId="4415C8F3" w14:textId="77777777" w:rsidR="00CE159E" w:rsidRPr="00CE159E" w:rsidRDefault="00CE159E" w:rsidP="00CE159E">
      <w:pPr>
        <w:rPr>
          <w:rFonts w:ascii="Verdana" w:hAnsi="Verdana"/>
          <w:sz w:val="24"/>
          <w:szCs w:val="24"/>
        </w:rPr>
      </w:pPr>
    </w:p>
    <w:p w14:paraId="12CAE334"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14 tägiges Training am Montag </w:t>
      </w:r>
    </w:p>
    <w:p w14:paraId="0C7AFBF7"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Trainingszeit: 17.30 Uhr bis 20.30 Uhr </w:t>
      </w:r>
    </w:p>
    <w:p w14:paraId="6520DD70" w14:textId="359B4D73"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Turnierteilnahmen:  Landesjugen</w:t>
      </w:r>
      <w:r>
        <w:rPr>
          <w:rFonts w:ascii="Verdana" w:hAnsi="Verdana"/>
          <w:sz w:val="24"/>
          <w:szCs w:val="24"/>
        </w:rPr>
        <w:t>d</w:t>
      </w:r>
      <w:r w:rsidRPr="00CE159E">
        <w:rPr>
          <w:rFonts w:ascii="Verdana" w:hAnsi="Verdana"/>
          <w:sz w:val="24"/>
          <w:szCs w:val="24"/>
        </w:rPr>
        <w:t xml:space="preserve">sportfest </w:t>
      </w:r>
    </w:p>
    <w:p w14:paraId="38DC000F" w14:textId="77777777" w:rsidR="00CE159E" w:rsidRPr="00CE159E" w:rsidRDefault="00CE159E" w:rsidP="00CE159E">
      <w:pPr>
        <w:rPr>
          <w:rFonts w:ascii="Verdana" w:hAnsi="Verdana"/>
          <w:sz w:val="24"/>
          <w:szCs w:val="24"/>
        </w:rPr>
      </w:pP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 xml:space="preserve">Walter Laubersheimer </w:t>
      </w:r>
    </w:p>
    <w:p w14:paraId="6AFB0847" w14:textId="77777777" w:rsidR="00CE159E" w:rsidRPr="00CE159E" w:rsidRDefault="00CE159E" w:rsidP="00CE159E">
      <w:pPr>
        <w:rPr>
          <w:rFonts w:ascii="Verdana" w:hAnsi="Verdana"/>
          <w:sz w:val="24"/>
          <w:szCs w:val="24"/>
        </w:rPr>
      </w:pP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r>
      <w:r w:rsidRPr="00CE159E">
        <w:rPr>
          <w:rFonts w:ascii="Verdana" w:hAnsi="Verdana"/>
          <w:sz w:val="24"/>
          <w:szCs w:val="24"/>
        </w:rPr>
        <w:tab/>
        <w:t>Karin Walter</w:t>
      </w:r>
    </w:p>
    <w:p w14:paraId="3B797AEA"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Sichtung RLP – Ebene </w:t>
      </w:r>
    </w:p>
    <w:p w14:paraId="3E6D24DF"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für ein halbes Jahr: Training auf Auswahlebene und auf RLP Ebene </w:t>
      </w:r>
    </w:p>
    <w:p w14:paraId="7C2C4BE3" w14:textId="77777777" w:rsidR="00CE159E" w:rsidRPr="00CE159E" w:rsidRDefault="00CE159E" w:rsidP="00CE159E">
      <w:pPr>
        <w:rPr>
          <w:rFonts w:ascii="Verdana" w:hAnsi="Verdana"/>
          <w:sz w:val="24"/>
          <w:szCs w:val="24"/>
        </w:rPr>
      </w:pPr>
    </w:p>
    <w:p w14:paraId="4A682B3D" w14:textId="77777777" w:rsidR="00CE159E" w:rsidRPr="00CE159E" w:rsidRDefault="00CE159E" w:rsidP="00CE159E">
      <w:pPr>
        <w:rPr>
          <w:rFonts w:ascii="Verdana" w:hAnsi="Verdana"/>
          <w:b/>
          <w:sz w:val="24"/>
          <w:szCs w:val="24"/>
        </w:rPr>
      </w:pPr>
    </w:p>
    <w:p w14:paraId="194FB308" w14:textId="77777777" w:rsidR="00CE159E" w:rsidRPr="00CE159E" w:rsidRDefault="00CE159E" w:rsidP="00CE159E">
      <w:pPr>
        <w:rPr>
          <w:rFonts w:ascii="Verdana" w:hAnsi="Verdana"/>
          <w:b/>
          <w:sz w:val="24"/>
          <w:szCs w:val="24"/>
        </w:rPr>
      </w:pPr>
      <w:r w:rsidRPr="00CE159E">
        <w:rPr>
          <w:rFonts w:ascii="Verdana" w:hAnsi="Verdana"/>
          <w:b/>
          <w:sz w:val="24"/>
          <w:szCs w:val="24"/>
        </w:rPr>
        <w:t xml:space="preserve">Stufe 3 - </w:t>
      </w:r>
      <w:r w:rsidRPr="00CE159E">
        <w:rPr>
          <w:rFonts w:ascii="Verdana" w:hAnsi="Verdana"/>
          <w:b/>
          <w:sz w:val="24"/>
          <w:szCs w:val="24"/>
        </w:rPr>
        <w:tab/>
        <w:t xml:space="preserve">Förderung auf RLP-Ebene </w:t>
      </w:r>
    </w:p>
    <w:p w14:paraId="2193F4A7" w14:textId="77777777" w:rsidR="00CE159E" w:rsidRPr="00CE159E" w:rsidRDefault="00CE159E" w:rsidP="00CE159E">
      <w:pPr>
        <w:rPr>
          <w:rFonts w:ascii="Verdana" w:hAnsi="Verdana"/>
          <w:sz w:val="24"/>
          <w:szCs w:val="24"/>
        </w:rPr>
      </w:pPr>
    </w:p>
    <w:p w14:paraId="441D6DBB"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Sichtung im zweiten Jahr Auswahl </w:t>
      </w:r>
    </w:p>
    <w:p w14:paraId="38076837"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am Ende des ersten Jahres – DHB Sichtung </w:t>
      </w:r>
    </w:p>
    <w:p w14:paraId="0F35D230"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 xml:space="preserve">am Ende des zweiten Jahres – Teilnahme am Deutschland-Cup </w:t>
      </w:r>
    </w:p>
    <w:p w14:paraId="1ECD2480" w14:textId="77777777" w:rsidR="00CE159E" w:rsidRPr="00CE159E" w:rsidRDefault="00CE159E" w:rsidP="00CE159E">
      <w:pPr>
        <w:numPr>
          <w:ilvl w:val="0"/>
          <w:numId w:val="18"/>
        </w:numPr>
        <w:rPr>
          <w:rFonts w:ascii="Verdana" w:hAnsi="Verdana"/>
          <w:sz w:val="24"/>
          <w:szCs w:val="24"/>
        </w:rPr>
      </w:pPr>
      <w:r w:rsidRPr="00CE159E">
        <w:rPr>
          <w:rFonts w:ascii="Verdana" w:hAnsi="Verdana"/>
          <w:sz w:val="24"/>
          <w:szCs w:val="24"/>
        </w:rPr>
        <w:t>Individuelle Förderung – Vorbereitung auf DHB Sichtung</w:t>
      </w: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771BCD9D" w:rsidR="00615AC6" w:rsidRPr="00BF371D" w:rsidRDefault="008161F8" w:rsidP="00843352">
      <w:pPr>
        <w:jc w:val="center"/>
        <w:rPr>
          <w:rFonts w:ascii="Verdana" w:hAnsi="Verdana" w:cs="Arial"/>
          <w:color w:val="000000"/>
          <w:sz w:val="24"/>
          <w:szCs w:val="24"/>
        </w:rPr>
      </w:pPr>
      <w:r>
        <w:rPr>
          <w:rFonts w:ascii="Verdana" w:hAnsi="Verdana" w:cs="Arial"/>
          <w:color w:val="000000"/>
          <w:sz w:val="24"/>
          <w:szCs w:val="24"/>
        </w:rPr>
        <w:br w:type="page"/>
      </w:r>
    </w:p>
    <w:p w14:paraId="25F2AE17" w14:textId="5FA38C26" w:rsidR="0039024B" w:rsidRPr="00DD4466" w:rsidRDefault="0039024B">
      <w:pPr>
        <w:rPr>
          <w:rFonts w:ascii="Verdana" w:hAnsi="Verdana" w:cs="Arial"/>
          <w:color w:val="000000"/>
          <w:sz w:val="24"/>
          <w:szCs w:val="24"/>
        </w:rPr>
      </w:pP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9" w:name="Urteile_VG_VSG"/>
      <w:bookmarkEnd w:id="9"/>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3E55D15" w14:textId="77777777" w:rsidR="00550808" w:rsidRPr="00550808" w:rsidRDefault="00550808" w:rsidP="00550808">
      <w:pPr>
        <w:ind w:right="28"/>
        <w:rPr>
          <w:rFonts w:ascii="Verdana" w:hAnsi="Verdana"/>
          <w:b/>
          <w:sz w:val="24"/>
          <w:szCs w:val="24"/>
        </w:rPr>
      </w:pPr>
      <w:r w:rsidRPr="00550808">
        <w:rPr>
          <w:rFonts w:ascii="Verdana" w:hAnsi="Verdana"/>
          <w:b/>
          <w:sz w:val="24"/>
          <w:szCs w:val="24"/>
        </w:rPr>
        <w:t>Urteil zu Az.: Nr.: 06/2018</w:t>
      </w:r>
    </w:p>
    <w:p w14:paraId="7130E9E2" w14:textId="77777777" w:rsidR="00550808" w:rsidRPr="00550808" w:rsidRDefault="00550808" w:rsidP="00550808">
      <w:pPr>
        <w:ind w:right="28"/>
        <w:rPr>
          <w:rFonts w:ascii="Verdana" w:hAnsi="Verdana"/>
          <w:sz w:val="24"/>
          <w:szCs w:val="24"/>
        </w:rPr>
      </w:pPr>
    </w:p>
    <w:p w14:paraId="7C897B95" w14:textId="77777777" w:rsidR="00550808" w:rsidRPr="00550808" w:rsidRDefault="00550808" w:rsidP="00550808">
      <w:pPr>
        <w:ind w:right="28"/>
        <w:rPr>
          <w:rFonts w:ascii="Verdana" w:hAnsi="Verdana"/>
          <w:sz w:val="24"/>
          <w:szCs w:val="24"/>
        </w:rPr>
      </w:pPr>
      <w:r w:rsidRPr="00550808">
        <w:rPr>
          <w:rFonts w:ascii="Verdana" w:hAnsi="Verdana"/>
          <w:sz w:val="24"/>
          <w:szCs w:val="24"/>
        </w:rPr>
        <w:t xml:space="preserve">Anzeige gem. § 11, b der Satzung des Verbandsvorstandes des Pfälzer-Handball-Verbandes vom </w:t>
      </w:r>
      <w:proofErr w:type="gramStart"/>
      <w:r w:rsidRPr="00550808">
        <w:rPr>
          <w:rFonts w:ascii="Verdana" w:hAnsi="Verdana"/>
          <w:sz w:val="24"/>
          <w:szCs w:val="24"/>
        </w:rPr>
        <w:t>24.08.2018  wegen</w:t>
      </w:r>
      <w:proofErr w:type="gramEnd"/>
      <w:r w:rsidRPr="00550808">
        <w:rPr>
          <w:rFonts w:ascii="Verdana" w:hAnsi="Verdana"/>
          <w:sz w:val="24"/>
          <w:szCs w:val="24"/>
        </w:rPr>
        <w:t xml:space="preserve"> unentschuldigtem Fehlen beim Delegiertentag des PfHV am 25.05.2018 in Haßloch mit Antrag auf Bestrafung der Vereine TV </w:t>
      </w:r>
      <w:proofErr w:type="spellStart"/>
      <w:r w:rsidRPr="00550808">
        <w:rPr>
          <w:rFonts w:ascii="Verdana" w:hAnsi="Verdana"/>
          <w:sz w:val="24"/>
          <w:szCs w:val="24"/>
        </w:rPr>
        <w:t>Hauenstein</w:t>
      </w:r>
      <w:proofErr w:type="spellEnd"/>
      <w:r w:rsidRPr="00550808">
        <w:rPr>
          <w:rFonts w:ascii="Verdana" w:hAnsi="Verdana"/>
          <w:sz w:val="24"/>
          <w:szCs w:val="24"/>
        </w:rPr>
        <w:t xml:space="preserve"> und TV Hochdorf.</w:t>
      </w:r>
    </w:p>
    <w:p w14:paraId="41570654" w14:textId="77777777" w:rsidR="00550808" w:rsidRPr="00550808" w:rsidRDefault="00550808" w:rsidP="00550808">
      <w:pPr>
        <w:ind w:right="28"/>
        <w:rPr>
          <w:rFonts w:ascii="Verdana" w:hAnsi="Verdana"/>
          <w:sz w:val="24"/>
          <w:szCs w:val="24"/>
        </w:rPr>
      </w:pPr>
    </w:p>
    <w:p w14:paraId="429AA074" w14:textId="77777777" w:rsidR="00550808" w:rsidRPr="00550808" w:rsidRDefault="00550808" w:rsidP="00550808">
      <w:pPr>
        <w:ind w:right="28"/>
        <w:rPr>
          <w:rFonts w:ascii="Verdana" w:hAnsi="Verdana"/>
          <w:sz w:val="24"/>
          <w:szCs w:val="24"/>
        </w:rPr>
      </w:pPr>
      <w:r w:rsidRPr="00550808">
        <w:rPr>
          <w:rFonts w:ascii="Verdana" w:hAnsi="Verdana"/>
          <w:sz w:val="24"/>
          <w:szCs w:val="24"/>
        </w:rPr>
        <w:t>Das VSG kam im schriftlichen Verfahren in der Besetzung</w:t>
      </w:r>
    </w:p>
    <w:p w14:paraId="410A571C" w14:textId="77777777" w:rsidR="00550808" w:rsidRPr="00550808" w:rsidRDefault="00550808" w:rsidP="00550808">
      <w:pPr>
        <w:ind w:right="28"/>
        <w:rPr>
          <w:rFonts w:ascii="Verdana" w:hAnsi="Verdana"/>
          <w:sz w:val="24"/>
          <w:szCs w:val="24"/>
        </w:rPr>
      </w:pPr>
      <w:r w:rsidRPr="00550808">
        <w:rPr>
          <w:rFonts w:ascii="Verdana" w:hAnsi="Verdana"/>
          <w:sz w:val="24"/>
          <w:szCs w:val="24"/>
        </w:rPr>
        <w:t xml:space="preserve">Leo Weick als Vorsitzender und Regina </w:t>
      </w:r>
      <w:proofErr w:type="spellStart"/>
      <w:r w:rsidRPr="00550808">
        <w:rPr>
          <w:rFonts w:ascii="Verdana" w:hAnsi="Verdana"/>
          <w:sz w:val="24"/>
          <w:szCs w:val="24"/>
        </w:rPr>
        <w:t>Schönhöfer</w:t>
      </w:r>
      <w:proofErr w:type="spellEnd"/>
      <w:r w:rsidRPr="00550808">
        <w:rPr>
          <w:rFonts w:ascii="Verdana" w:hAnsi="Verdana"/>
          <w:sz w:val="24"/>
          <w:szCs w:val="24"/>
        </w:rPr>
        <w:t xml:space="preserve"> und Jürgen </w:t>
      </w:r>
      <w:proofErr w:type="spellStart"/>
      <w:r w:rsidRPr="00550808">
        <w:rPr>
          <w:rFonts w:ascii="Verdana" w:hAnsi="Verdana"/>
          <w:sz w:val="24"/>
          <w:szCs w:val="24"/>
        </w:rPr>
        <w:t>Kusnierek</w:t>
      </w:r>
      <w:proofErr w:type="spellEnd"/>
      <w:r w:rsidRPr="00550808">
        <w:rPr>
          <w:rFonts w:ascii="Verdana" w:hAnsi="Verdana"/>
          <w:sz w:val="24"/>
          <w:szCs w:val="24"/>
        </w:rPr>
        <w:t xml:space="preserve"> als Beisitzer,</w:t>
      </w:r>
    </w:p>
    <w:p w14:paraId="44BCA643" w14:textId="77777777" w:rsidR="00550808" w:rsidRPr="00550808" w:rsidRDefault="00550808" w:rsidP="00550808">
      <w:pPr>
        <w:ind w:right="28"/>
        <w:rPr>
          <w:rFonts w:ascii="Verdana" w:hAnsi="Verdana"/>
          <w:sz w:val="24"/>
          <w:szCs w:val="24"/>
        </w:rPr>
      </w:pPr>
      <w:r w:rsidRPr="00550808">
        <w:rPr>
          <w:rFonts w:ascii="Verdana" w:hAnsi="Verdana"/>
          <w:sz w:val="24"/>
          <w:szCs w:val="24"/>
        </w:rPr>
        <w:t>zu nachstehendem Urteil:</w:t>
      </w:r>
    </w:p>
    <w:p w14:paraId="1443310F" w14:textId="77777777" w:rsidR="00550808" w:rsidRPr="00550808" w:rsidRDefault="00550808" w:rsidP="00550808">
      <w:pPr>
        <w:ind w:right="28"/>
        <w:rPr>
          <w:rFonts w:ascii="Verdana" w:hAnsi="Verdana"/>
          <w:sz w:val="24"/>
          <w:szCs w:val="24"/>
        </w:rPr>
      </w:pPr>
    </w:p>
    <w:p w14:paraId="70BDC252" w14:textId="77777777" w:rsidR="00550808" w:rsidRPr="00550808" w:rsidRDefault="00550808" w:rsidP="00550808">
      <w:pPr>
        <w:ind w:right="28"/>
        <w:rPr>
          <w:rFonts w:ascii="Verdana" w:hAnsi="Verdana"/>
          <w:sz w:val="24"/>
          <w:szCs w:val="24"/>
        </w:rPr>
      </w:pPr>
      <w:r w:rsidRPr="00550808">
        <w:rPr>
          <w:rFonts w:ascii="Verdana" w:hAnsi="Verdana"/>
          <w:sz w:val="24"/>
          <w:szCs w:val="24"/>
        </w:rPr>
        <w:t xml:space="preserve">Die Vereine TV </w:t>
      </w:r>
      <w:proofErr w:type="spellStart"/>
      <w:r w:rsidRPr="00550808">
        <w:rPr>
          <w:rFonts w:ascii="Verdana" w:hAnsi="Verdana"/>
          <w:sz w:val="24"/>
          <w:szCs w:val="24"/>
        </w:rPr>
        <w:t>Hauenstein</w:t>
      </w:r>
      <w:proofErr w:type="spellEnd"/>
      <w:r w:rsidRPr="00550808">
        <w:rPr>
          <w:rFonts w:ascii="Verdana" w:hAnsi="Verdana"/>
          <w:sz w:val="24"/>
          <w:szCs w:val="24"/>
        </w:rPr>
        <w:t xml:space="preserve"> und TV Hochdorf werden wegen unentschuldigtem Fernbleiben beim Verbandstag des PfHV am </w:t>
      </w:r>
      <w:proofErr w:type="gramStart"/>
      <w:r w:rsidRPr="00550808">
        <w:rPr>
          <w:rFonts w:ascii="Verdana" w:hAnsi="Verdana"/>
          <w:sz w:val="24"/>
          <w:szCs w:val="24"/>
        </w:rPr>
        <w:t>25.05.2018  in</w:t>
      </w:r>
      <w:proofErr w:type="gramEnd"/>
      <w:r w:rsidRPr="00550808">
        <w:rPr>
          <w:rFonts w:ascii="Verdana" w:hAnsi="Verdana"/>
          <w:sz w:val="24"/>
          <w:szCs w:val="24"/>
        </w:rPr>
        <w:t xml:space="preserve"> Haßloch (§11, b Satzung) gem. § 3.1f RO mit einer Geldbuße von jeweils EUR 100,00 belegt.</w:t>
      </w:r>
    </w:p>
    <w:p w14:paraId="3AD4B4A2" w14:textId="77777777" w:rsidR="00550808" w:rsidRPr="00550808" w:rsidRDefault="00550808" w:rsidP="00550808">
      <w:pPr>
        <w:ind w:right="28"/>
        <w:rPr>
          <w:rFonts w:ascii="Verdana" w:hAnsi="Verdana"/>
          <w:sz w:val="24"/>
          <w:szCs w:val="24"/>
        </w:rPr>
      </w:pPr>
    </w:p>
    <w:p w14:paraId="0D22739C" w14:textId="77777777" w:rsidR="00550808" w:rsidRPr="00550808" w:rsidRDefault="00550808" w:rsidP="00550808">
      <w:pPr>
        <w:ind w:right="28"/>
        <w:rPr>
          <w:rFonts w:ascii="Verdana" w:hAnsi="Verdana"/>
          <w:sz w:val="24"/>
          <w:szCs w:val="24"/>
        </w:rPr>
      </w:pPr>
      <w:r w:rsidRPr="00550808">
        <w:rPr>
          <w:rFonts w:ascii="Verdana" w:hAnsi="Verdana"/>
          <w:sz w:val="24"/>
          <w:szCs w:val="24"/>
        </w:rPr>
        <w:t>Gebühren: EUR 20,00 je Verein</w:t>
      </w:r>
      <w:r w:rsidRPr="00550808">
        <w:rPr>
          <w:rFonts w:ascii="Verdana" w:hAnsi="Verdana"/>
          <w:sz w:val="24"/>
          <w:szCs w:val="24"/>
        </w:rPr>
        <w:tab/>
      </w:r>
      <w:r w:rsidRPr="00550808">
        <w:rPr>
          <w:rFonts w:ascii="Verdana" w:hAnsi="Verdana"/>
          <w:sz w:val="24"/>
          <w:szCs w:val="24"/>
        </w:rPr>
        <w:tab/>
      </w:r>
      <w:r w:rsidRPr="00550808">
        <w:rPr>
          <w:rFonts w:ascii="Verdana" w:hAnsi="Verdana"/>
          <w:sz w:val="24"/>
          <w:szCs w:val="24"/>
        </w:rPr>
        <w:tab/>
      </w:r>
      <w:r w:rsidRPr="00550808">
        <w:rPr>
          <w:rFonts w:ascii="Verdana" w:hAnsi="Verdana"/>
          <w:sz w:val="24"/>
          <w:szCs w:val="24"/>
        </w:rPr>
        <w:tab/>
      </w:r>
    </w:p>
    <w:p w14:paraId="7DB9E975" w14:textId="77777777" w:rsidR="00550808" w:rsidRPr="00550808" w:rsidRDefault="00550808" w:rsidP="00550808">
      <w:pPr>
        <w:ind w:right="28"/>
        <w:rPr>
          <w:rFonts w:ascii="Verdana" w:hAnsi="Verdana"/>
          <w:sz w:val="24"/>
          <w:szCs w:val="24"/>
        </w:rPr>
      </w:pPr>
      <w:r w:rsidRPr="00550808">
        <w:rPr>
          <w:rFonts w:ascii="Verdana" w:hAnsi="Verdana"/>
          <w:sz w:val="24"/>
          <w:szCs w:val="24"/>
        </w:rPr>
        <w:t>Zusammen: EUR 120,00 je Verein</w:t>
      </w:r>
    </w:p>
    <w:p w14:paraId="603E19C6" w14:textId="77777777" w:rsidR="00550808" w:rsidRPr="00550808" w:rsidRDefault="00550808" w:rsidP="00550808">
      <w:pPr>
        <w:ind w:right="28"/>
        <w:rPr>
          <w:rFonts w:ascii="Verdana" w:hAnsi="Verdana"/>
          <w:sz w:val="24"/>
          <w:szCs w:val="24"/>
        </w:rPr>
      </w:pPr>
    </w:p>
    <w:p w14:paraId="496FACE7" w14:textId="77777777" w:rsidR="00550808" w:rsidRPr="00550808" w:rsidRDefault="00550808" w:rsidP="00550808">
      <w:pPr>
        <w:ind w:right="28"/>
        <w:rPr>
          <w:rFonts w:ascii="Verdana" w:hAnsi="Verdana"/>
          <w:sz w:val="24"/>
          <w:szCs w:val="24"/>
        </w:rPr>
      </w:pPr>
      <w:r w:rsidRPr="00550808">
        <w:rPr>
          <w:rFonts w:ascii="Verdana" w:hAnsi="Verdana"/>
          <w:sz w:val="24"/>
          <w:szCs w:val="24"/>
        </w:rPr>
        <w:t>Weick</w:t>
      </w:r>
      <w:r w:rsidRPr="00550808">
        <w:rPr>
          <w:rFonts w:ascii="Verdana" w:hAnsi="Verdana"/>
          <w:sz w:val="24"/>
          <w:szCs w:val="24"/>
        </w:rPr>
        <w:tab/>
      </w:r>
      <w:r w:rsidRPr="00550808">
        <w:rPr>
          <w:rFonts w:ascii="Verdana" w:hAnsi="Verdana"/>
          <w:sz w:val="24"/>
          <w:szCs w:val="24"/>
        </w:rPr>
        <w:tab/>
      </w:r>
      <w:r w:rsidRPr="00550808">
        <w:rPr>
          <w:rFonts w:ascii="Verdana" w:hAnsi="Verdana"/>
          <w:sz w:val="24"/>
          <w:szCs w:val="24"/>
        </w:rPr>
        <w:tab/>
      </w:r>
      <w:proofErr w:type="spellStart"/>
      <w:r w:rsidRPr="00550808">
        <w:rPr>
          <w:rFonts w:ascii="Verdana" w:hAnsi="Verdana"/>
          <w:sz w:val="24"/>
          <w:szCs w:val="24"/>
        </w:rPr>
        <w:t>Kusnierek</w:t>
      </w:r>
      <w:proofErr w:type="spellEnd"/>
      <w:r w:rsidRPr="00550808">
        <w:rPr>
          <w:rFonts w:ascii="Verdana" w:hAnsi="Verdana"/>
          <w:sz w:val="24"/>
          <w:szCs w:val="24"/>
        </w:rPr>
        <w:t xml:space="preserve">   </w:t>
      </w:r>
      <w:r w:rsidRPr="00550808">
        <w:rPr>
          <w:rFonts w:ascii="Verdana" w:hAnsi="Verdana"/>
          <w:sz w:val="24"/>
          <w:szCs w:val="24"/>
        </w:rPr>
        <w:tab/>
      </w:r>
      <w:r w:rsidRPr="00550808">
        <w:rPr>
          <w:rFonts w:ascii="Verdana" w:hAnsi="Verdana"/>
          <w:sz w:val="24"/>
          <w:szCs w:val="24"/>
        </w:rPr>
        <w:tab/>
      </w:r>
      <w:proofErr w:type="spellStart"/>
      <w:r w:rsidRPr="00550808">
        <w:rPr>
          <w:rFonts w:ascii="Verdana" w:hAnsi="Verdana"/>
          <w:sz w:val="24"/>
          <w:szCs w:val="24"/>
        </w:rPr>
        <w:t>Schönhöfer</w:t>
      </w:r>
      <w:proofErr w:type="spellEnd"/>
    </w:p>
    <w:p w14:paraId="5C48E9F1" w14:textId="77777777" w:rsidR="00550808" w:rsidRPr="00550808" w:rsidRDefault="00550808" w:rsidP="00550808">
      <w:pPr>
        <w:ind w:right="28"/>
        <w:rPr>
          <w:rFonts w:ascii="Verdana" w:hAnsi="Verdana"/>
          <w:sz w:val="24"/>
          <w:szCs w:val="24"/>
        </w:rPr>
      </w:pPr>
    </w:p>
    <w:p w14:paraId="74439C16" w14:textId="77777777" w:rsidR="00550808" w:rsidRPr="00550808" w:rsidRDefault="00550808" w:rsidP="00550808">
      <w:pPr>
        <w:ind w:right="28"/>
        <w:rPr>
          <w:rFonts w:ascii="Verdana" w:hAnsi="Verdana"/>
          <w:sz w:val="24"/>
          <w:szCs w:val="24"/>
        </w:rPr>
      </w:pPr>
      <w:r w:rsidRPr="00550808">
        <w:rPr>
          <w:rFonts w:ascii="Verdana" w:hAnsi="Verdana"/>
          <w:sz w:val="24"/>
          <w:szCs w:val="24"/>
        </w:rPr>
        <w:t>Rechtsmittelbelehrung: Siehe Seite 4 in diesem MB.</w:t>
      </w:r>
    </w:p>
    <w:p w14:paraId="6A7DF5F8" w14:textId="77777777" w:rsidR="00807515" w:rsidRPr="002B74AC" w:rsidRDefault="00807515" w:rsidP="007C4127">
      <w:pPr>
        <w:ind w:right="28"/>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36311460" w14:textId="77777777" w:rsidR="00023390" w:rsidRPr="002B74AC" w:rsidRDefault="00023390" w:rsidP="002B74AC">
      <w:pPr>
        <w:ind w:right="28"/>
        <w:outlineLvl w:val="0"/>
        <w:rPr>
          <w:rFonts w:ascii="Verdana" w:hAnsi="Verdana"/>
          <w:i/>
          <w:sz w:val="24"/>
          <w:szCs w:val="24"/>
        </w:rPr>
      </w:pPr>
    </w:p>
    <w:p w14:paraId="13E782E4" w14:textId="77777777" w:rsidR="00023390" w:rsidRPr="002B74AC" w:rsidRDefault="00023390" w:rsidP="002B74AC">
      <w:pPr>
        <w:ind w:right="28"/>
        <w:outlineLvl w:val="0"/>
        <w:rPr>
          <w:rFonts w:ascii="Verdana" w:hAnsi="Verdana"/>
          <w:i/>
          <w:sz w:val="24"/>
          <w:szCs w:val="24"/>
        </w:rPr>
      </w:pPr>
    </w:p>
    <w:p w14:paraId="33951A67" w14:textId="77777777" w:rsidR="00023390" w:rsidRPr="002B74AC" w:rsidRDefault="00023390" w:rsidP="002B74AC">
      <w:pPr>
        <w:ind w:right="28"/>
        <w:outlineLvl w:val="0"/>
        <w:rPr>
          <w:rFonts w:ascii="Verdana" w:hAnsi="Verdana"/>
          <w:i/>
          <w:sz w:val="24"/>
          <w:szCs w:val="24"/>
        </w:rPr>
      </w:pPr>
    </w:p>
    <w:p w14:paraId="7A22B662" w14:textId="77777777" w:rsidR="00023390" w:rsidRPr="002B74AC" w:rsidRDefault="00023390" w:rsidP="002B74AC">
      <w:pPr>
        <w:ind w:right="28"/>
        <w:outlineLvl w:val="0"/>
        <w:rPr>
          <w:rFonts w:ascii="Verdana" w:hAnsi="Verdana"/>
          <w:i/>
          <w:sz w:val="24"/>
          <w:szCs w:val="24"/>
        </w:rPr>
      </w:pPr>
    </w:p>
    <w:p w14:paraId="20BBCD0F" w14:textId="77777777" w:rsidR="00023390" w:rsidRPr="002B74AC" w:rsidRDefault="00023390" w:rsidP="002B74AC">
      <w:pPr>
        <w:ind w:right="28"/>
        <w:outlineLvl w:val="0"/>
        <w:rPr>
          <w:rFonts w:ascii="Verdana" w:hAnsi="Verdana"/>
          <w:i/>
          <w:sz w:val="24"/>
          <w:szCs w:val="24"/>
        </w:rPr>
      </w:pPr>
    </w:p>
    <w:p w14:paraId="5FB66AE0" w14:textId="77777777" w:rsidR="00023390" w:rsidRPr="002B74AC" w:rsidRDefault="00023390" w:rsidP="002B74AC">
      <w:pPr>
        <w:ind w:right="28"/>
        <w:outlineLvl w:val="0"/>
        <w:rPr>
          <w:rFonts w:ascii="Verdana" w:hAnsi="Verdana"/>
          <w:i/>
          <w:sz w:val="24"/>
          <w:szCs w:val="24"/>
        </w:rPr>
      </w:pPr>
    </w:p>
    <w:p w14:paraId="7F007744" w14:textId="77777777" w:rsidR="00843352" w:rsidRDefault="00843352" w:rsidP="007C4127">
      <w:pPr>
        <w:ind w:right="28"/>
        <w:jc w:val="center"/>
        <w:outlineLvl w:val="0"/>
        <w:rPr>
          <w:rFonts w:ascii="Verdana" w:hAnsi="Verdana"/>
          <w:i/>
          <w:sz w:val="22"/>
          <w:szCs w:val="22"/>
        </w:rPr>
      </w:pPr>
    </w:p>
    <w:p w14:paraId="3D3C2649" w14:textId="77777777" w:rsidR="00843352" w:rsidRDefault="00843352" w:rsidP="007C4127">
      <w:pPr>
        <w:ind w:right="28"/>
        <w:jc w:val="center"/>
        <w:outlineLvl w:val="0"/>
        <w:rPr>
          <w:rFonts w:ascii="Verdana" w:hAnsi="Verdana"/>
          <w:i/>
          <w:sz w:val="22"/>
          <w:szCs w:val="22"/>
        </w:rPr>
      </w:pPr>
    </w:p>
    <w:p w14:paraId="5092B823" w14:textId="77777777" w:rsidR="00843352" w:rsidRDefault="00843352" w:rsidP="007C4127">
      <w:pPr>
        <w:ind w:right="28"/>
        <w:jc w:val="center"/>
        <w:outlineLvl w:val="0"/>
        <w:rPr>
          <w:rFonts w:ascii="Verdana" w:hAnsi="Verdana"/>
          <w:i/>
          <w:sz w:val="22"/>
          <w:szCs w:val="22"/>
        </w:rPr>
      </w:pPr>
    </w:p>
    <w:p w14:paraId="7E54DD7C" w14:textId="77777777" w:rsidR="00843352" w:rsidRDefault="00843352" w:rsidP="007C4127">
      <w:pPr>
        <w:ind w:right="28"/>
        <w:jc w:val="center"/>
        <w:outlineLvl w:val="0"/>
        <w:rPr>
          <w:rFonts w:ascii="Verdana" w:hAnsi="Verdana"/>
          <w:i/>
          <w:sz w:val="22"/>
          <w:szCs w:val="22"/>
        </w:rPr>
      </w:pPr>
    </w:p>
    <w:p w14:paraId="61B160D3" w14:textId="77777777" w:rsidR="00843352" w:rsidRDefault="00843352" w:rsidP="007C4127">
      <w:pPr>
        <w:ind w:right="28"/>
        <w:jc w:val="center"/>
        <w:outlineLvl w:val="0"/>
        <w:rPr>
          <w:rFonts w:ascii="Verdana" w:hAnsi="Verdana"/>
          <w:i/>
          <w:sz w:val="22"/>
          <w:szCs w:val="22"/>
        </w:rPr>
      </w:pPr>
    </w:p>
    <w:p w14:paraId="5DD6B8F3" w14:textId="77777777" w:rsidR="00843352" w:rsidRDefault="00843352" w:rsidP="007C4127">
      <w:pPr>
        <w:ind w:right="28"/>
        <w:jc w:val="center"/>
        <w:outlineLvl w:val="0"/>
        <w:rPr>
          <w:rFonts w:ascii="Verdana" w:hAnsi="Verdana"/>
          <w:i/>
          <w:sz w:val="22"/>
          <w:szCs w:val="22"/>
        </w:rPr>
      </w:pPr>
    </w:p>
    <w:p w14:paraId="4B1B12ED" w14:textId="77777777" w:rsidR="00843352" w:rsidRDefault="00843352" w:rsidP="007C4127">
      <w:pPr>
        <w:ind w:right="28"/>
        <w:jc w:val="center"/>
        <w:outlineLvl w:val="0"/>
        <w:rPr>
          <w:rFonts w:ascii="Verdana" w:hAnsi="Verdana"/>
          <w:i/>
          <w:sz w:val="22"/>
          <w:szCs w:val="22"/>
        </w:rPr>
      </w:pPr>
    </w:p>
    <w:p w14:paraId="0E66197B" w14:textId="77777777" w:rsidR="00843352" w:rsidRDefault="00843352" w:rsidP="007C4127">
      <w:pPr>
        <w:ind w:right="28"/>
        <w:jc w:val="center"/>
        <w:outlineLvl w:val="0"/>
        <w:rPr>
          <w:rFonts w:ascii="Verdana" w:hAnsi="Verdana"/>
          <w:i/>
          <w:sz w:val="22"/>
          <w:szCs w:val="22"/>
        </w:rPr>
      </w:pPr>
    </w:p>
    <w:p w14:paraId="254238E3" w14:textId="68B1F738"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0" w:name="Urteile_Männer"/>
      <w:bookmarkEnd w:id="10"/>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5442D432" w14:textId="77777777" w:rsidR="00DE6074" w:rsidRPr="00DE6074" w:rsidRDefault="00DE6074" w:rsidP="007C4127">
      <w:pPr>
        <w:shd w:val="clear" w:color="auto" w:fill="FFFFFF"/>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7" cstate="email">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4DF5BD75" w14:textId="77777777" w:rsidR="00550808" w:rsidRDefault="00550808" w:rsidP="00550808">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550808" w14:paraId="6F242E62" w14:textId="77777777" w:rsidTr="00550808">
        <w:tc>
          <w:tcPr>
            <w:tcW w:w="1561" w:type="dxa"/>
            <w:tcBorders>
              <w:top w:val="single" w:sz="24" w:space="0" w:color="auto"/>
              <w:left w:val="single" w:sz="24" w:space="0" w:color="auto"/>
              <w:bottom w:val="single" w:sz="6" w:space="0" w:color="auto"/>
              <w:right w:val="single" w:sz="6" w:space="0" w:color="auto"/>
            </w:tcBorders>
            <w:vAlign w:val="center"/>
            <w:hideMark/>
          </w:tcPr>
          <w:p w14:paraId="67720BB7"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D385FFF" w14:textId="77777777" w:rsidR="00550808" w:rsidRDefault="00550808">
            <w:pPr>
              <w:spacing w:line="276" w:lineRule="auto"/>
              <w:jc w:val="center"/>
              <w:rPr>
                <w:rFonts w:ascii="Verdana" w:hAnsi="Verdana"/>
                <w:b/>
                <w:sz w:val="22"/>
                <w:szCs w:val="22"/>
                <w:lang w:eastAsia="en-US"/>
              </w:rPr>
            </w:pPr>
            <w:r>
              <w:rPr>
                <w:rFonts w:ascii="Verdana" w:hAnsi="Verdana"/>
                <w:b/>
                <w:sz w:val="22"/>
                <w:szCs w:val="22"/>
                <w:lang w:eastAsia="en-US"/>
              </w:rPr>
              <w:t>131-01/2018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16C77E6C" w14:textId="77777777" w:rsidR="00550808" w:rsidRDefault="00550808">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4" w:type="dxa"/>
            <w:tcBorders>
              <w:top w:val="single" w:sz="24" w:space="0" w:color="auto"/>
              <w:left w:val="single" w:sz="6" w:space="0" w:color="auto"/>
              <w:bottom w:val="single" w:sz="6" w:space="0" w:color="auto"/>
              <w:right w:val="single" w:sz="24" w:space="0" w:color="auto"/>
            </w:tcBorders>
            <w:vAlign w:val="center"/>
            <w:hideMark/>
          </w:tcPr>
          <w:p w14:paraId="7E49C554" w14:textId="77777777" w:rsidR="00550808" w:rsidRDefault="00550808">
            <w:pPr>
              <w:spacing w:line="276" w:lineRule="auto"/>
              <w:jc w:val="center"/>
              <w:rPr>
                <w:rFonts w:ascii="Verdana" w:hAnsi="Verdana"/>
                <w:b/>
                <w:sz w:val="22"/>
                <w:szCs w:val="22"/>
                <w:lang w:eastAsia="en-US"/>
              </w:rPr>
            </w:pPr>
            <w:r>
              <w:rPr>
                <w:rFonts w:ascii="Verdana" w:hAnsi="Verdana"/>
                <w:b/>
                <w:sz w:val="22"/>
                <w:szCs w:val="22"/>
                <w:lang w:eastAsia="en-US"/>
              </w:rPr>
              <w:t xml:space="preserve">SR Horst </w:t>
            </w:r>
            <w:proofErr w:type="spellStart"/>
            <w:r>
              <w:rPr>
                <w:rFonts w:ascii="Verdana" w:hAnsi="Verdana"/>
                <w:b/>
                <w:sz w:val="22"/>
                <w:szCs w:val="22"/>
                <w:lang w:eastAsia="en-US"/>
              </w:rPr>
              <w:t>Arenz</w:t>
            </w:r>
            <w:proofErr w:type="spellEnd"/>
            <w:r>
              <w:rPr>
                <w:rFonts w:ascii="Verdana" w:hAnsi="Verdana"/>
                <w:b/>
                <w:sz w:val="22"/>
                <w:szCs w:val="22"/>
                <w:lang w:eastAsia="en-US"/>
              </w:rPr>
              <w:t>, TS Rodalben</w:t>
            </w:r>
          </w:p>
        </w:tc>
      </w:tr>
      <w:tr w:rsidR="00550808" w14:paraId="34E96D3A"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5A146401" w14:textId="77777777" w:rsidR="00550808" w:rsidRDefault="00550808">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4D64AF" w14:textId="77777777" w:rsidR="00550808" w:rsidRDefault="00550808">
            <w:pPr>
              <w:spacing w:line="276" w:lineRule="auto"/>
              <w:jc w:val="center"/>
              <w:rPr>
                <w:rFonts w:ascii="Verdana" w:hAnsi="Verdana"/>
                <w:sz w:val="22"/>
                <w:szCs w:val="22"/>
                <w:lang w:eastAsia="en-US"/>
              </w:rPr>
            </w:pPr>
            <w:r>
              <w:rPr>
                <w:rFonts w:ascii="Verdana" w:hAnsi="Verdana"/>
                <w:sz w:val="22"/>
                <w:szCs w:val="22"/>
                <w:lang w:eastAsia="en-US"/>
              </w:rPr>
              <w:t>131 002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31C841C" w14:textId="77777777" w:rsidR="00550808" w:rsidRDefault="00550808">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38050DA6" w14:textId="77777777" w:rsidR="00550808" w:rsidRDefault="00550808">
            <w:pPr>
              <w:spacing w:line="276" w:lineRule="auto"/>
              <w:jc w:val="center"/>
              <w:rPr>
                <w:rFonts w:ascii="Verdana" w:hAnsi="Verdana"/>
                <w:sz w:val="22"/>
                <w:szCs w:val="22"/>
                <w:lang w:val="it-IT" w:eastAsia="en-US"/>
              </w:rPr>
            </w:pPr>
            <w:r>
              <w:rPr>
                <w:rFonts w:ascii="Verdana" w:hAnsi="Verdana"/>
                <w:sz w:val="22"/>
                <w:szCs w:val="22"/>
                <w:lang w:val="it-IT" w:eastAsia="en-US"/>
              </w:rPr>
              <w:t xml:space="preserve">TG </w:t>
            </w:r>
            <w:proofErr w:type="spellStart"/>
            <w:proofErr w:type="gramStart"/>
            <w:r>
              <w:rPr>
                <w:rFonts w:ascii="Verdana" w:hAnsi="Verdana"/>
                <w:sz w:val="22"/>
                <w:szCs w:val="22"/>
                <w:lang w:val="it-IT" w:eastAsia="en-US"/>
              </w:rPr>
              <w:t>Oggersheim</w:t>
            </w:r>
            <w:proofErr w:type="spellEnd"/>
            <w:r>
              <w:rPr>
                <w:rFonts w:ascii="Verdana" w:hAnsi="Verdana"/>
                <w:sz w:val="22"/>
                <w:szCs w:val="22"/>
                <w:lang w:val="it-IT" w:eastAsia="en-US"/>
              </w:rPr>
              <w:t xml:space="preserve"> :</w:t>
            </w:r>
            <w:proofErr w:type="gramEnd"/>
            <w:r>
              <w:rPr>
                <w:rFonts w:ascii="Verdana" w:hAnsi="Verdana"/>
                <w:sz w:val="22"/>
                <w:szCs w:val="22"/>
                <w:lang w:val="it-IT" w:eastAsia="en-US"/>
              </w:rPr>
              <w:t xml:space="preserve"> TG </w:t>
            </w:r>
            <w:proofErr w:type="spellStart"/>
            <w:r>
              <w:rPr>
                <w:rFonts w:ascii="Verdana" w:hAnsi="Verdana"/>
                <w:sz w:val="22"/>
                <w:szCs w:val="22"/>
                <w:lang w:val="it-IT" w:eastAsia="en-US"/>
              </w:rPr>
              <w:t>Waldsee</w:t>
            </w:r>
            <w:proofErr w:type="spellEnd"/>
          </w:p>
        </w:tc>
      </w:tr>
      <w:tr w:rsidR="00550808" w14:paraId="772EE86E"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7A100E54" w14:textId="77777777" w:rsidR="00550808" w:rsidRDefault="00550808">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029890" w14:textId="77777777" w:rsidR="00550808" w:rsidRDefault="00550808">
            <w:pPr>
              <w:spacing w:line="276" w:lineRule="auto"/>
              <w:jc w:val="center"/>
              <w:rPr>
                <w:rFonts w:ascii="Verdana" w:hAnsi="Verdana"/>
                <w:sz w:val="22"/>
                <w:szCs w:val="22"/>
                <w:lang w:eastAsia="en-US"/>
              </w:rPr>
            </w:pPr>
            <w:r>
              <w:rPr>
                <w:rFonts w:ascii="Verdana" w:hAnsi="Verdana"/>
                <w:sz w:val="22"/>
                <w:szCs w:val="22"/>
                <w:lang w:eastAsia="en-US"/>
              </w:rPr>
              <w:t>03.09.2018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FA3A374" w14:textId="77777777" w:rsidR="00550808" w:rsidRDefault="00550808">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23C27C7F" w14:textId="77777777" w:rsidR="00550808" w:rsidRDefault="00550808">
            <w:pPr>
              <w:spacing w:line="276" w:lineRule="auto"/>
              <w:jc w:val="center"/>
              <w:rPr>
                <w:rFonts w:ascii="Verdana" w:hAnsi="Verdana"/>
                <w:sz w:val="22"/>
                <w:szCs w:val="22"/>
                <w:lang w:val="it-IT" w:eastAsia="en-US"/>
              </w:rPr>
            </w:pPr>
            <w:r>
              <w:rPr>
                <w:rFonts w:ascii="Verdana" w:hAnsi="Verdana"/>
                <w:sz w:val="22"/>
                <w:szCs w:val="22"/>
                <w:lang w:eastAsia="en-US"/>
              </w:rPr>
              <w:t>AKM-1</w:t>
            </w:r>
          </w:p>
        </w:tc>
      </w:tr>
      <w:tr w:rsidR="00550808" w14:paraId="3D02027B"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5D97AB10"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E8A5C42" w14:textId="77777777" w:rsidR="00550808" w:rsidRDefault="00550808">
            <w:pPr>
              <w:spacing w:line="276" w:lineRule="auto"/>
              <w:jc w:val="center"/>
              <w:rPr>
                <w:rFonts w:ascii="Verdana" w:hAnsi="Verdana"/>
                <w:sz w:val="22"/>
                <w:szCs w:val="22"/>
                <w:lang w:eastAsia="en-US"/>
              </w:rPr>
            </w:pPr>
            <w:r>
              <w:rPr>
                <w:rFonts w:ascii="Verdana" w:hAnsi="Verdana"/>
                <w:sz w:val="22"/>
                <w:szCs w:val="22"/>
                <w:lang w:eastAsia="en-US"/>
              </w:rPr>
              <w:t>Fehlerhaftes Ausfüllen des ESB</w:t>
            </w:r>
          </w:p>
        </w:tc>
      </w:tr>
      <w:tr w:rsidR="00550808" w14:paraId="726BD17B"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1125EC7F"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EE865F" w14:textId="77777777" w:rsidR="00550808" w:rsidRDefault="00550808">
            <w:pPr>
              <w:spacing w:line="276" w:lineRule="auto"/>
              <w:jc w:val="center"/>
              <w:rPr>
                <w:rFonts w:ascii="Verdana" w:hAnsi="Verdana"/>
                <w:sz w:val="22"/>
                <w:szCs w:val="22"/>
                <w:lang w:eastAsia="en-US"/>
              </w:rPr>
            </w:pPr>
            <w:r>
              <w:rPr>
                <w:rFonts w:cs="Arial"/>
                <w:sz w:val="20"/>
                <w:lang w:eastAsia="en-US"/>
              </w:rPr>
              <w:t>§25.</w:t>
            </w:r>
            <w:proofErr w:type="gramStart"/>
            <w:r>
              <w:rPr>
                <w:rFonts w:cs="Arial"/>
                <w:sz w:val="20"/>
                <w:lang w:eastAsia="en-US"/>
              </w:rPr>
              <w:t xml:space="preserve">1  </w:t>
            </w:r>
            <w:proofErr w:type="spellStart"/>
            <w:r>
              <w:rPr>
                <w:rFonts w:cs="Arial"/>
                <w:sz w:val="20"/>
                <w:lang w:eastAsia="en-US"/>
              </w:rPr>
              <w:t>Ziff</w:t>
            </w:r>
            <w:proofErr w:type="spellEnd"/>
            <w:proofErr w:type="gramEnd"/>
            <w:r>
              <w:rPr>
                <w:rFonts w:cs="Arial"/>
                <w:sz w:val="20"/>
                <w:lang w:eastAsia="en-US"/>
              </w:rPr>
              <w:t xml:space="preserve"> 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7A5DA3B" w14:textId="77777777" w:rsidR="00550808" w:rsidRDefault="00550808">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70B1DCAD" w14:textId="77777777" w:rsidR="00550808" w:rsidRDefault="00550808">
            <w:pPr>
              <w:spacing w:line="276" w:lineRule="auto"/>
              <w:jc w:val="center"/>
              <w:rPr>
                <w:rFonts w:ascii="Verdana" w:hAnsi="Verdana"/>
                <w:sz w:val="22"/>
                <w:szCs w:val="22"/>
                <w:lang w:val="it-IT" w:eastAsia="en-US"/>
              </w:rPr>
            </w:pPr>
            <w:r>
              <w:rPr>
                <w:rFonts w:ascii="Verdana" w:hAnsi="Verdana"/>
                <w:sz w:val="22"/>
                <w:szCs w:val="22"/>
                <w:lang w:val="it-IT" w:eastAsia="en-US"/>
              </w:rPr>
              <w:t>ESB-</w:t>
            </w:r>
            <w:proofErr w:type="spellStart"/>
            <w:r>
              <w:rPr>
                <w:rFonts w:ascii="Verdana" w:hAnsi="Verdana"/>
                <w:sz w:val="22"/>
                <w:szCs w:val="22"/>
                <w:lang w:val="it-IT" w:eastAsia="en-US"/>
              </w:rPr>
              <w:t>Bericht</w:t>
            </w:r>
            <w:proofErr w:type="spellEnd"/>
          </w:p>
        </w:tc>
      </w:tr>
      <w:tr w:rsidR="00550808" w14:paraId="6505B006"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2D50469C"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7BB189F0" w14:textId="77777777" w:rsidR="00550808" w:rsidRDefault="00550808">
            <w:pPr>
              <w:spacing w:line="276" w:lineRule="auto"/>
              <w:jc w:val="center"/>
              <w:rPr>
                <w:rFonts w:ascii="Verdana" w:hAnsi="Verdana"/>
                <w:b/>
                <w:sz w:val="22"/>
                <w:szCs w:val="22"/>
                <w:lang w:eastAsia="en-US"/>
              </w:rPr>
            </w:pPr>
          </w:p>
        </w:tc>
      </w:tr>
      <w:tr w:rsidR="00550808" w14:paraId="6D555CC1"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263ECF7E"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AACB2C" w14:textId="77777777" w:rsidR="00550808" w:rsidRDefault="00550808">
            <w:pPr>
              <w:spacing w:line="276" w:lineRule="auto"/>
              <w:jc w:val="center"/>
              <w:rPr>
                <w:rFonts w:ascii="Verdana" w:hAnsi="Verdana"/>
                <w:sz w:val="22"/>
                <w:szCs w:val="22"/>
                <w:lang w:eastAsia="en-US"/>
              </w:rPr>
            </w:pPr>
            <w:r>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7D412BE0" w14:textId="77777777" w:rsidR="00550808" w:rsidRDefault="00550808">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4" w:type="dxa"/>
            <w:vMerge w:val="restart"/>
            <w:tcBorders>
              <w:top w:val="single" w:sz="6" w:space="0" w:color="auto"/>
              <w:left w:val="single" w:sz="6" w:space="0" w:color="auto"/>
              <w:bottom w:val="single" w:sz="6" w:space="0" w:color="auto"/>
              <w:right w:val="single" w:sz="24" w:space="0" w:color="auto"/>
            </w:tcBorders>
            <w:vAlign w:val="center"/>
            <w:hideMark/>
          </w:tcPr>
          <w:p w14:paraId="483D28DC" w14:textId="77777777" w:rsidR="00550808" w:rsidRDefault="00550808">
            <w:pPr>
              <w:spacing w:line="276" w:lineRule="auto"/>
              <w:rPr>
                <w:rFonts w:ascii="Verdana" w:hAnsi="Verdana"/>
                <w:sz w:val="22"/>
                <w:szCs w:val="22"/>
                <w:lang w:eastAsia="en-US"/>
              </w:rPr>
            </w:pPr>
            <w:r>
              <w:rPr>
                <w:rFonts w:ascii="Verdana" w:hAnsi="Verdana"/>
                <w:sz w:val="22"/>
                <w:szCs w:val="22"/>
                <w:lang w:eastAsia="en-US"/>
              </w:rPr>
              <w:t>Kein Zeitnehmer, kein Sekretär eingetragen</w:t>
            </w:r>
          </w:p>
        </w:tc>
      </w:tr>
      <w:tr w:rsidR="00550808" w14:paraId="0DAEC117"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7ED45A56"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39A89C2" w14:textId="77777777" w:rsidR="00550808" w:rsidRDefault="00550808">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4AA39C56" w14:textId="77777777" w:rsidR="00550808" w:rsidRDefault="00550808">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01B16650" w14:textId="77777777" w:rsidR="00550808" w:rsidRDefault="00550808">
            <w:pPr>
              <w:rPr>
                <w:rFonts w:ascii="Verdana" w:hAnsi="Verdana"/>
                <w:sz w:val="22"/>
                <w:szCs w:val="22"/>
                <w:lang w:eastAsia="en-US"/>
              </w:rPr>
            </w:pPr>
          </w:p>
        </w:tc>
      </w:tr>
      <w:tr w:rsidR="00550808" w14:paraId="79F4C3D4" w14:textId="77777777" w:rsidTr="00550808">
        <w:tc>
          <w:tcPr>
            <w:tcW w:w="1561" w:type="dxa"/>
            <w:tcBorders>
              <w:top w:val="single" w:sz="6" w:space="0" w:color="auto"/>
              <w:left w:val="single" w:sz="24" w:space="0" w:color="auto"/>
              <w:bottom w:val="single" w:sz="6" w:space="0" w:color="auto"/>
              <w:right w:val="single" w:sz="6" w:space="0" w:color="auto"/>
            </w:tcBorders>
            <w:vAlign w:val="center"/>
            <w:hideMark/>
          </w:tcPr>
          <w:p w14:paraId="0432416A"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7043084" w14:textId="77777777" w:rsidR="00550808" w:rsidRDefault="00550808">
            <w:pPr>
              <w:spacing w:line="276" w:lineRule="auto"/>
              <w:jc w:val="center"/>
              <w:rPr>
                <w:rFonts w:ascii="Verdana" w:hAnsi="Verdana"/>
                <w:b/>
                <w:sz w:val="22"/>
                <w:szCs w:val="22"/>
                <w:lang w:eastAsia="en-US"/>
              </w:rPr>
            </w:pPr>
            <w:r>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6C5E37D" w14:textId="77777777" w:rsidR="00550808" w:rsidRDefault="00550808">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40B4FA57" w14:textId="77777777" w:rsidR="00550808" w:rsidRDefault="00550808">
            <w:pPr>
              <w:rPr>
                <w:rFonts w:ascii="Verdana" w:hAnsi="Verdana"/>
                <w:sz w:val="22"/>
                <w:szCs w:val="22"/>
                <w:lang w:eastAsia="en-US"/>
              </w:rPr>
            </w:pPr>
          </w:p>
        </w:tc>
      </w:tr>
      <w:tr w:rsidR="00550808" w14:paraId="43EDBD80" w14:textId="77777777" w:rsidTr="00550808">
        <w:tc>
          <w:tcPr>
            <w:tcW w:w="1561" w:type="dxa"/>
            <w:tcBorders>
              <w:top w:val="single" w:sz="6" w:space="0" w:color="auto"/>
              <w:left w:val="single" w:sz="24" w:space="0" w:color="auto"/>
              <w:bottom w:val="single" w:sz="24" w:space="0" w:color="auto"/>
              <w:right w:val="single" w:sz="6" w:space="0" w:color="auto"/>
            </w:tcBorders>
            <w:vAlign w:val="center"/>
            <w:hideMark/>
          </w:tcPr>
          <w:p w14:paraId="3E098F41"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0FC9988B" w14:textId="77777777" w:rsidR="00550808" w:rsidRDefault="00550808">
            <w:pPr>
              <w:spacing w:line="276" w:lineRule="auto"/>
              <w:rPr>
                <w:rFonts w:ascii="Verdana" w:hAnsi="Verdana"/>
                <w:b/>
                <w:sz w:val="22"/>
                <w:szCs w:val="22"/>
                <w:lang w:eastAsia="en-US"/>
              </w:rPr>
            </w:pPr>
            <w:r>
              <w:rPr>
                <w:rFonts w:ascii="Verdana" w:hAnsi="Verdana"/>
                <w:b/>
                <w:sz w:val="22"/>
                <w:szCs w:val="22"/>
                <w:lang w:eastAsia="en-US"/>
              </w:rPr>
              <w:t xml:space="preserve">Horst </w:t>
            </w:r>
            <w:proofErr w:type="spellStart"/>
            <w:r>
              <w:rPr>
                <w:rFonts w:ascii="Verdana" w:hAnsi="Verdana"/>
                <w:b/>
                <w:sz w:val="22"/>
                <w:szCs w:val="22"/>
                <w:lang w:eastAsia="en-US"/>
              </w:rPr>
              <w:t>Arenz</w:t>
            </w:r>
            <w:proofErr w:type="spellEnd"/>
            <w:r>
              <w:rPr>
                <w:rFonts w:ascii="Verdana" w:hAnsi="Verdana"/>
                <w:b/>
                <w:sz w:val="22"/>
                <w:szCs w:val="22"/>
                <w:lang w:eastAsia="en-US"/>
              </w:rPr>
              <w:t xml:space="preserve"> unter Vereinshaftung TS Rodalben</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2D257B93" w14:textId="77777777" w:rsidR="00843352" w:rsidRDefault="00843352" w:rsidP="007C4127">
      <w:pPr>
        <w:shd w:val="clear" w:color="auto" w:fill="FFFFFF"/>
        <w:jc w:val="center"/>
        <w:outlineLvl w:val="0"/>
        <w:rPr>
          <w:rFonts w:ascii="Verdana" w:hAnsi="Verdana"/>
          <w:i/>
          <w:sz w:val="22"/>
          <w:szCs w:val="22"/>
        </w:rPr>
      </w:pPr>
    </w:p>
    <w:p w14:paraId="6D35B274" w14:textId="3D70D844"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1" w:name="Urteile_mJ"/>
      <w:bookmarkEnd w:id="11"/>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1ED14F8C" w14:textId="77777777" w:rsidR="00B46ACB" w:rsidRDefault="00B46ACB" w:rsidP="00B46ACB">
      <w:pPr>
        <w:rPr>
          <w:rFonts w:ascii="Verdana" w:hAnsi="Verdana" w:cs="Arial"/>
          <w:i/>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8"/>
        <w:gridCol w:w="2150"/>
        <w:gridCol w:w="1701"/>
        <w:gridCol w:w="5246"/>
      </w:tblGrid>
      <w:tr w:rsidR="00B46ACB" w:rsidRPr="00B46ACB" w14:paraId="20421021" w14:textId="77777777" w:rsidTr="00B46ACB">
        <w:tc>
          <w:tcPr>
            <w:tcW w:w="1537" w:type="dxa"/>
            <w:tcBorders>
              <w:top w:val="single" w:sz="24" w:space="0" w:color="auto"/>
              <w:left w:val="single" w:sz="24" w:space="0" w:color="auto"/>
              <w:bottom w:val="single" w:sz="6" w:space="0" w:color="auto"/>
              <w:right w:val="single" w:sz="6" w:space="0" w:color="auto"/>
            </w:tcBorders>
            <w:vAlign w:val="center"/>
            <w:hideMark/>
          </w:tcPr>
          <w:p w14:paraId="5EE57DCE"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Nr.</w:t>
            </w:r>
          </w:p>
        </w:tc>
        <w:tc>
          <w:tcPr>
            <w:tcW w:w="2149" w:type="dxa"/>
            <w:tcBorders>
              <w:top w:val="single" w:sz="24" w:space="0" w:color="auto"/>
              <w:left w:val="single" w:sz="6" w:space="0" w:color="auto"/>
              <w:bottom w:val="single" w:sz="6" w:space="0" w:color="auto"/>
              <w:right w:val="single" w:sz="6" w:space="0" w:color="auto"/>
            </w:tcBorders>
            <w:vAlign w:val="center"/>
            <w:hideMark/>
          </w:tcPr>
          <w:p w14:paraId="251840C6"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330-36/2018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E79A5DA"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betroffen</w:t>
            </w:r>
          </w:p>
        </w:tc>
        <w:tc>
          <w:tcPr>
            <w:tcW w:w="5245" w:type="dxa"/>
            <w:tcBorders>
              <w:top w:val="single" w:sz="24" w:space="0" w:color="auto"/>
              <w:left w:val="single" w:sz="6" w:space="0" w:color="auto"/>
              <w:bottom w:val="single" w:sz="6" w:space="0" w:color="auto"/>
              <w:right w:val="single" w:sz="24" w:space="0" w:color="auto"/>
            </w:tcBorders>
            <w:vAlign w:val="center"/>
            <w:hideMark/>
          </w:tcPr>
          <w:p w14:paraId="0BDC5F56" w14:textId="77777777" w:rsidR="00B46ACB" w:rsidRPr="00B46ACB" w:rsidRDefault="00B46ACB">
            <w:pPr>
              <w:rPr>
                <w:rFonts w:ascii="Verdana" w:hAnsi="Verdana" w:cs="Arial"/>
                <w:color w:val="000000"/>
                <w:sz w:val="22"/>
                <w:szCs w:val="22"/>
              </w:rPr>
            </w:pPr>
            <w:r w:rsidRPr="00B46ACB">
              <w:rPr>
                <w:rFonts w:ascii="Verdana" w:hAnsi="Verdana" w:cs="Arial"/>
                <w:b/>
                <w:color w:val="000000"/>
                <w:sz w:val="22"/>
                <w:szCs w:val="22"/>
              </w:rPr>
              <w:t>TV Offenbach</w:t>
            </w:r>
          </w:p>
        </w:tc>
      </w:tr>
      <w:tr w:rsidR="00B46ACB" w:rsidRPr="00B46ACB" w14:paraId="455F7053" w14:textId="77777777" w:rsidTr="00B46ACB">
        <w:tc>
          <w:tcPr>
            <w:tcW w:w="1537" w:type="dxa"/>
            <w:tcBorders>
              <w:top w:val="single" w:sz="6" w:space="0" w:color="auto"/>
              <w:left w:val="single" w:sz="24" w:space="0" w:color="auto"/>
              <w:bottom w:val="single" w:sz="6" w:space="0" w:color="auto"/>
              <w:right w:val="single" w:sz="6" w:space="0" w:color="auto"/>
            </w:tcBorders>
            <w:vAlign w:val="center"/>
            <w:hideMark/>
          </w:tcPr>
          <w:p w14:paraId="21718A12" w14:textId="77777777" w:rsidR="00B46ACB" w:rsidRPr="00B46ACB" w:rsidRDefault="00B46ACB">
            <w:pPr>
              <w:rPr>
                <w:rFonts w:ascii="Verdana" w:hAnsi="Verdana" w:cs="Arial"/>
                <w:b/>
                <w:color w:val="000000"/>
                <w:sz w:val="22"/>
                <w:szCs w:val="22"/>
              </w:rPr>
            </w:pPr>
            <w:proofErr w:type="spellStart"/>
            <w:r w:rsidRPr="00B46ACB">
              <w:rPr>
                <w:rFonts w:ascii="Verdana" w:hAnsi="Verdana" w:cs="Arial"/>
                <w:b/>
                <w:color w:val="000000"/>
                <w:sz w:val="22"/>
                <w:szCs w:val="22"/>
              </w:rPr>
              <w:t>Sp</w:t>
            </w:r>
            <w:proofErr w:type="spellEnd"/>
            <w:r w:rsidRPr="00B46ACB">
              <w:rPr>
                <w:rFonts w:ascii="Verdana" w:hAnsi="Verdana" w:cs="Arial"/>
                <w:b/>
                <w:color w:val="000000"/>
                <w:sz w:val="22"/>
                <w:szCs w:val="22"/>
              </w:rPr>
              <w:t>-Nr.</w:t>
            </w:r>
          </w:p>
        </w:tc>
        <w:tc>
          <w:tcPr>
            <w:tcW w:w="2149" w:type="dxa"/>
            <w:tcBorders>
              <w:top w:val="single" w:sz="6" w:space="0" w:color="auto"/>
              <w:left w:val="single" w:sz="6" w:space="0" w:color="auto"/>
              <w:bottom w:val="single" w:sz="6" w:space="0" w:color="auto"/>
              <w:right w:val="single" w:sz="6" w:space="0" w:color="auto"/>
            </w:tcBorders>
            <w:vAlign w:val="center"/>
            <w:hideMark/>
          </w:tcPr>
          <w:p w14:paraId="1BCAA457" w14:textId="77777777" w:rsidR="00B46ACB" w:rsidRPr="00B46ACB" w:rsidRDefault="00B46ACB">
            <w:pPr>
              <w:rPr>
                <w:rFonts w:ascii="Verdana" w:hAnsi="Verdana" w:cs="Arial"/>
                <w:b/>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80F623D" w14:textId="77777777" w:rsidR="00B46ACB" w:rsidRPr="00B46ACB" w:rsidRDefault="00B46ACB">
            <w:pPr>
              <w:rPr>
                <w:rFonts w:ascii="Verdana" w:hAnsi="Verdana" w:cs="Arial"/>
                <w:color w:val="000000"/>
                <w:sz w:val="22"/>
                <w:szCs w:val="22"/>
              </w:rPr>
            </w:pPr>
            <w:r w:rsidRPr="00B46ACB">
              <w:rPr>
                <w:rFonts w:ascii="Verdana" w:hAnsi="Verdana" w:cs="Arial"/>
                <w:b/>
                <w:color w:val="000000"/>
                <w:sz w:val="22"/>
                <w:szCs w:val="22"/>
              </w:rPr>
              <w:t>M-Spiel</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1138A6B0" w14:textId="77777777" w:rsidR="00B46ACB" w:rsidRPr="00B46ACB" w:rsidRDefault="00B46ACB">
            <w:pPr>
              <w:rPr>
                <w:rFonts w:ascii="Verdana" w:hAnsi="Verdana" w:cs="Arial"/>
                <w:color w:val="000000"/>
                <w:sz w:val="22"/>
                <w:szCs w:val="22"/>
              </w:rPr>
            </w:pPr>
          </w:p>
        </w:tc>
      </w:tr>
      <w:tr w:rsidR="00B46ACB" w:rsidRPr="00B46ACB" w14:paraId="09BCFE86" w14:textId="77777777" w:rsidTr="00B46ACB">
        <w:tc>
          <w:tcPr>
            <w:tcW w:w="1537" w:type="dxa"/>
            <w:tcBorders>
              <w:top w:val="single" w:sz="6" w:space="0" w:color="auto"/>
              <w:left w:val="single" w:sz="24" w:space="0" w:color="auto"/>
              <w:bottom w:val="single" w:sz="6" w:space="0" w:color="auto"/>
              <w:right w:val="single" w:sz="6" w:space="0" w:color="auto"/>
            </w:tcBorders>
            <w:vAlign w:val="center"/>
            <w:hideMark/>
          </w:tcPr>
          <w:p w14:paraId="7964F771" w14:textId="77777777" w:rsidR="00B46ACB" w:rsidRPr="00B46ACB" w:rsidRDefault="00B46ACB">
            <w:pPr>
              <w:rPr>
                <w:rFonts w:ascii="Verdana" w:hAnsi="Verdana" w:cs="Arial"/>
                <w:b/>
                <w:color w:val="000000"/>
                <w:sz w:val="22"/>
                <w:szCs w:val="22"/>
              </w:rPr>
            </w:pPr>
            <w:proofErr w:type="spellStart"/>
            <w:r w:rsidRPr="00B46ACB">
              <w:rPr>
                <w:rFonts w:ascii="Verdana" w:hAnsi="Verdana" w:cs="Arial"/>
                <w:b/>
                <w:color w:val="000000"/>
                <w:sz w:val="22"/>
                <w:szCs w:val="22"/>
              </w:rPr>
              <w:t>Sp</w:t>
            </w:r>
            <w:proofErr w:type="spellEnd"/>
            <w:r w:rsidRPr="00B46ACB">
              <w:rPr>
                <w:rFonts w:ascii="Verdana" w:hAnsi="Verdana" w:cs="Arial"/>
                <w:b/>
                <w:color w:val="000000"/>
                <w:sz w:val="22"/>
                <w:szCs w:val="22"/>
              </w:rPr>
              <w:t>-Datum</w:t>
            </w:r>
          </w:p>
        </w:tc>
        <w:tc>
          <w:tcPr>
            <w:tcW w:w="2149" w:type="dxa"/>
            <w:tcBorders>
              <w:top w:val="single" w:sz="6" w:space="0" w:color="auto"/>
              <w:left w:val="single" w:sz="6" w:space="0" w:color="auto"/>
              <w:bottom w:val="single" w:sz="6" w:space="0" w:color="auto"/>
              <w:right w:val="single" w:sz="6" w:space="0" w:color="auto"/>
            </w:tcBorders>
            <w:vAlign w:val="center"/>
            <w:hideMark/>
          </w:tcPr>
          <w:p w14:paraId="31759B58" w14:textId="77777777" w:rsidR="00B46ACB" w:rsidRPr="00B46ACB" w:rsidRDefault="00B46ACB">
            <w:pPr>
              <w:rPr>
                <w:rFonts w:ascii="Verdana" w:hAnsi="Verdana" w:cs="Arial"/>
                <w:b/>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7D54B06" w14:textId="77777777" w:rsidR="00B46ACB" w:rsidRPr="00B46ACB" w:rsidRDefault="00B46ACB">
            <w:pPr>
              <w:rPr>
                <w:rFonts w:ascii="Verdana" w:hAnsi="Verdana" w:cs="Arial"/>
                <w:color w:val="000000"/>
                <w:sz w:val="22"/>
                <w:szCs w:val="22"/>
              </w:rPr>
            </w:pPr>
            <w:r w:rsidRPr="00B46ACB">
              <w:rPr>
                <w:rFonts w:ascii="Verdana" w:hAnsi="Verdana" w:cs="Arial"/>
                <w:b/>
                <w:color w:val="000000"/>
                <w:sz w:val="22"/>
                <w:szCs w:val="22"/>
              </w:rPr>
              <w:t>Liga</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1CABE6AB" w14:textId="77777777" w:rsidR="00B46ACB" w:rsidRPr="00B46ACB" w:rsidRDefault="00B46ACB">
            <w:pPr>
              <w:rPr>
                <w:rFonts w:ascii="Verdana" w:hAnsi="Verdana" w:cs="Arial"/>
                <w:color w:val="000000"/>
                <w:sz w:val="22"/>
                <w:szCs w:val="22"/>
              </w:rPr>
            </w:pPr>
            <w:proofErr w:type="spellStart"/>
            <w:r w:rsidRPr="00B46ACB">
              <w:rPr>
                <w:rFonts w:ascii="Verdana" w:hAnsi="Verdana" w:cs="Arial"/>
                <w:color w:val="000000"/>
                <w:sz w:val="22"/>
                <w:szCs w:val="22"/>
              </w:rPr>
              <w:t>JPLmC</w:t>
            </w:r>
            <w:proofErr w:type="spellEnd"/>
          </w:p>
        </w:tc>
      </w:tr>
      <w:tr w:rsidR="00B46ACB" w:rsidRPr="00B46ACB" w14:paraId="2D4919DC" w14:textId="77777777" w:rsidTr="00B46ACB">
        <w:tc>
          <w:tcPr>
            <w:tcW w:w="1537" w:type="dxa"/>
            <w:tcBorders>
              <w:top w:val="single" w:sz="6" w:space="0" w:color="auto"/>
              <w:left w:val="single" w:sz="24" w:space="0" w:color="auto"/>
              <w:bottom w:val="single" w:sz="6" w:space="0" w:color="auto"/>
              <w:right w:val="single" w:sz="6" w:space="0" w:color="auto"/>
            </w:tcBorders>
            <w:vAlign w:val="center"/>
            <w:hideMark/>
          </w:tcPr>
          <w:p w14:paraId="327D0A56"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Grund</w:t>
            </w:r>
          </w:p>
        </w:tc>
        <w:tc>
          <w:tcPr>
            <w:tcW w:w="9095" w:type="dxa"/>
            <w:gridSpan w:val="3"/>
            <w:tcBorders>
              <w:top w:val="single" w:sz="6" w:space="0" w:color="auto"/>
              <w:left w:val="single" w:sz="6" w:space="0" w:color="auto"/>
              <w:bottom w:val="single" w:sz="6" w:space="0" w:color="auto"/>
              <w:right w:val="single" w:sz="24" w:space="0" w:color="auto"/>
            </w:tcBorders>
            <w:vAlign w:val="center"/>
            <w:hideMark/>
          </w:tcPr>
          <w:p w14:paraId="02024CCE" w14:textId="77777777" w:rsidR="00B46ACB" w:rsidRPr="00B46ACB" w:rsidRDefault="00B46ACB">
            <w:pPr>
              <w:rPr>
                <w:rFonts w:ascii="Verdana" w:hAnsi="Verdana" w:cs="Arial"/>
                <w:color w:val="000000"/>
                <w:sz w:val="22"/>
                <w:szCs w:val="22"/>
              </w:rPr>
            </w:pPr>
            <w:r w:rsidRPr="00B46ACB">
              <w:rPr>
                <w:rFonts w:ascii="Verdana" w:hAnsi="Verdana" w:cs="Arial"/>
                <w:color w:val="000000"/>
                <w:sz w:val="22"/>
                <w:szCs w:val="22"/>
              </w:rPr>
              <w:t>Änderung Spielkleidungsfarbe</w:t>
            </w:r>
          </w:p>
        </w:tc>
      </w:tr>
      <w:tr w:rsidR="00B46ACB" w:rsidRPr="00B46ACB" w14:paraId="11FB299A" w14:textId="77777777" w:rsidTr="00B46ACB">
        <w:tc>
          <w:tcPr>
            <w:tcW w:w="1537" w:type="dxa"/>
            <w:tcBorders>
              <w:top w:val="single" w:sz="6" w:space="0" w:color="auto"/>
              <w:left w:val="single" w:sz="24" w:space="0" w:color="auto"/>
              <w:bottom w:val="single" w:sz="6" w:space="0" w:color="auto"/>
              <w:right w:val="single" w:sz="6" w:space="0" w:color="auto"/>
            </w:tcBorders>
            <w:vAlign w:val="center"/>
            <w:hideMark/>
          </w:tcPr>
          <w:p w14:paraId="6871C80A"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w:t>
            </w:r>
          </w:p>
        </w:tc>
        <w:tc>
          <w:tcPr>
            <w:tcW w:w="2149" w:type="dxa"/>
            <w:tcBorders>
              <w:top w:val="single" w:sz="6" w:space="0" w:color="auto"/>
              <w:left w:val="single" w:sz="6" w:space="0" w:color="auto"/>
              <w:bottom w:val="single" w:sz="6" w:space="0" w:color="auto"/>
              <w:right w:val="single" w:sz="6" w:space="0" w:color="auto"/>
            </w:tcBorders>
            <w:vAlign w:val="center"/>
            <w:hideMark/>
          </w:tcPr>
          <w:p w14:paraId="70142489" w14:textId="77777777" w:rsidR="00B46ACB" w:rsidRPr="00B46ACB" w:rsidRDefault="00B46ACB">
            <w:pPr>
              <w:rPr>
                <w:rFonts w:ascii="Verdana" w:hAnsi="Verdana" w:cs="Arial"/>
                <w:color w:val="000000"/>
                <w:sz w:val="22"/>
                <w:szCs w:val="22"/>
              </w:rPr>
            </w:pPr>
            <w:r w:rsidRPr="00B46ACB">
              <w:rPr>
                <w:rFonts w:ascii="Verdana" w:hAnsi="Verdana"/>
                <w:sz w:val="24"/>
                <w:szCs w:val="24"/>
              </w:rPr>
              <w:t xml:space="preserve">Dfb 2018/19 Pkt.214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FCA941B" w14:textId="77777777" w:rsidR="00B46ACB" w:rsidRPr="00B46ACB" w:rsidRDefault="00B46ACB">
            <w:pPr>
              <w:rPr>
                <w:rFonts w:ascii="Verdana" w:hAnsi="Verdana" w:cs="Arial"/>
                <w:color w:val="000000"/>
                <w:sz w:val="22"/>
                <w:szCs w:val="22"/>
              </w:rPr>
            </w:pPr>
            <w:r w:rsidRPr="00B46ACB">
              <w:rPr>
                <w:rFonts w:ascii="Verdana" w:hAnsi="Verdana" w:cs="Arial"/>
                <w:b/>
                <w:color w:val="000000"/>
                <w:sz w:val="22"/>
                <w:szCs w:val="22"/>
              </w:rPr>
              <w:t>Beweis</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29A09EDC" w14:textId="77777777" w:rsidR="00B46ACB" w:rsidRPr="00B46ACB" w:rsidRDefault="00B46ACB">
            <w:pPr>
              <w:rPr>
                <w:rFonts w:ascii="Verdana" w:hAnsi="Verdana" w:cs="Arial"/>
                <w:color w:val="000000"/>
                <w:sz w:val="22"/>
                <w:szCs w:val="22"/>
              </w:rPr>
            </w:pPr>
            <w:r w:rsidRPr="00B46ACB">
              <w:rPr>
                <w:rFonts w:ascii="Verdana" w:hAnsi="Verdana" w:cs="Arial"/>
                <w:color w:val="000000"/>
                <w:sz w:val="22"/>
                <w:szCs w:val="22"/>
                <w:lang w:val="it-IT"/>
              </w:rPr>
              <w:t xml:space="preserve">E-Mail von Herrn Lerch </w:t>
            </w:r>
            <w:proofErr w:type="spellStart"/>
            <w:r w:rsidRPr="00B46ACB">
              <w:rPr>
                <w:rFonts w:ascii="Verdana" w:hAnsi="Verdana" w:cs="Arial"/>
                <w:color w:val="000000"/>
                <w:sz w:val="22"/>
                <w:szCs w:val="22"/>
                <w:lang w:val="it-IT"/>
              </w:rPr>
              <w:t>am</w:t>
            </w:r>
            <w:proofErr w:type="spellEnd"/>
            <w:r w:rsidRPr="00B46ACB">
              <w:rPr>
                <w:rFonts w:ascii="Verdana" w:hAnsi="Verdana" w:cs="Arial"/>
                <w:color w:val="000000"/>
                <w:sz w:val="22"/>
                <w:szCs w:val="22"/>
                <w:lang w:val="it-IT"/>
              </w:rPr>
              <w:t xml:space="preserve"> 04.04.2018</w:t>
            </w:r>
          </w:p>
        </w:tc>
      </w:tr>
      <w:tr w:rsidR="00B46ACB" w:rsidRPr="00B46ACB" w14:paraId="75EF4315" w14:textId="77777777" w:rsidTr="00B46ACB">
        <w:tc>
          <w:tcPr>
            <w:tcW w:w="1537" w:type="dxa"/>
            <w:tcBorders>
              <w:top w:val="single" w:sz="6" w:space="0" w:color="auto"/>
              <w:left w:val="single" w:sz="24" w:space="0" w:color="auto"/>
              <w:bottom w:val="single" w:sz="6" w:space="0" w:color="auto"/>
              <w:right w:val="single" w:sz="6" w:space="0" w:color="auto"/>
            </w:tcBorders>
            <w:vAlign w:val="center"/>
            <w:hideMark/>
          </w:tcPr>
          <w:p w14:paraId="6B77BDF4"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Geldbuße</w:t>
            </w:r>
          </w:p>
        </w:tc>
        <w:tc>
          <w:tcPr>
            <w:tcW w:w="2149" w:type="dxa"/>
            <w:tcBorders>
              <w:top w:val="single" w:sz="6" w:space="0" w:color="auto"/>
              <w:left w:val="single" w:sz="6" w:space="0" w:color="auto"/>
              <w:bottom w:val="single" w:sz="6" w:space="0" w:color="auto"/>
              <w:right w:val="single" w:sz="6" w:space="0" w:color="auto"/>
            </w:tcBorders>
            <w:vAlign w:val="center"/>
            <w:hideMark/>
          </w:tcPr>
          <w:p w14:paraId="6BBF1EA4" w14:textId="77777777" w:rsidR="00B46ACB" w:rsidRPr="00B46ACB" w:rsidRDefault="00B46ACB">
            <w:pPr>
              <w:jc w:val="right"/>
              <w:rPr>
                <w:rFonts w:ascii="Verdana" w:hAnsi="Verdana" w:cs="Arial"/>
                <w:b/>
                <w:color w:val="000000"/>
                <w:sz w:val="22"/>
                <w:szCs w:val="22"/>
              </w:rPr>
            </w:pPr>
            <w:r w:rsidRPr="00B46ACB">
              <w:rPr>
                <w:rFonts w:ascii="Verdana" w:hAnsi="Verdana" w:cs="Arial"/>
                <w:b/>
                <w:color w:val="000000"/>
                <w:sz w:val="22"/>
                <w:szCs w:val="22"/>
              </w:rPr>
              <w:t>15.-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E077417" w14:textId="77777777" w:rsidR="00B46ACB" w:rsidRPr="00B46ACB" w:rsidRDefault="00B46ACB">
            <w:pPr>
              <w:rPr>
                <w:rFonts w:ascii="Verdana" w:hAnsi="Verdana" w:cs="Arial"/>
                <w:color w:val="000000"/>
                <w:sz w:val="22"/>
                <w:szCs w:val="22"/>
              </w:rPr>
            </w:pPr>
            <w:r w:rsidRPr="00B46ACB">
              <w:rPr>
                <w:rFonts w:ascii="Verdana" w:hAnsi="Verdana" w:cs="Arial"/>
                <w:b/>
                <w:color w:val="000000"/>
                <w:sz w:val="22"/>
                <w:szCs w:val="22"/>
              </w:rPr>
              <w:t>Bemerkung</w:t>
            </w:r>
          </w:p>
        </w:tc>
        <w:tc>
          <w:tcPr>
            <w:tcW w:w="5245" w:type="dxa"/>
            <w:vMerge w:val="restart"/>
            <w:tcBorders>
              <w:top w:val="single" w:sz="6" w:space="0" w:color="auto"/>
              <w:left w:val="single" w:sz="6" w:space="0" w:color="auto"/>
              <w:bottom w:val="single" w:sz="6" w:space="0" w:color="auto"/>
              <w:right w:val="single" w:sz="24" w:space="0" w:color="auto"/>
            </w:tcBorders>
            <w:hideMark/>
          </w:tcPr>
          <w:p w14:paraId="1EFD493C" w14:textId="77777777" w:rsidR="00B46ACB" w:rsidRPr="00B46ACB" w:rsidRDefault="00B46ACB">
            <w:pPr>
              <w:rPr>
                <w:rFonts w:ascii="Verdana" w:hAnsi="Verdana" w:cs="Arial"/>
                <w:color w:val="000000"/>
                <w:sz w:val="22"/>
                <w:szCs w:val="22"/>
              </w:rPr>
            </w:pPr>
            <w:r w:rsidRPr="00B46ACB">
              <w:rPr>
                <w:rFonts w:ascii="Verdana" w:hAnsi="Verdana" w:cs="Arial"/>
                <w:color w:val="000000"/>
                <w:sz w:val="22"/>
                <w:szCs w:val="22"/>
              </w:rPr>
              <w:t xml:space="preserve">Der TV Offenbach meldet für die Mannschaft der </w:t>
            </w:r>
            <w:proofErr w:type="spellStart"/>
            <w:r w:rsidRPr="00B46ACB">
              <w:rPr>
                <w:rFonts w:ascii="Verdana" w:hAnsi="Verdana" w:cs="Arial"/>
                <w:color w:val="000000"/>
                <w:sz w:val="22"/>
                <w:szCs w:val="22"/>
              </w:rPr>
              <w:t>JPLmC</w:t>
            </w:r>
            <w:proofErr w:type="spellEnd"/>
            <w:r w:rsidRPr="00B46ACB">
              <w:rPr>
                <w:rFonts w:ascii="Verdana" w:hAnsi="Verdana" w:cs="Arial"/>
                <w:color w:val="000000"/>
                <w:sz w:val="22"/>
                <w:szCs w:val="22"/>
              </w:rPr>
              <w:t xml:space="preserve"> </w:t>
            </w:r>
            <w:r w:rsidRPr="00B46ACB">
              <w:rPr>
                <w:rFonts w:ascii="Verdana" w:hAnsi="Verdana" w:cs="Arial"/>
                <w:b/>
                <w:color w:val="000000"/>
                <w:sz w:val="22"/>
                <w:szCs w:val="22"/>
              </w:rPr>
              <w:t xml:space="preserve">weiß </w:t>
            </w:r>
            <w:r w:rsidRPr="00B46ACB">
              <w:rPr>
                <w:rFonts w:ascii="Verdana" w:hAnsi="Verdana" w:cs="Arial"/>
                <w:color w:val="000000"/>
                <w:sz w:val="22"/>
                <w:szCs w:val="22"/>
              </w:rPr>
              <w:t>als Neue Trikotfarbe</w:t>
            </w:r>
          </w:p>
        </w:tc>
      </w:tr>
      <w:tr w:rsidR="00B46ACB" w:rsidRPr="00B46ACB" w14:paraId="2F2206E8" w14:textId="77777777" w:rsidTr="00B46ACB">
        <w:tc>
          <w:tcPr>
            <w:tcW w:w="1537" w:type="dxa"/>
            <w:tcBorders>
              <w:top w:val="single" w:sz="6" w:space="0" w:color="auto"/>
              <w:left w:val="single" w:sz="24" w:space="0" w:color="auto"/>
              <w:bottom w:val="single" w:sz="6" w:space="0" w:color="auto"/>
              <w:right w:val="single" w:sz="6" w:space="0" w:color="auto"/>
            </w:tcBorders>
            <w:vAlign w:val="center"/>
            <w:hideMark/>
          </w:tcPr>
          <w:p w14:paraId="76ED76FC"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Gebühr</w:t>
            </w:r>
          </w:p>
        </w:tc>
        <w:tc>
          <w:tcPr>
            <w:tcW w:w="2149" w:type="dxa"/>
            <w:tcBorders>
              <w:top w:val="single" w:sz="6" w:space="0" w:color="auto"/>
              <w:left w:val="single" w:sz="6" w:space="0" w:color="auto"/>
              <w:bottom w:val="single" w:sz="6" w:space="0" w:color="auto"/>
              <w:right w:val="single" w:sz="6" w:space="0" w:color="auto"/>
            </w:tcBorders>
            <w:vAlign w:val="center"/>
            <w:hideMark/>
          </w:tcPr>
          <w:p w14:paraId="0EFA9337" w14:textId="77777777" w:rsidR="00B46ACB" w:rsidRPr="00B46ACB" w:rsidRDefault="00B46ACB">
            <w:pPr>
              <w:jc w:val="right"/>
              <w:rPr>
                <w:rFonts w:ascii="Verdana" w:hAnsi="Verdana" w:cs="Arial"/>
                <w:color w:val="000000"/>
                <w:sz w:val="22"/>
                <w:szCs w:val="22"/>
              </w:rPr>
            </w:pPr>
            <w:r w:rsidRPr="00B46ACB">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DEE6D96" w14:textId="77777777" w:rsidR="00B46ACB" w:rsidRPr="00B46ACB" w:rsidRDefault="00B46ACB">
            <w:pPr>
              <w:rPr>
                <w:rFonts w:ascii="Verdana" w:hAnsi="Verdana" w:cs="Arial"/>
                <w:color w:val="000000"/>
                <w:sz w:val="22"/>
                <w:szCs w:val="22"/>
              </w:rPr>
            </w:pPr>
          </w:p>
        </w:tc>
        <w:tc>
          <w:tcPr>
            <w:tcW w:w="5245" w:type="dxa"/>
            <w:vMerge/>
            <w:tcBorders>
              <w:top w:val="single" w:sz="6" w:space="0" w:color="auto"/>
              <w:left w:val="single" w:sz="6" w:space="0" w:color="auto"/>
              <w:bottom w:val="single" w:sz="6" w:space="0" w:color="auto"/>
              <w:right w:val="single" w:sz="24" w:space="0" w:color="auto"/>
            </w:tcBorders>
            <w:vAlign w:val="center"/>
            <w:hideMark/>
          </w:tcPr>
          <w:p w14:paraId="7EEEEDB4" w14:textId="77777777" w:rsidR="00B46ACB" w:rsidRPr="00B46ACB" w:rsidRDefault="00B46ACB">
            <w:pPr>
              <w:rPr>
                <w:rFonts w:ascii="Verdana" w:hAnsi="Verdana" w:cs="Arial"/>
                <w:color w:val="000000"/>
                <w:sz w:val="22"/>
                <w:szCs w:val="22"/>
              </w:rPr>
            </w:pPr>
          </w:p>
        </w:tc>
      </w:tr>
      <w:tr w:rsidR="00B46ACB" w:rsidRPr="00B46ACB" w14:paraId="292EDDB0" w14:textId="77777777" w:rsidTr="00B46ACB">
        <w:tc>
          <w:tcPr>
            <w:tcW w:w="1537" w:type="dxa"/>
            <w:tcBorders>
              <w:top w:val="single" w:sz="6" w:space="0" w:color="auto"/>
              <w:left w:val="single" w:sz="24" w:space="0" w:color="auto"/>
              <w:bottom w:val="single" w:sz="6" w:space="0" w:color="auto"/>
              <w:right w:val="single" w:sz="6" w:space="0" w:color="auto"/>
            </w:tcBorders>
            <w:vAlign w:val="center"/>
            <w:hideMark/>
          </w:tcPr>
          <w:p w14:paraId="476FB724"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Summe</w:t>
            </w:r>
          </w:p>
        </w:tc>
        <w:tc>
          <w:tcPr>
            <w:tcW w:w="2149" w:type="dxa"/>
            <w:tcBorders>
              <w:top w:val="single" w:sz="6" w:space="0" w:color="auto"/>
              <w:left w:val="single" w:sz="6" w:space="0" w:color="auto"/>
              <w:bottom w:val="single" w:sz="6" w:space="0" w:color="auto"/>
              <w:right w:val="single" w:sz="6" w:space="0" w:color="auto"/>
            </w:tcBorders>
            <w:vAlign w:val="center"/>
            <w:hideMark/>
          </w:tcPr>
          <w:p w14:paraId="23D1B726" w14:textId="77777777" w:rsidR="00B46ACB" w:rsidRPr="00B46ACB" w:rsidRDefault="00B46ACB">
            <w:pPr>
              <w:jc w:val="right"/>
              <w:rPr>
                <w:rFonts w:ascii="Verdana" w:hAnsi="Verdana" w:cs="Arial"/>
                <w:b/>
                <w:color w:val="000000"/>
                <w:sz w:val="22"/>
                <w:szCs w:val="22"/>
              </w:rPr>
            </w:pPr>
            <w:r w:rsidRPr="00B46ACB">
              <w:rPr>
                <w:rFonts w:ascii="Verdana" w:hAnsi="Verdana" w:cs="Arial"/>
                <w:b/>
                <w:color w:val="000000"/>
                <w:sz w:val="22"/>
                <w:szCs w:val="22"/>
              </w:rPr>
              <w:t>25.-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F6BE2D4" w14:textId="77777777" w:rsidR="00B46ACB" w:rsidRPr="00B46ACB" w:rsidRDefault="00B46ACB">
            <w:pPr>
              <w:rPr>
                <w:rFonts w:ascii="Verdana" w:hAnsi="Verdana" w:cs="Arial"/>
                <w:color w:val="000000"/>
                <w:sz w:val="22"/>
                <w:szCs w:val="22"/>
              </w:rPr>
            </w:pPr>
          </w:p>
        </w:tc>
        <w:tc>
          <w:tcPr>
            <w:tcW w:w="5245" w:type="dxa"/>
            <w:vMerge/>
            <w:tcBorders>
              <w:top w:val="single" w:sz="6" w:space="0" w:color="auto"/>
              <w:left w:val="single" w:sz="6" w:space="0" w:color="auto"/>
              <w:bottom w:val="single" w:sz="6" w:space="0" w:color="auto"/>
              <w:right w:val="single" w:sz="24" w:space="0" w:color="auto"/>
            </w:tcBorders>
            <w:vAlign w:val="center"/>
            <w:hideMark/>
          </w:tcPr>
          <w:p w14:paraId="28E9B76F" w14:textId="77777777" w:rsidR="00B46ACB" w:rsidRPr="00B46ACB" w:rsidRDefault="00B46ACB">
            <w:pPr>
              <w:rPr>
                <w:rFonts w:ascii="Verdana" w:hAnsi="Verdana" w:cs="Arial"/>
                <w:color w:val="000000"/>
                <w:sz w:val="22"/>
                <w:szCs w:val="22"/>
              </w:rPr>
            </w:pPr>
          </w:p>
        </w:tc>
      </w:tr>
      <w:tr w:rsidR="00B46ACB" w:rsidRPr="00B46ACB" w14:paraId="23745A7B" w14:textId="77777777" w:rsidTr="00B46ACB">
        <w:tc>
          <w:tcPr>
            <w:tcW w:w="1537" w:type="dxa"/>
            <w:tcBorders>
              <w:top w:val="single" w:sz="6" w:space="0" w:color="auto"/>
              <w:left w:val="single" w:sz="24" w:space="0" w:color="auto"/>
              <w:bottom w:val="single" w:sz="24" w:space="0" w:color="auto"/>
              <w:right w:val="single" w:sz="6" w:space="0" w:color="auto"/>
            </w:tcBorders>
            <w:vAlign w:val="center"/>
            <w:hideMark/>
          </w:tcPr>
          <w:p w14:paraId="05FB83E8"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Haftender</w:t>
            </w:r>
          </w:p>
        </w:tc>
        <w:tc>
          <w:tcPr>
            <w:tcW w:w="9095" w:type="dxa"/>
            <w:gridSpan w:val="3"/>
            <w:tcBorders>
              <w:top w:val="single" w:sz="6" w:space="0" w:color="auto"/>
              <w:left w:val="single" w:sz="6" w:space="0" w:color="auto"/>
              <w:bottom w:val="single" w:sz="24" w:space="0" w:color="auto"/>
              <w:right w:val="single" w:sz="24" w:space="0" w:color="auto"/>
            </w:tcBorders>
            <w:vAlign w:val="center"/>
            <w:hideMark/>
          </w:tcPr>
          <w:p w14:paraId="1CFFFC07" w14:textId="77777777" w:rsidR="00B46ACB" w:rsidRPr="00B46ACB" w:rsidRDefault="00B46ACB">
            <w:pPr>
              <w:rPr>
                <w:rFonts w:ascii="Verdana" w:hAnsi="Verdana" w:cs="Arial"/>
                <w:b/>
                <w:color w:val="000000"/>
                <w:sz w:val="22"/>
                <w:szCs w:val="22"/>
              </w:rPr>
            </w:pPr>
            <w:r w:rsidRPr="00B46ACB">
              <w:rPr>
                <w:rFonts w:ascii="Verdana" w:hAnsi="Verdana" w:cs="Arial"/>
                <w:b/>
                <w:color w:val="000000"/>
                <w:sz w:val="22"/>
                <w:szCs w:val="22"/>
              </w:rPr>
              <w:t>TV Offenbach</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40"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p w14:paraId="7EE04755" w14:textId="77777777" w:rsidR="00C27543" w:rsidRPr="008240D7" w:rsidRDefault="00C27543" w:rsidP="00C27543">
      <w:pPr>
        <w:rPr>
          <w:rFonts w:asciiTheme="minorHAnsi" w:hAnsiTheme="minorHAnsi"/>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318"/>
        <w:gridCol w:w="5068"/>
      </w:tblGrid>
      <w:tr w:rsidR="00C27543" w:rsidRPr="008240D7" w14:paraId="75B09D30" w14:textId="77777777" w:rsidTr="00C27543">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7D1D8348"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704267A6"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340-15/2018</w:t>
            </w:r>
          </w:p>
        </w:tc>
        <w:tc>
          <w:tcPr>
            <w:tcW w:w="1318" w:type="dxa"/>
            <w:tcBorders>
              <w:top w:val="single" w:sz="24" w:space="0" w:color="auto"/>
              <w:left w:val="single" w:sz="6" w:space="0" w:color="auto"/>
              <w:bottom w:val="single" w:sz="6" w:space="0" w:color="auto"/>
              <w:right w:val="single" w:sz="6" w:space="0" w:color="auto"/>
            </w:tcBorders>
            <w:vAlign w:val="center"/>
            <w:hideMark/>
          </w:tcPr>
          <w:p w14:paraId="3E8F4D4E" w14:textId="77777777" w:rsidR="00C27543" w:rsidRPr="008240D7" w:rsidRDefault="00C27543">
            <w:pPr>
              <w:spacing w:line="254" w:lineRule="auto"/>
              <w:jc w:val="right"/>
              <w:rPr>
                <w:rFonts w:ascii="Verdana" w:hAnsi="Verdana"/>
                <w:b/>
                <w:sz w:val="22"/>
                <w:szCs w:val="22"/>
              </w:rPr>
            </w:pPr>
            <w:r w:rsidRPr="008240D7">
              <w:rPr>
                <w:rFonts w:ascii="Verdana" w:hAnsi="Verdana"/>
                <w:b/>
                <w:sz w:val="22"/>
                <w:szCs w:val="22"/>
              </w:rPr>
              <w:t>betroffen</w:t>
            </w:r>
          </w:p>
        </w:tc>
        <w:tc>
          <w:tcPr>
            <w:tcW w:w="5068" w:type="dxa"/>
            <w:tcBorders>
              <w:top w:val="single" w:sz="24" w:space="0" w:color="auto"/>
              <w:left w:val="single" w:sz="6" w:space="0" w:color="auto"/>
              <w:bottom w:val="single" w:sz="6" w:space="0" w:color="auto"/>
              <w:right w:val="single" w:sz="24" w:space="0" w:color="auto"/>
            </w:tcBorders>
            <w:vAlign w:val="center"/>
            <w:hideMark/>
          </w:tcPr>
          <w:p w14:paraId="1A9588DF"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SG Lambsheim/FT</w:t>
            </w:r>
          </w:p>
        </w:tc>
      </w:tr>
      <w:tr w:rsidR="00C27543" w:rsidRPr="008240D7" w14:paraId="4ED7C395"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138B33E6"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E52C2F6" w14:textId="77777777" w:rsidR="00C27543" w:rsidRPr="008240D7" w:rsidRDefault="00C27543">
            <w:pPr>
              <w:spacing w:line="254" w:lineRule="auto"/>
              <w:rPr>
                <w:rFonts w:ascii="Verdana" w:hAnsi="Verdana"/>
                <w:sz w:val="22"/>
                <w:szCs w:val="22"/>
              </w:rPr>
            </w:pPr>
            <w:r w:rsidRPr="008240D7">
              <w:rPr>
                <w:rFonts w:ascii="Verdana" w:hAnsi="Verdana"/>
                <w:sz w:val="22"/>
                <w:szCs w:val="22"/>
              </w:rPr>
              <w:t>341003</w:t>
            </w:r>
          </w:p>
        </w:tc>
        <w:tc>
          <w:tcPr>
            <w:tcW w:w="1318" w:type="dxa"/>
            <w:tcBorders>
              <w:top w:val="single" w:sz="6" w:space="0" w:color="auto"/>
              <w:left w:val="single" w:sz="6" w:space="0" w:color="auto"/>
              <w:bottom w:val="single" w:sz="6" w:space="0" w:color="auto"/>
              <w:right w:val="single" w:sz="6" w:space="0" w:color="auto"/>
            </w:tcBorders>
            <w:vAlign w:val="center"/>
            <w:hideMark/>
          </w:tcPr>
          <w:p w14:paraId="280E515A"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M-Spiel</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4853B872" w14:textId="77777777" w:rsidR="00C27543" w:rsidRPr="008240D7" w:rsidRDefault="00C27543">
            <w:pPr>
              <w:spacing w:line="254" w:lineRule="auto"/>
              <w:rPr>
                <w:rFonts w:ascii="Verdana" w:hAnsi="Verdana"/>
                <w:sz w:val="22"/>
                <w:szCs w:val="22"/>
                <w:lang w:val="it-IT"/>
              </w:rPr>
            </w:pPr>
            <w:r w:rsidRPr="008240D7">
              <w:rPr>
                <w:rFonts w:ascii="Verdana" w:hAnsi="Verdana"/>
                <w:sz w:val="22"/>
                <w:szCs w:val="22"/>
                <w:lang w:val="it-IT"/>
              </w:rPr>
              <w:t xml:space="preserve">SG Lambsheim/FT – JSG 1.FC/TSG </w:t>
            </w:r>
            <w:proofErr w:type="spellStart"/>
            <w:r w:rsidRPr="008240D7">
              <w:rPr>
                <w:rFonts w:ascii="Verdana" w:hAnsi="Verdana"/>
                <w:sz w:val="22"/>
                <w:szCs w:val="22"/>
                <w:lang w:val="it-IT"/>
              </w:rPr>
              <w:t>Kl</w:t>
            </w:r>
            <w:proofErr w:type="spellEnd"/>
            <w:r w:rsidRPr="008240D7">
              <w:rPr>
                <w:rFonts w:ascii="Verdana" w:hAnsi="Verdana"/>
                <w:sz w:val="22"/>
                <w:szCs w:val="22"/>
                <w:lang w:val="it-IT"/>
              </w:rPr>
              <w:t>/</w:t>
            </w:r>
            <w:proofErr w:type="spellStart"/>
            <w:r w:rsidRPr="008240D7">
              <w:rPr>
                <w:rFonts w:ascii="Verdana" w:hAnsi="Verdana"/>
                <w:sz w:val="22"/>
                <w:szCs w:val="22"/>
                <w:lang w:val="it-IT"/>
              </w:rPr>
              <w:t>Wfb</w:t>
            </w:r>
            <w:proofErr w:type="spellEnd"/>
          </w:p>
        </w:tc>
      </w:tr>
      <w:tr w:rsidR="00C27543" w:rsidRPr="008240D7" w14:paraId="650E59C3"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4677009F"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E5FB744" w14:textId="77777777" w:rsidR="00C27543" w:rsidRPr="008240D7" w:rsidRDefault="00C27543">
            <w:pPr>
              <w:spacing w:line="254" w:lineRule="auto"/>
              <w:rPr>
                <w:rFonts w:ascii="Verdana" w:hAnsi="Verdana"/>
                <w:sz w:val="22"/>
                <w:szCs w:val="22"/>
              </w:rPr>
            </w:pPr>
            <w:r w:rsidRPr="008240D7">
              <w:rPr>
                <w:rFonts w:ascii="Verdana" w:hAnsi="Verdana"/>
                <w:sz w:val="22"/>
                <w:szCs w:val="22"/>
              </w:rPr>
              <w:t>02.09.2018</w:t>
            </w:r>
          </w:p>
        </w:tc>
        <w:tc>
          <w:tcPr>
            <w:tcW w:w="1318" w:type="dxa"/>
            <w:tcBorders>
              <w:top w:val="single" w:sz="6" w:space="0" w:color="auto"/>
              <w:left w:val="single" w:sz="6" w:space="0" w:color="auto"/>
              <w:bottom w:val="single" w:sz="6" w:space="0" w:color="auto"/>
              <w:right w:val="single" w:sz="6" w:space="0" w:color="auto"/>
            </w:tcBorders>
            <w:vAlign w:val="center"/>
            <w:hideMark/>
          </w:tcPr>
          <w:p w14:paraId="19068DF0"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Liga</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2B7FE8AF" w14:textId="77777777" w:rsidR="00C27543" w:rsidRPr="008240D7" w:rsidRDefault="00C27543">
            <w:pPr>
              <w:spacing w:line="254" w:lineRule="auto"/>
              <w:rPr>
                <w:rFonts w:ascii="Verdana" w:hAnsi="Verdana"/>
                <w:sz w:val="22"/>
                <w:szCs w:val="22"/>
                <w:lang w:val="it-IT"/>
              </w:rPr>
            </w:pPr>
            <w:r w:rsidRPr="008240D7">
              <w:rPr>
                <w:rFonts w:ascii="Verdana" w:hAnsi="Verdana"/>
                <w:sz w:val="22"/>
                <w:szCs w:val="22"/>
                <w:lang w:val="it-IT"/>
              </w:rPr>
              <w:t>JKKmD1</w:t>
            </w:r>
          </w:p>
        </w:tc>
      </w:tr>
      <w:tr w:rsidR="00C27543" w:rsidRPr="008240D7" w14:paraId="0EAEF04A"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72968606"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Grund</w:t>
            </w:r>
          </w:p>
        </w:tc>
        <w:tc>
          <w:tcPr>
            <w:tcW w:w="8368" w:type="dxa"/>
            <w:gridSpan w:val="3"/>
            <w:tcBorders>
              <w:top w:val="single" w:sz="6" w:space="0" w:color="auto"/>
              <w:left w:val="single" w:sz="6" w:space="0" w:color="auto"/>
              <w:bottom w:val="single" w:sz="6" w:space="0" w:color="auto"/>
              <w:right w:val="single" w:sz="24" w:space="0" w:color="auto"/>
            </w:tcBorders>
            <w:vAlign w:val="center"/>
            <w:hideMark/>
          </w:tcPr>
          <w:p w14:paraId="13A07B82" w14:textId="77777777" w:rsidR="00C27543" w:rsidRPr="008240D7" w:rsidRDefault="00C27543">
            <w:pPr>
              <w:spacing w:line="254" w:lineRule="auto"/>
              <w:rPr>
                <w:rFonts w:ascii="Verdana" w:hAnsi="Verdana"/>
                <w:sz w:val="22"/>
                <w:szCs w:val="22"/>
              </w:rPr>
            </w:pPr>
            <w:r w:rsidRPr="008240D7">
              <w:rPr>
                <w:rFonts w:ascii="Verdana" w:hAnsi="Verdana"/>
                <w:sz w:val="22"/>
                <w:szCs w:val="22"/>
              </w:rPr>
              <w:t>Mangelhaftes Ausfüllen des ESB</w:t>
            </w:r>
          </w:p>
        </w:tc>
      </w:tr>
      <w:tr w:rsidR="00C27543" w:rsidRPr="008240D7" w14:paraId="67783571"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6844F3FD"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8511816" w14:textId="77777777" w:rsidR="00C27543" w:rsidRPr="008240D7" w:rsidRDefault="00C27543">
            <w:pPr>
              <w:spacing w:line="254" w:lineRule="auto"/>
              <w:rPr>
                <w:rFonts w:ascii="Verdana" w:hAnsi="Verdana"/>
                <w:sz w:val="22"/>
                <w:szCs w:val="22"/>
              </w:rPr>
            </w:pPr>
            <w:r w:rsidRPr="008240D7">
              <w:rPr>
                <w:rFonts w:ascii="Verdana" w:hAnsi="Verdana"/>
                <w:sz w:val="22"/>
                <w:szCs w:val="22"/>
              </w:rPr>
              <w:t>25:1 Ziff. 17 RO</w:t>
            </w:r>
          </w:p>
        </w:tc>
        <w:tc>
          <w:tcPr>
            <w:tcW w:w="1318" w:type="dxa"/>
            <w:tcBorders>
              <w:top w:val="single" w:sz="6" w:space="0" w:color="auto"/>
              <w:left w:val="single" w:sz="6" w:space="0" w:color="auto"/>
              <w:bottom w:val="single" w:sz="6" w:space="0" w:color="auto"/>
              <w:right w:val="single" w:sz="6" w:space="0" w:color="auto"/>
            </w:tcBorders>
            <w:vAlign w:val="center"/>
            <w:hideMark/>
          </w:tcPr>
          <w:p w14:paraId="1A15E268"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Beweis</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549B5E29" w14:textId="77777777" w:rsidR="00C27543" w:rsidRPr="008240D7" w:rsidRDefault="00C27543">
            <w:pPr>
              <w:spacing w:line="254" w:lineRule="auto"/>
              <w:rPr>
                <w:rFonts w:ascii="Verdana" w:hAnsi="Verdana"/>
                <w:sz w:val="22"/>
                <w:szCs w:val="22"/>
                <w:lang w:val="it-IT"/>
              </w:rPr>
            </w:pPr>
            <w:proofErr w:type="spellStart"/>
            <w:r w:rsidRPr="008240D7">
              <w:rPr>
                <w:rFonts w:ascii="Verdana" w:hAnsi="Verdana"/>
                <w:sz w:val="22"/>
                <w:szCs w:val="22"/>
                <w:lang w:val="it-IT"/>
              </w:rPr>
              <w:t>Sim</w:t>
            </w:r>
            <w:proofErr w:type="spellEnd"/>
            <w:r w:rsidRPr="008240D7">
              <w:rPr>
                <w:rFonts w:ascii="Verdana" w:hAnsi="Verdana"/>
                <w:sz w:val="22"/>
                <w:szCs w:val="22"/>
                <w:lang w:val="it-IT"/>
              </w:rPr>
              <w:t xml:space="preserve">-Datei </w:t>
            </w:r>
          </w:p>
        </w:tc>
      </w:tr>
      <w:tr w:rsidR="00C27543" w:rsidRPr="008240D7" w14:paraId="276C4F31"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09A7152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9E26E19" w14:textId="77777777" w:rsidR="00C27543" w:rsidRPr="008240D7" w:rsidRDefault="00C27543">
            <w:pPr>
              <w:spacing w:line="254" w:lineRule="auto"/>
              <w:rPr>
                <w:rFonts w:ascii="Verdana" w:hAnsi="Verdana"/>
                <w:sz w:val="22"/>
                <w:szCs w:val="22"/>
              </w:rPr>
            </w:pPr>
            <w:r w:rsidRPr="008240D7">
              <w:rPr>
                <w:rFonts w:ascii="Verdana" w:hAnsi="Verdana"/>
                <w:sz w:val="22"/>
                <w:szCs w:val="22"/>
              </w:rPr>
              <w:t>10 €</w:t>
            </w:r>
          </w:p>
        </w:tc>
        <w:tc>
          <w:tcPr>
            <w:tcW w:w="1318" w:type="dxa"/>
            <w:vMerge w:val="restart"/>
            <w:tcBorders>
              <w:top w:val="single" w:sz="6" w:space="0" w:color="auto"/>
              <w:left w:val="single" w:sz="6" w:space="0" w:color="auto"/>
              <w:bottom w:val="single" w:sz="6" w:space="0" w:color="auto"/>
              <w:right w:val="single" w:sz="6" w:space="0" w:color="auto"/>
            </w:tcBorders>
            <w:vAlign w:val="center"/>
            <w:hideMark/>
          </w:tcPr>
          <w:p w14:paraId="2EA6B07E" w14:textId="77777777" w:rsidR="00C27543" w:rsidRPr="008240D7" w:rsidRDefault="00C27543">
            <w:pPr>
              <w:spacing w:line="254" w:lineRule="auto"/>
              <w:jc w:val="right"/>
              <w:rPr>
                <w:rFonts w:ascii="Verdana" w:hAnsi="Verdana"/>
                <w:sz w:val="22"/>
                <w:szCs w:val="22"/>
              </w:rPr>
            </w:pPr>
            <w:proofErr w:type="spellStart"/>
            <w:r w:rsidRPr="008240D7">
              <w:rPr>
                <w:rFonts w:ascii="Verdana" w:hAnsi="Verdana"/>
                <w:b/>
                <w:sz w:val="22"/>
                <w:szCs w:val="22"/>
              </w:rPr>
              <w:t>Bemer-kung</w:t>
            </w:r>
            <w:proofErr w:type="spellEnd"/>
            <w:r w:rsidRPr="008240D7">
              <w:rPr>
                <w:rFonts w:ascii="Verdana" w:hAnsi="Verdana"/>
                <w:b/>
                <w:sz w:val="22"/>
                <w:szCs w:val="22"/>
              </w:rPr>
              <w:t>:</w:t>
            </w:r>
          </w:p>
        </w:tc>
        <w:tc>
          <w:tcPr>
            <w:tcW w:w="5068" w:type="dxa"/>
            <w:vMerge w:val="restart"/>
            <w:tcBorders>
              <w:top w:val="single" w:sz="6" w:space="0" w:color="auto"/>
              <w:left w:val="single" w:sz="6" w:space="0" w:color="auto"/>
              <w:bottom w:val="single" w:sz="6" w:space="0" w:color="auto"/>
              <w:right w:val="single" w:sz="24" w:space="0" w:color="auto"/>
            </w:tcBorders>
            <w:hideMark/>
          </w:tcPr>
          <w:p w14:paraId="4BCD8B78" w14:textId="77777777" w:rsidR="00C27543" w:rsidRPr="008240D7" w:rsidRDefault="00C27543">
            <w:pPr>
              <w:spacing w:line="254" w:lineRule="auto"/>
              <w:rPr>
                <w:rFonts w:ascii="Verdana" w:hAnsi="Verdana"/>
                <w:sz w:val="22"/>
                <w:szCs w:val="22"/>
              </w:rPr>
            </w:pPr>
            <w:r w:rsidRPr="008240D7">
              <w:rPr>
                <w:rFonts w:ascii="Verdana" w:hAnsi="Verdana"/>
                <w:sz w:val="22"/>
                <w:szCs w:val="22"/>
              </w:rPr>
              <w:t>Weder Zeitnehmer, Sekretär noch Schiedsrichter eingetragen;</w:t>
            </w:r>
            <w:r w:rsidRPr="008240D7">
              <w:rPr>
                <w:rFonts w:ascii="Verdana" w:hAnsi="Verdana"/>
                <w:sz w:val="22"/>
                <w:szCs w:val="22"/>
              </w:rPr>
              <w:br/>
              <w:t xml:space="preserve">Spielbeginn und Spielende ergeben Spieldauer von 2 Std 23 Min ohne Begründung im Protokoll; Spielbeginn 1 Std 38 Min vorverlegt; nur 2.Halbzeit protokolliert. </w:t>
            </w:r>
          </w:p>
        </w:tc>
      </w:tr>
      <w:tr w:rsidR="00C27543" w:rsidRPr="008240D7" w14:paraId="32DB2488"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0126C10E"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6C8D6AE" w14:textId="77777777" w:rsidR="00C27543" w:rsidRPr="008240D7" w:rsidRDefault="00C27543">
            <w:pPr>
              <w:spacing w:line="254" w:lineRule="auto"/>
              <w:rPr>
                <w:rFonts w:ascii="Verdana" w:hAnsi="Verdana"/>
                <w:sz w:val="22"/>
                <w:szCs w:val="22"/>
              </w:rPr>
            </w:pPr>
            <w:r w:rsidRPr="008240D7">
              <w:rPr>
                <w:rFonts w:ascii="Verdana" w:hAnsi="Verdana"/>
                <w:sz w:val="22"/>
                <w:szCs w:val="22"/>
              </w:rPr>
              <w:t>10 €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21E0AB94"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43230DF4" w14:textId="77777777" w:rsidR="00C27543" w:rsidRPr="008240D7" w:rsidRDefault="00C27543">
            <w:pPr>
              <w:rPr>
                <w:rFonts w:ascii="Verdana" w:hAnsi="Verdana"/>
                <w:sz w:val="22"/>
                <w:szCs w:val="22"/>
                <w:lang w:eastAsia="en-US"/>
              </w:rPr>
            </w:pPr>
          </w:p>
        </w:tc>
      </w:tr>
      <w:tr w:rsidR="00C27543" w:rsidRPr="008240D7" w14:paraId="2E818A4F"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1C15358C"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4B401EA"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20 €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38BA67D8"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622E8A6E" w14:textId="77777777" w:rsidR="00C27543" w:rsidRPr="008240D7" w:rsidRDefault="00C27543">
            <w:pPr>
              <w:rPr>
                <w:rFonts w:ascii="Verdana" w:hAnsi="Verdana"/>
                <w:sz w:val="22"/>
                <w:szCs w:val="22"/>
                <w:lang w:eastAsia="en-US"/>
              </w:rPr>
            </w:pPr>
          </w:p>
        </w:tc>
      </w:tr>
      <w:tr w:rsidR="00C27543" w:rsidRPr="008240D7" w14:paraId="6CE51CAF" w14:textId="77777777" w:rsidTr="00C27543">
        <w:tc>
          <w:tcPr>
            <w:tcW w:w="1562" w:type="dxa"/>
            <w:tcBorders>
              <w:top w:val="single" w:sz="6" w:space="0" w:color="auto"/>
              <w:left w:val="single" w:sz="24" w:space="0" w:color="auto"/>
              <w:bottom w:val="single" w:sz="24" w:space="0" w:color="auto"/>
              <w:right w:val="single" w:sz="6" w:space="0" w:color="auto"/>
            </w:tcBorders>
            <w:vAlign w:val="center"/>
            <w:hideMark/>
          </w:tcPr>
          <w:p w14:paraId="3AA3C534"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Haftender</w:t>
            </w:r>
          </w:p>
        </w:tc>
        <w:tc>
          <w:tcPr>
            <w:tcW w:w="8368" w:type="dxa"/>
            <w:gridSpan w:val="3"/>
            <w:tcBorders>
              <w:top w:val="single" w:sz="6" w:space="0" w:color="auto"/>
              <w:left w:val="single" w:sz="6" w:space="0" w:color="auto"/>
              <w:bottom w:val="single" w:sz="24" w:space="0" w:color="auto"/>
              <w:right w:val="single" w:sz="24" w:space="0" w:color="auto"/>
            </w:tcBorders>
            <w:vAlign w:val="center"/>
            <w:hideMark/>
          </w:tcPr>
          <w:p w14:paraId="37D120D3"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SG Lambsheim/FT</w:t>
            </w:r>
          </w:p>
        </w:tc>
      </w:tr>
    </w:tbl>
    <w:p w14:paraId="2C8A6434" w14:textId="77777777" w:rsidR="00C27543" w:rsidRPr="008240D7" w:rsidRDefault="00C27543" w:rsidP="00C27543">
      <w:pPr>
        <w:jc w:val="both"/>
        <w:rPr>
          <w:rFonts w:asciiTheme="minorHAnsi" w:hAnsiTheme="minorHAnsi" w:cstheme="minorBidi"/>
          <w:sz w:val="22"/>
          <w:szCs w:val="22"/>
          <w:lang w:eastAsia="en-US"/>
        </w:rPr>
      </w:pPr>
    </w:p>
    <w:p w14:paraId="5432F7D4" w14:textId="6CCB5CC7" w:rsidR="00C27543" w:rsidRDefault="00C27543" w:rsidP="00C27543">
      <w:pPr>
        <w:jc w:val="both"/>
        <w:rPr>
          <w:sz w:val="22"/>
          <w:szCs w:val="22"/>
        </w:rPr>
      </w:pPr>
    </w:p>
    <w:p w14:paraId="50B32312" w14:textId="03554F39" w:rsidR="00843352" w:rsidRDefault="00843352" w:rsidP="00C27543">
      <w:pPr>
        <w:jc w:val="both"/>
        <w:rPr>
          <w:sz w:val="22"/>
          <w:szCs w:val="22"/>
        </w:rPr>
      </w:pPr>
    </w:p>
    <w:p w14:paraId="7ACCDD79" w14:textId="20596BC3" w:rsidR="00843352" w:rsidRDefault="00843352" w:rsidP="00C27543">
      <w:pPr>
        <w:jc w:val="both"/>
        <w:rPr>
          <w:sz w:val="22"/>
          <w:szCs w:val="22"/>
        </w:rPr>
      </w:pPr>
    </w:p>
    <w:p w14:paraId="2187EB89" w14:textId="7663BC7C" w:rsidR="00843352" w:rsidRDefault="00843352" w:rsidP="00C27543">
      <w:pPr>
        <w:jc w:val="both"/>
        <w:rPr>
          <w:sz w:val="22"/>
          <w:szCs w:val="22"/>
        </w:rPr>
      </w:pPr>
    </w:p>
    <w:p w14:paraId="6B42D974" w14:textId="7E9D3371" w:rsidR="00843352" w:rsidRDefault="00843352" w:rsidP="00C27543">
      <w:pPr>
        <w:jc w:val="both"/>
        <w:rPr>
          <w:sz w:val="22"/>
          <w:szCs w:val="22"/>
        </w:rPr>
      </w:pPr>
    </w:p>
    <w:p w14:paraId="6FCB8370" w14:textId="77777777" w:rsidR="00843352" w:rsidRPr="008240D7" w:rsidRDefault="00843352" w:rsidP="00C27543">
      <w:pPr>
        <w:jc w:val="both"/>
        <w:rPr>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318"/>
        <w:gridCol w:w="5068"/>
      </w:tblGrid>
      <w:tr w:rsidR="00C27543" w:rsidRPr="008240D7" w14:paraId="64846B52" w14:textId="77777777" w:rsidTr="00C27543">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425A7128"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22B3F003"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340-16/2018</w:t>
            </w:r>
          </w:p>
        </w:tc>
        <w:tc>
          <w:tcPr>
            <w:tcW w:w="1318" w:type="dxa"/>
            <w:tcBorders>
              <w:top w:val="single" w:sz="24" w:space="0" w:color="auto"/>
              <w:left w:val="single" w:sz="6" w:space="0" w:color="auto"/>
              <w:bottom w:val="single" w:sz="6" w:space="0" w:color="auto"/>
              <w:right w:val="single" w:sz="6" w:space="0" w:color="auto"/>
            </w:tcBorders>
            <w:vAlign w:val="center"/>
            <w:hideMark/>
          </w:tcPr>
          <w:p w14:paraId="6C0B6CD1" w14:textId="77777777" w:rsidR="00C27543" w:rsidRPr="008240D7" w:rsidRDefault="00C27543">
            <w:pPr>
              <w:spacing w:line="254" w:lineRule="auto"/>
              <w:jc w:val="right"/>
              <w:rPr>
                <w:rFonts w:ascii="Verdana" w:hAnsi="Verdana"/>
                <w:b/>
                <w:sz w:val="22"/>
                <w:szCs w:val="22"/>
              </w:rPr>
            </w:pPr>
            <w:r w:rsidRPr="008240D7">
              <w:rPr>
                <w:rFonts w:ascii="Verdana" w:hAnsi="Verdana"/>
                <w:b/>
                <w:sz w:val="22"/>
                <w:szCs w:val="22"/>
              </w:rPr>
              <w:t>betroffen</w:t>
            </w:r>
          </w:p>
        </w:tc>
        <w:tc>
          <w:tcPr>
            <w:tcW w:w="5068" w:type="dxa"/>
            <w:tcBorders>
              <w:top w:val="single" w:sz="24" w:space="0" w:color="auto"/>
              <w:left w:val="single" w:sz="6" w:space="0" w:color="auto"/>
              <w:bottom w:val="single" w:sz="6" w:space="0" w:color="auto"/>
              <w:right w:val="single" w:sz="24" w:space="0" w:color="auto"/>
            </w:tcBorders>
            <w:vAlign w:val="center"/>
            <w:hideMark/>
          </w:tcPr>
          <w:p w14:paraId="0D5A83F1"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Lars Friedmann (TSG Friesenheim)</w:t>
            </w:r>
          </w:p>
        </w:tc>
      </w:tr>
      <w:tr w:rsidR="00C27543" w:rsidRPr="008240D7" w14:paraId="15AAE75F"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47162086"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6EA988F" w14:textId="77777777" w:rsidR="00C27543" w:rsidRPr="008240D7" w:rsidRDefault="00C27543">
            <w:pPr>
              <w:spacing w:line="254" w:lineRule="auto"/>
              <w:rPr>
                <w:rFonts w:ascii="Verdana" w:hAnsi="Verdana"/>
                <w:sz w:val="22"/>
                <w:szCs w:val="22"/>
              </w:rPr>
            </w:pPr>
            <w:r w:rsidRPr="008240D7">
              <w:rPr>
                <w:rFonts w:ascii="Verdana" w:hAnsi="Verdana"/>
                <w:sz w:val="22"/>
                <w:szCs w:val="22"/>
              </w:rPr>
              <w:t>342001</w:t>
            </w:r>
          </w:p>
        </w:tc>
        <w:tc>
          <w:tcPr>
            <w:tcW w:w="1318" w:type="dxa"/>
            <w:tcBorders>
              <w:top w:val="single" w:sz="6" w:space="0" w:color="auto"/>
              <w:left w:val="single" w:sz="6" w:space="0" w:color="auto"/>
              <w:bottom w:val="single" w:sz="6" w:space="0" w:color="auto"/>
              <w:right w:val="single" w:sz="6" w:space="0" w:color="auto"/>
            </w:tcBorders>
            <w:vAlign w:val="center"/>
            <w:hideMark/>
          </w:tcPr>
          <w:p w14:paraId="60EB84A8"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M-Spiel</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464D11A6" w14:textId="77777777" w:rsidR="00C27543" w:rsidRPr="008240D7" w:rsidRDefault="00C27543">
            <w:pPr>
              <w:spacing w:line="254" w:lineRule="auto"/>
              <w:rPr>
                <w:rFonts w:ascii="Verdana" w:hAnsi="Verdana"/>
                <w:sz w:val="22"/>
                <w:szCs w:val="22"/>
                <w:lang w:val="it-IT"/>
              </w:rPr>
            </w:pPr>
            <w:r w:rsidRPr="008240D7">
              <w:rPr>
                <w:rFonts w:ascii="Verdana" w:hAnsi="Verdana"/>
                <w:sz w:val="22"/>
                <w:szCs w:val="22"/>
                <w:lang w:val="it-IT"/>
              </w:rPr>
              <w:t xml:space="preserve">TSG Friesenheim 2 – JSG </w:t>
            </w:r>
            <w:proofErr w:type="spellStart"/>
            <w:r w:rsidRPr="008240D7">
              <w:rPr>
                <w:rFonts w:ascii="Verdana" w:hAnsi="Verdana"/>
                <w:sz w:val="22"/>
                <w:szCs w:val="22"/>
                <w:lang w:val="it-IT"/>
              </w:rPr>
              <w:t>Mundenh</w:t>
            </w:r>
            <w:proofErr w:type="spellEnd"/>
            <w:r w:rsidRPr="008240D7">
              <w:rPr>
                <w:rFonts w:ascii="Verdana" w:hAnsi="Verdana"/>
                <w:sz w:val="22"/>
                <w:szCs w:val="22"/>
                <w:lang w:val="it-IT"/>
              </w:rPr>
              <w:t>/</w:t>
            </w:r>
            <w:proofErr w:type="spellStart"/>
            <w:r w:rsidRPr="008240D7">
              <w:rPr>
                <w:rFonts w:ascii="Verdana" w:hAnsi="Verdana"/>
                <w:sz w:val="22"/>
                <w:szCs w:val="22"/>
                <w:lang w:val="it-IT"/>
              </w:rPr>
              <w:t>Rhghm</w:t>
            </w:r>
            <w:proofErr w:type="spellEnd"/>
          </w:p>
        </w:tc>
      </w:tr>
      <w:tr w:rsidR="00C27543" w:rsidRPr="008240D7" w14:paraId="47AEC6D9"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587AE7B9"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E189798" w14:textId="77777777" w:rsidR="00C27543" w:rsidRPr="008240D7" w:rsidRDefault="00C27543">
            <w:pPr>
              <w:spacing w:line="254" w:lineRule="auto"/>
              <w:rPr>
                <w:rFonts w:ascii="Verdana" w:hAnsi="Verdana"/>
                <w:sz w:val="22"/>
                <w:szCs w:val="22"/>
              </w:rPr>
            </w:pPr>
            <w:r w:rsidRPr="008240D7">
              <w:rPr>
                <w:rFonts w:ascii="Verdana" w:hAnsi="Verdana"/>
                <w:sz w:val="22"/>
                <w:szCs w:val="22"/>
              </w:rPr>
              <w:t>01.09.2018</w:t>
            </w:r>
          </w:p>
        </w:tc>
        <w:tc>
          <w:tcPr>
            <w:tcW w:w="1318" w:type="dxa"/>
            <w:tcBorders>
              <w:top w:val="single" w:sz="6" w:space="0" w:color="auto"/>
              <w:left w:val="single" w:sz="6" w:space="0" w:color="auto"/>
              <w:bottom w:val="single" w:sz="6" w:space="0" w:color="auto"/>
              <w:right w:val="single" w:sz="6" w:space="0" w:color="auto"/>
            </w:tcBorders>
            <w:vAlign w:val="center"/>
            <w:hideMark/>
          </w:tcPr>
          <w:p w14:paraId="107C97EF"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Liga</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16DD6D17" w14:textId="77777777" w:rsidR="00C27543" w:rsidRPr="008240D7" w:rsidRDefault="00C27543">
            <w:pPr>
              <w:spacing w:line="254" w:lineRule="auto"/>
              <w:rPr>
                <w:rFonts w:ascii="Verdana" w:hAnsi="Verdana"/>
                <w:sz w:val="22"/>
                <w:szCs w:val="22"/>
                <w:lang w:val="it-IT"/>
              </w:rPr>
            </w:pPr>
            <w:r w:rsidRPr="008240D7">
              <w:rPr>
                <w:rFonts w:ascii="Verdana" w:hAnsi="Verdana"/>
                <w:sz w:val="22"/>
                <w:szCs w:val="22"/>
                <w:lang w:val="it-IT"/>
              </w:rPr>
              <w:t>JKKmD2</w:t>
            </w:r>
          </w:p>
        </w:tc>
      </w:tr>
      <w:tr w:rsidR="00C27543" w:rsidRPr="008240D7" w14:paraId="6821E374"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170F5537"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Grund</w:t>
            </w:r>
          </w:p>
        </w:tc>
        <w:tc>
          <w:tcPr>
            <w:tcW w:w="8368" w:type="dxa"/>
            <w:gridSpan w:val="3"/>
            <w:tcBorders>
              <w:top w:val="single" w:sz="6" w:space="0" w:color="auto"/>
              <w:left w:val="single" w:sz="6" w:space="0" w:color="auto"/>
              <w:bottom w:val="single" w:sz="6" w:space="0" w:color="auto"/>
              <w:right w:val="single" w:sz="24" w:space="0" w:color="auto"/>
            </w:tcBorders>
            <w:vAlign w:val="center"/>
            <w:hideMark/>
          </w:tcPr>
          <w:p w14:paraId="4244E56A" w14:textId="77777777" w:rsidR="00C27543" w:rsidRPr="008240D7" w:rsidRDefault="00C27543">
            <w:pPr>
              <w:spacing w:line="254" w:lineRule="auto"/>
              <w:rPr>
                <w:rFonts w:ascii="Verdana" w:hAnsi="Verdana"/>
                <w:sz w:val="22"/>
                <w:szCs w:val="22"/>
              </w:rPr>
            </w:pPr>
            <w:r w:rsidRPr="008240D7">
              <w:rPr>
                <w:rFonts w:ascii="Verdana" w:hAnsi="Verdana"/>
                <w:sz w:val="22"/>
                <w:szCs w:val="22"/>
              </w:rPr>
              <w:t>Mangelhaftes Ausfüllen des ESB</w:t>
            </w:r>
          </w:p>
        </w:tc>
      </w:tr>
      <w:tr w:rsidR="00C27543" w:rsidRPr="008240D7" w14:paraId="341BF6A4"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771FD21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ACB0330" w14:textId="77777777" w:rsidR="00C27543" w:rsidRPr="008240D7" w:rsidRDefault="00C27543">
            <w:pPr>
              <w:spacing w:line="254" w:lineRule="auto"/>
              <w:rPr>
                <w:rFonts w:ascii="Verdana" w:hAnsi="Verdana"/>
                <w:sz w:val="22"/>
                <w:szCs w:val="22"/>
              </w:rPr>
            </w:pPr>
            <w:r w:rsidRPr="008240D7">
              <w:rPr>
                <w:rFonts w:ascii="Verdana" w:hAnsi="Verdana"/>
                <w:sz w:val="22"/>
                <w:szCs w:val="22"/>
              </w:rPr>
              <w:t>25:1 Ziff. 17 RO</w:t>
            </w:r>
          </w:p>
        </w:tc>
        <w:tc>
          <w:tcPr>
            <w:tcW w:w="1318" w:type="dxa"/>
            <w:tcBorders>
              <w:top w:val="single" w:sz="6" w:space="0" w:color="auto"/>
              <w:left w:val="single" w:sz="6" w:space="0" w:color="auto"/>
              <w:bottom w:val="single" w:sz="6" w:space="0" w:color="auto"/>
              <w:right w:val="single" w:sz="6" w:space="0" w:color="auto"/>
            </w:tcBorders>
            <w:vAlign w:val="center"/>
            <w:hideMark/>
          </w:tcPr>
          <w:p w14:paraId="79460BA5"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Beweis</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0F39B686" w14:textId="77777777" w:rsidR="00C27543" w:rsidRPr="008240D7" w:rsidRDefault="00C27543">
            <w:pPr>
              <w:spacing w:line="254" w:lineRule="auto"/>
              <w:rPr>
                <w:rFonts w:ascii="Verdana" w:hAnsi="Verdana"/>
                <w:sz w:val="22"/>
                <w:szCs w:val="22"/>
                <w:lang w:val="it-IT"/>
              </w:rPr>
            </w:pPr>
            <w:proofErr w:type="spellStart"/>
            <w:r w:rsidRPr="008240D7">
              <w:rPr>
                <w:rFonts w:ascii="Verdana" w:hAnsi="Verdana"/>
                <w:sz w:val="22"/>
                <w:szCs w:val="22"/>
                <w:lang w:val="it-IT"/>
              </w:rPr>
              <w:t>Sim</w:t>
            </w:r>
            <w:proofErr w:type="spellEnd"/>
            <w:r w:rsidRPr="008240D7">
              <w:rPr>
                <w:rFonts w:ascii="Verdana" w:hAnsi="Verdana"/>
                <w:sz w:val="22"/>
                <w:szCs w:val="22"/>
                <w:lang w:val="it-IT"/>
              </w:rPr>
              <w:t xml:space="preserve">-Datei </w:t>
            </w:r>
          </w:p>
        </w:tc>
      </w:tr>
      <w:tr w:rsidR="00C27543" w:rsidRPr="008240D7" w14:paraId="6746E773"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2FD1C1C1"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D02CA3A" w14:textId="77777777" w:rsidR="00C27543" w:rsidRPr="008240D7" w:rsidRDefault="00C27543">
            <w:pPr>
              <w:spacing w:line="254" w:lineRule="auto"/>
              <w:rPr>
                <w:rFonts w:ascii="Verdana" w:hAnsi="Verdana"/>
                <w:sz w:val="22"/>
                <w:szCs w:val="22"/>
              </w:rPr>
            </w:pPr>
            <w:r w:rsidRPr="008240D7">
              <w:rPr>
                <w:rFonts w:ascii="Verdana" w:hAnsi="Verdana"/>
                <w:sz w:val="22"/>
                <w:szCs w:val="22"/>
              </w:rPr>
              <w:t>5 €</w:t>
            </w:r>
          </w:p>
        </w:tc>
        <w:tc>
          <w:tcPr>
            <w:tcW w:w="1318" w:type="dxa"/>
            <w:vMerge w:val="restart"/>
            <w:tcBorders>
              <w:top w:val="single" w:sz="6" w:space="0" w:color="auto"/>
              <w:left w:val="single" w:sz="6" w:space="0" w:color="auto"/>
              <w:bottom w:val="single" w:sz="6" w:space="0" w:color="auto"/>
              <w:right w:val="single" w:sz="6" w:space="0" w:color="auto"/>
            </w:tcBorders>
            <w:vAlign w:val="center"/>
            <w:hideMark/>
          </w:tcPr>
          <w:p w14:paraId="0F14E6FE" w14:textId="77777777" w:rsidR="00C27543" w:rsidRPr="008240D7" w:rsidRDefault="00C27543">
            <w:pPr>
              <w:spacing w:line="254" w:lineRule="auto"/>
              <w:jc w:val="right"/>
              <w:rPr>
                <w:rFonts w:ascii="Verdana" w:hAnsi="Verdana"/>
                <w:sz w:val="22"/>
                <w:szCs w:val="22"/>
              </w:rPr>
            </w:pPr>
            <w:proofErr w:type="spellStart"/>
            <w:r w:rsidRPr="008240D7">
              <w:rPr>
                <w:rFonts w:ascii="Verdana" w:hAnsi="Verdana"/>
                <w:b/>
                <w:sz w:val="22"/>
                <w:szCs w:val="22"/>
              </w:rPr>
              <w:t>Bemer-kung</w:t>
            </w:r>
            <w:proofErr w:type="spellEnd"/>
            <w:r w:rsidRPr="008240D7">
              <w:rPr>
                <w:rFonts w:ascii="Verdana" w:hAnsi="Verdana"/>
                <w:b/>
                <w:sz w:val="22"/>
                <w:szCs w:val="22"/>
              </w:rPr>
              <w:t>:</w:t>
            </w:r>
          </w:p>
        </w:tc>
        <w:tc>
          <w:tcPr>
            <w:tcW w:w="5068" w:type="dxa"/>
            <w:vMerge w:val="restart"/>
            <w:tcBorders>
              <w:top w:val="single" w:sz="6" w:space="0" w:color="auto"/>
              <w:left w:val="single" w:sz="6" w:space="0" w:color="auto"/>
              <w:bottom w:val="single" w:sz="6" w:space="0" w:color="auto"/>
              <w:right w:val="single" w:sz="24" w:space="0" w:color="auto"/>
            </w:tcBorders>
            <w:hideMark/>
          </w:tcPr>
          <w:p w14:paraId="2FEE6289" w14:textId="77777777" w:rsidR="00C27543" w:rsidRPr="008240D7" w:rsidRDefault="00C27543">
            <w:pPr>
              <w:spacing w:line="254" w:lineRule="auto"/>
              <w:rPr>
                <w:rFonts w:ascii="Verdana" w:hAnsi="Verdana"/>
                <w:sz w:val="22"/>
                <w:szCs w:val="22"/>
              </w:rPr>
            </w:pPr>
            <w:r w:rsidRPr="008240D7">
              <w:rPr>
                <w:rFonts w:ascii="Verdana" w:hAnsi="Verdana"/>
                <w:sz w:val="22"/>
                <w:szCs w:val="22"/>
              </w:rPr>
              <w:t>Weder Zeitnehmer noch Sekretär eingetragen. Zudem wurde das Spiel notversiegelt ohne Angabe von Gründen.</w:t>
            </w:r>
          </w:p>
        </w:tc>
      </w:tr>
      <w:tr w:rsidR="00C27543" w:rsidRPr="008240D7" w14:paraId="276D2699"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262A242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9B901C5" w14:textId="77777777" w:rsidR="00C27543" w:rsidRPr="008240D7" w:rsidRDefault="00C27543">
            <w:pPr>
              <w:spacing w:line="254" w:lineRule="auto"/>
              <w:rPr>
                <w:rFonts w:ascii="Verdana" w:hAnsi="Verdana"/>
                <w:sz w:val="22"/>
                <w:szCs w:val="22"/>
              </w:rPr>
            </w:pPr>
            <w:r w:rsidRPr="008240D7">
              <w:rPr>
                <w:rFonts w:ascii="Verdana" w:hAnsi="Verdana"/>
                <w:sz w:val="22"/>
                <w:szCs w:val="22"/>
              </w:rPr>
              <w:t>10 €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0985BF1B"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6B012ECC" w14:textId="77777777" w:rsidR="00C27543" w:rsidRPr="008240D7" w:rsidRDefault="00C27543">
            <w:pPr>
              <w:rPr>
                <w:rFonts w:ascii="Verdana" w:hAnsi="Verdana"/>
                <w:sz w:val="22"/>
                <w:szCs w:val="22"/>
                <w:lang w:eastAsia="en-US"/>
              </w:rPr>
            </w:pPr>
          </w:p>
        </w:tc>
      </w:tr>
      <w:tr w:rsidR="00C27543" w:rsidRPr="008240D7" w14:paraId="57E1E2B0"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216E710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4F220C3"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15 €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77DF93CE"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5736442A" w14:textId="77777777" w:rsidR="00C27543" w:rsidRPr="008240D7" w:rsidRDefault="00C27543">
            <w:pPr>
              <w:rPr>
                <w:rFonts w:ascii="Verdana" w:hAnsi="Verdana"/>
                <w:sz w:val="22"/>
                <w:szCs w:val="22"/>
                <w:lang w:eastAsia="en-US"/>
              </w:rPr>
            </w:pPr>
          </w:p>
        </w:tc>
      </w:tr>
      <w:tr w:rsidR="00C27543" w:rsidRPr="008240D7" w14:paraId="40F51B0B" w14:textId="77777777" w:rsidTr="00C27543">
        <w:tc>
          <w:tcPr>
            <w:tcW w:w="1562" w:type="dxa"/>
            <w:tcBorders>
              <w:top w:val="single" w:sz="6" w:space="0" w:color="auto"/>
              <w:left w:val="single" w:sz="24" w:space="0" w:color="auto"/>
              <w:bottom w:val="single" w:sz="24" w:space="0" w:color="auto"/>
              <w:right w:val="single" w:sz="6" w:space="0" w:color="auto"/>
            </w:tcBorders>
            <w:vAlign w:val="center"/>
            <w:hideMark/>
          </w:tcPr>
          <w:p w14:paraId="0FC25534"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Haftender</w:t>
            </w:r>
          </w:p>
        </w:tc>
        <w:tc>
          <w:tcPr>
            <w:tcW w:w="8368" w:type="dxa"/>
            <w:gridSpan w:val="3"/>
            <w:tcBorders>
              <w:top w:val="single" w:sz="6" w:space="0" w:color="auto"/>
              <w:left w:val="single" w:sz="6" w:space="0" w:color="auto"/>
              <w:bottom w:val="single" w:sz="24" w:space="0" w:color="auto"/>
              <w:right w:val="single" w:sz="24" w:space="0" w:color="auto"/>
            </w:tcBorders>
            <w:vAlign w:val="center"/>
            <w:hideMark/>
          </w:tcPr>
          <w:p w14:paraId="2D4B688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Lars Friedmann unter Vereinshaftung TSG Friesenheim</w:t>
            </w:r>
          </w:p>
        </w:tc>
      </w:tr>
    </w:tbl>
    <w:p w14:paraId="161B4A58" w14:textId="77777777" w:rsidR="00C27543" w:rsidRPr="008240D7" w:rsidRDefault="00C27543" w:rsidP="00C27543">
      <w:pPr>
        <w:jc w:val="both"/>
        <w:rPr>
          <w:rFonts w:asciiTheme="minorHAnsi" w:hAnsiTheme="minorHAnsi" w:cstheme="minorBidi"/>
          <w:sz w:val="22"/>
          <w:szCs w:val="22"/>
          <w:lang w:eastAsia="en-US"/>
        </w:rPr>
      </w:pPr>
    </w:p>
    <w:p w14:paraId="2FFFC12D" w14:textId="77777777" w:rsidR="00C27543" w:rsidRPr="008240D7" w:rsidRDefault="00C27543" w:rsidP="00C27543">
      <w:pPr>
        <w:jc w:val="both"/>
        <w:rPr>
          <w:sz w:val="22"/>
          <w:szCs w:val="22"/>
        </w:rPr>
      </w:pPr>
    </w:p>
    <w:p w14:paraId="2A945E2B" w14:textId="77777777" w:rsidR="00C27543" w:rsidRPr="008240D7" w:rsidRDefault="00C27543" w:rsidP="00C27543">
      <w:pPr>
        <w:jc w:val="both"/>
        <w:rPr>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318"/>
        <w:gridCol w:w="5068"/>
      </w:tblGrid>
      <w:tr w:rsidR="00C27543" w:rsidRPr="008240D7" w14:paraId="2C04C5DC" w14:textId="77777777" w:rsidTr="00C27543">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18ED50B8"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633E660D"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340-17/2018</w:t>
            </w:r>
          </w:p>
        </w:tc>
        <w:tc>
          <w:tcPr>
            <w:tcW w:w="1318" w:type="dxa"/>
            <w:tcBorders>
              <w:top w:val="single" w:sz="24" w:space="0" w:color="auto"/>
              <w:left w:val="single" w:sz="6" w:space="0" w:color="auto"/>
              <w:bottom w:val="single" w:sz="6" w:space="0" w:color="auto"/>
              <w:right w:val="single" w:sz="6" w:space="0" w:color="auto"/>
            </w:tcBorders>
            <w:vAlign w:val="center"/>
            <w:hideMark/>
          </w:tcPr>
          <w:p w14:paraId="6BDDFE4D" w14:textId="77777777" w:rsidR="00C27543" w:rsidRPr="008240D7" w:rsidRDefault="00C27543">
            <w:pPr>
              <w:spacing w:line="254" w:lineRule="auto"/>
              <w:jc w:val="right"/>
              <w:rPr>
                <w:rFonts w:ascii="Verdana" w:hAnsi="Verdana"/>
                <w:b/>
                <w:sz w:val="22"/>
                <w:szCs w:val="22"/>
              </w:rPr>
            </w:pPr>
            <w:r w:rsidRPr="008240D7">
              <w:rPr>
                <w:rFonts w:ascii="Verdana" w:hAnsi="Verdana"/>
                <w:b/>
                <w:sz w:val="22"/>
                <w:szCs w:val="22"/>
              </w:rPr>
              <w:t>betroffen</w:t>
            </w:r>
          </w:p>
        </w:tc>
        <w:tc>
          <w:tcPr>
            <w:tcW w:w="5068" w:type="dxa"/>
            <w:tcBorders>
              <w:top w:val="single" w:sz="24" w:space="0" w:color="auto"/>
              <w:left w:val="single" w:sz="6" w:space="0" w:color="auto"/>
              <w:bottom w:val="single" w:sz="6" w:space="0" w:color="auto"/>
              <w:right w:val="single" w:sz="24" w:space="0" w:color="auto"/>
            </w:tcBorders>
            <w:vAlign w:val="center"/>
            <w:hideMark/>
          </w:tcPr>
          <w:p w14:paraId="3E71BA4C"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mDE</w:t>
            </w:r>
            <w:proofErr w:type="spellEnd"/>
            <w:r w:rsidRPr="008240D7">
              <w:rPr>
                <w:rFonts w:ascii="Verdana" w:hAnsi="Verdana"/>
                <w:b/>
                <w:sz w:val="22"/>
                <w:szCs w:val="22"/>
              </w:rPr>
              <w:t xml:space="preserve"> Kandel/</w:t>
            </w:r>
            <w:proofErr w:type="spellStart"/>
            <w:r w:rsidRPr="008240D7">
              <w:rPr>
                <w:rFonts w:ascii="Verdana" w:hAnsi="Verdana"/>
                <w:b/>
                <w:sz w:val="22"/>
                <w:szCs w:val="22"/>
              </w:rPr>
              <w:t>Hagenb</w:t>
            </w:r>
            <w:proofErr w:type="spellEnd"/>
          </w:p>
        </w:tc>
      </w:tr>
      <w:tr w:rsidR="00C27543" w:rsidRPr="008240D7" w14:paraId="26310272"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4E275101"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55B6329" w14:textId="77777777" w:rsidR="00C27543" w:rsidRPr="008240D7" w:rsidRDefault="00C27543">
            <w:pPr>
              <w:spacing w:line="254" w:lineRule="auto"/>
              <w:rPr>
                <w:rFonts w:ascii="Verdana" w:hAnsi="Verdana"/>
                <w:sz w:val="22"/>
                <w:szCs w:val="22"/>
              </w:rPr>
            </w:pPr>
            <w:r w:rsidRPr="008240D7">
              <w:rPr>
                <w:rFonts w:ascii="Verdana" w:hAnsi="Verdana"/>
                <w:sz w:val="22"/>
                <w:szCs w:val="22"/>
              </w:rPr>
              <w:t>344001</w:t>
            </w:r>
          </w:p>
        </w:tc>
        <w:tc>
          <w:tcPr>
            <w:tcW w:w="1318" w:type="dxa"/>
            <w:tcBorders>
              <w:top w:val="single" w:sz="6" w:space="0" w:color="auto"/>
              <w:left w:val="single" w:sz="6" w:space="0" w:color="auto"/>
              <w:bottom w:val="single" w:sz="6" w:space="0" w:color="auto"/>
              <w:right w:val="single" w:sz="6" w:space="0" w:color="auto"/>
            </w:tcBorders>
            <w:vAlign w:val="center"/>
            <w:hideMark/>
          </w:tcPr>
          <w:p w14:paraId="2DF806E5"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M-Spiel</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1F2D415B" w14:textId="77777777" w:rsidR="00C27543" w:rsidRPr="008240D7" w:rsidRDefault="00C27543">
            <w:pPr>
              <w:spacing w:line="254" w:lineRule="auto"/>
              <w:rPr>
                <w:rFonts w:ascii="Verdana" w:hAnsi="Verdana"/>
                <w:sz w:val="22"/>
                <w:szCs w:val="22"/>
                <w:lang w:val="it-IT"/>
              </w:rPr>
            </w:pPr>
            <w:proofErr w:type="spellStart"/>
            <w:r w:rsidRPr="008240D7">
              <w:rPr>
                <w:rFonts w:ascii="Verdana" w:hAnsi="Verdana"/>
                <w:sz w:val="22"/>
                <w:szCs w:val="22"/>
                <w:lang w:val="it-IT"/>
              </w:rPr>
              <w:t>mDE</w:t>
            </w:r>
            <w:proofErr w:type="spellEnd"/>
            <w:r w:rsidRPr="008240D7">
              <w:rPr>
                <w:rFonts w:ascii="Verdana" w:hAnsi="Verdana"/>
                <w:sz w:val="22"/>
                <w:szCs w:val="22"/>
                <w:lang w:val="it-IT"/>
              </w:rPr>
              <w:t xml:space="preserve"> Kandel/</w:t>
            </w:r>
            <w:proofErr w:type="spellStart"/>
            <w:r w:rsidRPr="008240D7">
              <w:rPr>
                <w:rFonts w:ascii="Verdana" w:hAnsi="Verdana"/>
                <w:sz w:val="22"/>
                <w:szCs w:val="22"/>
                <w:lang w:val="it-IT"/>
              </w:rPr>
              <w:t>Hagenb</w:t>
            </w:r>
            <w:proofErr w:type="spellEnd"/>
            <w:r w:rsidRPr="008240D7">
              <w:rPr>
                <w:rFonts w:ascii="Verdana" w:hAnsi="Verdana"/>
                <w:sz w:val="22"/>
                <w:szCs w:val="22"/>
                <w:lang w:val="it-IT"/>
              </w:rPr>
              <w:t xml:space="preserve"> – TV Offenbach 2</w:t>
            </w:r>
          </w:p>
        </w:tc>
      </w:tr>
      <w:tr w:rsidR="00C27543" w:rsidRPr="008240D7" w14:paraId="43220938"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4137A6B5"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0F0338AF" w14:textId="77777777" w:rsidR="00C27543" w:rsidRPr="008240D7" w:rsidRDefault="00C27543">
            <w:pPr>
              <w:spacing w:line="254" w:lineRule="auto"/>
              <w:rPr>
                <w:rFonts w:ascii="Verdana" w:hAnsi="Verdana"/>
                <w:sz w:val="22"/>
                <w:szCs w:val="22"/>
              </w:rPr>
            </w:pPr>
            <w:r w:rsidRPr="008240D7">
              <w:rPr>
                <w:rFonts w:ascii="Verdana" w:hAnsi="Verdana"/>
                <w:sz w:val="22"/>
                <w:szCs w:val="22"/>
              </w:rPr>
              <w:t>02.09.2018</w:t>
            </w:r>
          </w:p>
        </w:tc>
        <w:tc>
          <w:tcPr>
            <w:tcW w:w="1318" w:type="dxa"/>
            <w:tcBorders>
              <w:top w:val="single" w:sz="6" w:space="0" w:color="auto"/>
              <w:left w:val="single" w:sz="6" w:space="0" w:color="auto"/>
              <w:bottom w:val="single" w:sz="6" w:space="0" w:color="auto"/>
              <w:right w:val="single" w:sz="6" w:space="0" w:color="auto"/>
            </w:tcBorders>
            <w:vAlign w:val="center"/>
            <w:hideMark/>
          </w:tcPr>
          <w:p w14:paraId="09A25DA1"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Liga</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34EEAAFA" w14:textId="77777777" w:rsidR="00C27543" w:rsidRPr="008240D7" w:rsidRDefault="00C27543">
            <w:pPr>
              <w:spacing w:line="254" w:lineRule="auto"/>
              <w:rPr>
                <w:rFonts w:ascii="Verdana" w:hAnsi="Verdana"/>
                <w:sz w:val="22"/>
                <w:szCs w:val="22"/>
                <w:lang w:val="it-IT"/>
              </w:rPr>
            </w:pPr>
            <w:r w:rsidRPr="008240D7">
              <w:rPr>
                <w:rFonts w:ascii="Verdana" w:hAnsi="Verdana"/>
                <w:sz w:val="22"/>
                <w:szCs w:val="22"/>
                <w:lang w:val="it-IT"/>
              </w:rPr>
              <w:t>JKKmD4</w:t>
            </w:r>
          </w:p>
        </w:tc>
      </w:tr>
      <w:tr w:rsidR="00C27543" w:rsidRPr="008240D7" w14:paraId="7227275A"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0BC87F5D"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Grund</w:t>
            </w:r>
          </w:p>
        </w:tc>
        <w:tc>
          <w:tcPr>
            <w:tcW w:w="8368" w:type="dxa"/>
            <w:gridSpan w:val="3"/>
            <w:tcBorders>
              <w:top w:val="single" w:sz="6" w:space="0" w:color="auto"/>
              <w:left w:val="single" w:sz="6" w:space="0" w:color="auto"/>
              <w:bottom w:val="single" w:sz="6" w:space="0" w:color="auto"/>
              <w:right w:val="single" w:sz="24" w:space="0" w:color="auto"/>
            </w:tcBorders>
            <w:vAlign w:val="center"/>
            <w:hideMark/>
          </w:tcPr>
          <w:p w14:paraId="25CADA58" w14:textId="77777777" w:rsidR="00C27543" w:rsidRPr="008240D7" w:rsidRDefault="00C27543">
            <w:pPr>
              <w:spacing w:line="254" w:lineRule="auto"/>
              <w:rPr>
                <w:rFonts w:ascii="Verdana" w:hAnsi="Verdana"/>
                <w:sz w:val="22"/>
                <w:szCs w:val="22"/>
              </w:rPr>
            </w:pPr>
            <w:r w:rsidRPr="008240D7">
              <w:rPr>
                <w:rFonts w:ascii="Verdana" w:hAnsi="Verdana"/>
                <w:sz w:val="22"/>
                <w:szCs w:val="22"/>
              </w:rPr>
              <w:t>Mangelhaftes Ausfüllen des ESB</w:t>
            </w:r>
          </w:p>
        </w:tc>
      </w:tr>
      <w:tr w:rsidR="00C27543" w:rsidRPr="008240D7" w14:paraId="5F8B4E62"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631D892D"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F246952" w14:textId="77777777" w:rsidR="00C27543" w:rsidRPr="008240D7" w:rsidRDefault="00C27543">
            <w:pPr>
              <w:spacing w:line="254" w:lineRule="auto"/>
              <w:rPr>
                <w:rFonts w:ascii="Verdana" w:hAnsi="Verdana"/>
                <w:sz w:val="22"/>
                <w:szCs w:val="22"/>
              </w:rPr>
            </w:pPr>
            <w:r w:rsidRPr="008240D7">
              <w:rPr>
                <w:rFonts w:ascii="Verdana" w:hAnsi="Verdana"/>
                <w:sz w:val="22"/>
                <w:szCs w:val="22"/>
              </w:rPr>
              <w:t>25:1 Ziff. 17 RO</w:t>
            </w:r>
          </w:p>
        </w:tc>
        <w:tc>
          <w:tcPr>
            <w:tcW w:w="1318" w:type="dxa"/>
            <w:tcBorders>
              <w:top w:val="single" w:sz="6" w:space="0" w:color="auto"/>
              <w:left w:val="single" w:sz="6" w:space="0" w:color="auto"/>
              <w:bottom w:val="single" w:sz="6" w:space="0" w:color="auto"/>
              <w:right w:val="single" w:sz="6" w:space="0" w:color="auto"/>
            </w:tcBorders>
            <w:vAlign w:val="center"/>
            <w:hideMark/>
          </w:tcPr>
          <w:p w14:paraId="32E97729"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Beweis</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418D29D9" w14:textId="77777777" w:rsidR="00C27543" w:rsidRPr="008240D7" w:rsidRDefault="00C27543">
            <w:pPr>
              <w:spacing w:line="254" w:lineRule="auto"/>
              <w:rPr>
                <w:rFonts w:ascii="Verdana" w:hAnsi="Verdana"/>
                <w:sz w:val="22"/>
                <w:szCs w:val="22"/>
                <w:lang w:val="it-IT"/>
              </w:rPr>
            </w:pPr>
            <w:proofErr w:type="spellStart"/>
            <w:r w:rsidRPr="008240D7">
              <w:rPr>
                <w:rFonts w:ascii="Verdana" w:hAnsi="Verdana"/>
                <w:sz w:val="22"/>
                <w:szCs w:val="22"/>
                <w:lang w:val="it-IT"/>
              </w:rPr>
              <w:t>Sim</w:t>
            </w:r>
            <w:proofErr w:type="spellEnd"/>
            <w:r w:rsidRPr="008240D7">
              <w:rPr>
                <w:rFonts w:ascii="Verdana" w:hAnsi="Verdana"/>
                <w:sz w:val="22"/>
                <w:szCs w:val="22"/>
                <w:lang w:val="it-IT"/>
              </w:rPr>
              <w:t xml:space="preserve">-Datei </w:t>
            </w:r>
          </w:p>
        </w:tc>
      </w:tr>
      <w:tr w:rsidR="00C27543" w:rsidRPr="008240D7" w14:paraId="33034ADC"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7E4AFCA9"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DCBD14A" w14:textId="77777777" w:rsidR="00C27543" w:rsidRPr="008240D7" w:rsidRDefault="00C27543">
            <w:pPr>
              <w:spacing w:line="254" w:lineRule="auto"/>
              <w:rPr>
                <w:rFonts w:ascii="Verdana" w:hAnsi="Verdana"/>
                <w:sz w:val="22"/>
                <w:szCs w:val="22"/>
              </w:rPr>
            </w:pPr>
            <w:r w:rsidRPr="008240D7">
              <w:rPr>
                <w:rFonts w:ascii="Verdana" w:hAnsi="Verdana"/>
                <w:sz w:val="22"/>
                <w:szCs w:val="22"/>
              </w:rPr>
              <w:t>5 €</w:t>
            </w:r>
          </w:p>
        </w:tc>
        <w:tc>
          <w:tcPr>
            <w:tcW w:w="1318" w:type="dxa"/>
            <w:vMerge w:val="restart"/>
            <w:tcBorders>
              <w:top w:val="single" w:sz="6" w:space="0" w:color="auto"/>
              <w:left w:val="single" w:sz="6" w:space="0" w:color="auto"/>
              <w:bottom w:val="single" w:sz="6" w:space="0" w:color="auto"/>
              <w:right w:val="single" w:sz="6" w:space="0" w:color="auto"/>
            </w:tcBorders>
            <w:vAlign w:val="center"/>
            <w:hideMark/>
          </w:tcPr>
          <w:p w14:paraId="2F28BAF5" w14:textId="77777777" w:rsidR="00C27543" w:rsidRPr="008240D7" w:rsidRDefault="00C27543">
            <w:pPr>
              <w:spacing w:line="254" w:lineRule="auto"/>
              <w:jc w:val="right"/>
              <w:rPr>
                <w:rFonts w:ascii="Verdana" w:hAnsi="Verdana"/>
                <w:sz w:val="22"/>
                <w:szCs w:val="22"/>
              </w:rPr>
            </w:pPr>
            <w:proofErr w:type="spellStart"/>
            <w:r w:rsidRPr="008240D7">
              <w:rPr>
                <w:rFonts w:ascii="Verdana" w:hAnsi="Verdana"/>
                <w:b/>
                <w:sz w:val="22"/>
                <w:szCs w:val="22"/>
              </w:rPr>
              <w:t>Bemer-kung</w:t>
            </w:r>
            <w:proofErr w:type="spellEnd"/>
            <w:r w:rsidRPr="008240D7">
              <w:rPr>
                <w:rFonts w:ascii="Verdana" w:hAnsi="Verdana"/>
                <w:b/>
                <w:sz w:val="22"/>
                <w:szCs w:val="22"/>
              </w:rPr>
              <w:t>:</w:t>
            </w:r>
          </w:p>
        </w:tc>
        <w:tc>
          <w:tcPr>
            <w:tcW w:w="5068" w:type="dxa"/>
            <w:vMerge w:val="restart"/>
            <w:tcBorders>
              <w:top w:val="single" w:sz="6" w:space="0" w:color="auto"/>
              <w:left w:val="single" w:sz="6" w:space="0" w:color="auto"/>
              <w:bottom w:val="single" w:sz="6" w:space="0" w:color="auto"/>
              <w:right w:val="single" w:sz="24" w:space="0" w:color="auto"/>
            </w:tcBorders>
            <w:hideMark/>
          </w:tcPr>
          <w:p w14:paraId="48990FE3" w14:textId="77777777" w:rsidR="00C27543" w:rsidRPr="008240D7" w:rsidRDefault="00C27543">
            <w:pPr>
              <w:spacing w:line="254" w:lineRule="auto"/>
              <w:rPr>
                <w:rFonts w:ascii="Verdana" w:hAnsi="Verdana"/>
                <w:sz w:val="22"/>
                <w:szCs w:val="22"/>
              </w:rPr>
            </w:pPr>
            <w:r w:rsidRPr="008240D7">
              <w:rPr>
                <w:rFonts w:ascii="Verdana" w:hAnsi="Verdana"/>
                <w:sz w:val="22"/>
                <w:szCs w:val="22"/>
              </w:rPr>
              <w:t xml:space="preserve">Weder Zeitnehmer, Sekretär noch Schiedsrichter eingetragen; zudem wurde das Spiel ohne Angabe von Gründen notversiegelt! </w:t>
            </w:r>
            <w:r w:rsidRPr="008240D7">
              <w:rPr>
                <w:rFonts w:ascii="Verdana" w:hAnsi="Verdana"/>
                <w:sz w:val="22"/>
                <w:szCs w:val="22"/>
              </w:rPr>
              <w:br/>
            </w:r>
          </w:p>
        </w:tc>
      </w:tr>
      <w:tr w:rsidR="00C27543" w:rsidRPr="008240D7" w14:paraId="45D2C814"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205BBA2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A006684" w14:textId="77777777" w:rsidR="00C27543" w:rsidRPr="008240D7" w:rsidRDefault="00C27543">
            <w:pPr>
              <w:spacing w:line="254" w:lineRule="auto"/>
              <w:rPr>
                <w:rFonts w:ascii="Verdana" w:hAnsi="Verdana"/>
                <w:sz w:val="22"/>
                <w:szCs w:val="22"/>
              </w:rPr>
            </w:pPr>
            <w:r w:rsidRPr="008240D7">
              <w:rPr>
                <w:rFonts w:ascii="Verdana" w:hAnsi="Verdana"/>
                <w:sz w:val="22"/>
                <w:szCs w:val="22"/>
              </w:rPr>
              <w:t>10 €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7C69D0AF"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0277B7CC" w14:textId="77777777" w:rsidR="00C27543" w:rsidRPr="008240D7" w:rsidRDefault="00C27543">
            <w:pPr>
              <w:rPr>
                <w:rFonts w:ascii="Verdana" w:hAnsi="Verdana"/>
                <w:sz w:val="22"/>
                <w:szCs w:val="22"/>
                <w:lang w:eastAsia="en-US"/>
              </w:rPr>
            </w:pPr>
          </w:p>
        </w:tc>
      </w:tr>
      <w:tr w:rsidR="00C27543" w:rsidRPr="008240D7" w14:paraId="7F5398A2"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42527F3C"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1E7F4B7"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15 €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6AA3FB1A"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2FE50091" w14:textId="77777777" w:rsidR="00C27543" w:rsidRPr="008240D7" w:rsidRDefault="00C27543">
            <w:pPr>
              <w:rPr>
                <w:rFonts w:ascii="Verdana" w:hAnsi="Verdana"/>
                <w:sz w:val="22"/>
                <w:szCs w:val="22"/>
                <w:lang w:eastAsia="en-US"/>
              </w:rPr>
            </w:pPr>
          </w:p>
        </w:tc>
      </w:tr>
      <w:tr w:rsidR="00C27543" w:rsidRPr="008240D7" w14:paraId="6D0A5D33" w14:textId="77777777" w:rsidTr="00C27543">
        <w:tc>
          <w:tcPr>
            <w:tcW w:w="1562" w:type="dxa"/>
            <w:tcBorders>
              <w:top w:val="single" w:sz="6" w:space="0" w:color="auto"/>
              <w:left w:val="single" w:sz="24" w:space="0" w:color="auto"/>
              <w:bottom w:val="single" w:sz="24" w:space="0" w:color="auto"/>
              <w:right w:val="single" w:sz="6" w:space="0" w:color="auto"/>
            </w:tcBorders>
            <w:vAlign w:val="center"/>
            <w:hideMark/>
          </w:tcPr>
          <w:p w14:paraId="45137683"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Haftender</w:t>
            </w:r>
          </w:p>
        </w:tc>
        <w:tc>
          <w:tcPr>
            <w:tcW w:w="8368" w:type="dxa"/>
            <w:gridSpan w:val="3"/>
            <w:tcBorders>
              <w:top w:val="single" w:sz="6" w:space="0" w:color="auto"/>
              <w:left w:val="single" w:sz="6" w:space="0" w:color="auto"/>
              <w:bottom w:val="single" w:sz="24" w:space="0" w:color="auto"/>
              <w:right w:val="single" w:sz="24" w:space="0" w:color="auto"/>
            </w:tcBorders>
            <w:vAlign w:val="center"/>
            <w:hideMark/>
          </w:tcPr>
          <w:p w14:paraId="16B65C94"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mDE</w:t>
            </w:r>
            <w:proofErr w:type="spellEnd"/>
            <w:r w:rsidRPr="008240D7">
              <w:rPr>
                <w:rFonts w:ascii="Verdana" w:hAnsi="Verdana"/>
                <w:b/>
                <w:sz w:val="22"/>
                <w:szCs w:val="22"/>
              </w:rPr>
              <w:t xml:space="preserve"> Kandel/</w:t>
            </w:r>
            <w:proofErr w:type="spellStart"/>
            <w:r w:rsidRPr="008240D7">
              <w:rPr>
                <w:rFonts w:ascii="Verdana" w:hAnsi="Verdana"/>
                <w:b/>
                <w:sz w:val="22"/>
                <w:szCs w:val="22"/>
              </w:rPr>
              <w:t>Hagenb</w:t>
            </w:r>
            <w:proofErr w:type="spellEnd"/>
          </w:p>
        </w:tc>
      </w:tr>
    </w:tbl>
    <w:p w14:paraId="41A659A6" w14:textId="77777777" w:rsidR="00C27543" w:rsidRPr="008240D7" w:rsidRDefault="00C27543" w:rsidP="00C27543">
      <w:pPr>
        <w:jc w:val="both"/>
        <w:rPr>
          <w:rFonts w:asciiTheme="minorHAnsi" w:hAnsiTheme="minorHAnsi" w:cstheme="minorBidi"/>
          <w:sz w:val="22"/>
          <w:szCs w:val="22"/>
          <w:lang w:eastAsia="en-US"/>
        </w:rPr>
      </w:pPr>
    </w:p>
    <w:p w14:paraId="25CA1357" w14:textId="6D7E5699" w:rsidR="00C27543" w:rsidRDefault="00C27543" w:rsidP="00C27543">
      <w:pPr>
        <w:jc w:val="both"/>
        <w:rPr>
          <w:sz w:val="22"/>
          <w:szCs w:val="22"/>
        </w:rPr>
      </w:pPr>
    </w:p>
    <w:p w14:paraId="22CD0F9D" w14:textId="77777777" w:rsidR="00843352" w:rsidRPr="008240D7" w:rsidRDefault="00843352" w:rsidP="00C27543">
      <w:pPr>
        <w:jc w:val="both"/>
        <w:rPr>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318"/>
        <w:gridCol w:w="5068"/>
      </w:tblGrid>
      <w:tr w:rsidR="00C27543" w:rsidRPr="008240D7" w14:paraId="430FC905" w14:textId="77777777" w:rsidTr="00C27543">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5454C8DF"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53AAEBCD"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340-18/2018</w:t>
            </w:r>
          </w:p>
        </w:tc>
        <w:tc>
          <w:tcPr>
            <w:tcW w:w="1318" w:type="dxa"/>
            <w:tcBorders>
              <w:top w:val="single" w:sz="24" w:space="0" w:color="auto"/>
              <w:left w:val="single" w:sz="6" w:space="0" w:color="auto"/>
              <w:bottom w:val="single" w:sz="6" w:space="0" w:color="auto"/>
              <w:right w:val="single" w:sz="6" w:space="0" w:color="auto"/>
            </w:tcBorders>
            <w:vAlign w:val="center"/>
            <w:hideMark/>
          </w:tcPr>
          <w:p w14:paraId="5F24FAAD" w14:textId="77777777" w:rsidR="00C27543" w:rsidRPr="008240D7" w:rsidRDefault="00C27543">
            <w:pPr>
              <w:spacing w:line="254" w:lineRule="auto"/>
              <w:jc w:val="right"/>
              <w:rPr>
                <w:rFonts w:ascii="Verdana" w:hAnsi="Verdana"/>
                <w:b/>
                <w:sz w:val="22"/>
                <w:szCs w:val="22"/>
              </w:rPr>
            </w:pPr>
            <w:r w:rsidRPr="008240D7">
              <w:rPr>
                <w:rFonts w:ascii="Verdana" w:hAnsi="Verdana"/>
                <w:b/>
                <w:sz w:val="22"/>
                <w:szCs w:val="22"/>
              </w:rPr>
              <w:t>betroffen</w:t>
            </w:r>
          </w:p>
        </w:tc>
        <w:tc>
          <w:tcPr>
            <w:tcW w:w="5068" w:type="dxa"/>
            <w:tcBorders>
              <w:top w:val="single" w:sz="24" w:space="0" w:color="auto"/>
              <w:left w:val="single" w:sz="6" w:space="0" w:color="auto"/>
              <w:bottom w:val="single" w:sz="6" w:space="0" w:color="auto"/>
              <w:right w:val="single" w:sz="24" w:space="0" w:color="auto"/>
            </w:tcBorders>
            <w:vAlign w:val="center"/>
            <w:hideMark/>
          </w:tcPr>
          <w:p w14:paraId="28B1AB9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Philip Kögel</w:t>
            </w:r>
          </w:p>
        </w:tc>
      </w:tr>
      <w:tr w:rsidR="00C27543" w:rsidRPr="008240D7" w14:paraId="2D17185C"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4F9F9B82"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91DAA23" w14:textId="77777777" w:rsidR="00C27543" w:rsidRPr="008240D7" w:rsidRDefault="00C27543">
            <w:pPr>
              <w:spacing w:line="254" w:lineRule="auto"/>
              <w:rPr>
                <w:rFonts w:ascii="Verdana" w:hAnsi="Verdana"/>
                <w:sz w:val="22"/>
                <w:szCs w:val="22"/>
              </w:rPr>
            </w:pPr>
            <w:r w:rsidRPr="008240D7">
              <w:rPr>
                <w:rFonts w:ascii="Verdana" w:hAnsi="Verdana"/>
                <w:sz w:val="22"/>
                <w:szCs w:val="22"/>
              </w:rPr>
              <w:t>343001</w:t>
            </w:r>
          </w:p>
        </w:tc>
        <w:tc>
          <w:tcPr>
            <w:tcW w:w="1318" w:type="dxa"/>
            <w:tcBorders>
              <w:top w:val="single" w:sz="6" w:space="0" w:color="auto"/>
              <w:left w:val="single" w:sz="6" w:space="0" w:color="auto"/>
              <w:bottom w:val="single" w:sz="6" w:space="0" w:color="auto"/>
              <w:right w:val="single" w:sz="6" w:space="0" w:color="auto"/>
            </w:tcBorders>
            <w:vAlign w:val="center"/>
            <w:hideMark/>
          </w:tcPr>
          <w:p w14:paraId="4214C75F"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M-Spiel</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32316C5E" w14:textId="77777777" w:rsidR="00C27543" w:rsidRPr="008240D7" w:rsidRDefault="00C27543">
            <w:pPr>
              <w:spacing w:line="254" w:lineRule="auto"/>
              <w:rPr>
                <w:rFonts w:ascii="Verdana" w:hAnsi="Verdana"/>
                <w:sz w:val="22"/>
                <w:szCs w:val="22"/>
                <w:lang w:val="it-IT"/>
              </w:rPr>
            </w:pPr>
            <w:proofErr w:type="spellStart"/>
            <w:r w:rsidRPr="008240D7">
              <w:rPr>
                <w:rFonts w:ascii="Verdana" w:hAnsi="Verdana"/>
                <w:sz w:val="22"/>
                <w:szCs w:val="22"/>
                <w:lang w:val="it-IT"/>
              </w:rPr>
              <w:t>TuS</w:t>
            </w:r>
            <w:proofErr w:type="spellEnd"/>
            <w:r w:rsidRPr="008240D7">
              <w:rPr>
                <w:rFonts w:ascii="Verdana" w:hAnsi="Verdana"/>
                <w:sz w:val="22"/>
                <w:szCs w:val="22"/>
                <w:lang w:val="it-IT"/>
              </w:rPr>
              <w:t xml:space="preserve"> Heiligenstein – JSG </w:t>
            </w:r>
            <w:proofErr w:type="spellStart"/>
            <w:r w:rsidRPr="008240D7">
              <w:rPr>
                <w:rFonts w:ascii="Verdana" w:hAnsi="Verdana"/>
                <w:sz w:val="22"/>
                <w:szCs w:val="22"/>
                <w:lang w:val="it-IT"/>
              </w:rPr>
              <w:t>Mundenh</w:t>
            </w:r>
            <w:proofErr w:type="spellEnd"/>
            <w:r w:rsidRPr="008240D7">
              <w:rPr>
                <w:rFonts w:ascii="Verdana" w:hAnsi="Verdana"/>
                <w:sz w:val="22"/>
                <w:szCs w:val="22"/>
                <w:lang w:val="it-IT"/>
              </w:rPr>
              <w:t>/</w:t>
            </w:r>
            <w:proofErr w:type="spellStart"/>
            <w:r w:rsidRPr="008240D7">
              <w:rPr>
                <w:rFonts w:ascii="Verdana" w:hAnsi="Verdana"/>
                <w:sz w:val="22"/>
                <w:szCs w:val="22"/>
                <w:lang w:val="it-IT"/>
              </w:rPr>
              <w:t>Rhghm</w:t>
            </w:r>
            <w:proofErr w:type="spellEnd"/>
            <w:r w:rsidRPr="008240D7">
              <w:rPr>
                <w:rFonts w:ascii="Verdana" w:hAnsi="Verdana"/>
                <w:sz w:val="22"/>
                <w:szCs w:val="22"/>
                <w:lang w:val="it-IT"/>
              </w:rPr>
              <w:t xml:space="preserve"> 2</w:t>
            </w:r>
          </w:p>
        </w:tc>
      </w:tr>
      <w:tr w:rsidR="00C27543" w:rsidRPr="008240D7" w14:paraId="2A6B00BE"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6A0E3C77" w14:textId="77777777" w:rsidR="00C27543" w:rsidRPr="008240D7" w:rsidRDefault="00C27543">
            <w:pPr>
              <w:spacing w:line="254" w:lineRule="auto"/>
              <w:rPr>
                <w:rFonts w:ascii="Verdana" w:hAnsi="Verdana"/>
                <w:b/>
                <w:sz w:val="22"/>
                <w:szCs w:val="22"/>
              </w:rPr>
            </w:pPr>
            <w:proofErr w:type="spellStart"/>
            <w:r w:rsidRPr="008240D7">
              <w:rPr>
                <w:rFonts w:ascii="Verdana" w:hAnsi="Verdana"/>
                <w:b/>
                <w:sz w:val="22"/>
                <w:szCs w:val="22"/>
              </w:rPr>
              <w:t>Sp</w:t>
            </w:r>
            <w:proofErr w:type="spellEnd"/>
            <w:r w:rsidRPr="008240D7">
              <w:rPr>
                <w:rFonts w:ascii="Verdana" w:hAnsi="Verdana"/>
                <w:b/>
                <w:sz w:val="22"/>
                <w:szCs w:val="22"/>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F32802A" w14:textId="77777777" w:rsidR="00C27543" w:rsidRPr="008240D7" w:rsidRDefault="00C27543">
            <w:pPr>
              <w:spacing w:line="254" w:lineRule="auto"/>
              <w:rPr>
                <w:rFonts w:ascii="Verdana" w:hAnsi="Verdana"/>
                <w:sz w:val="22"/>
                <w:szCs w:val="22"/>
              </w:rPr>
            </w:pPr>
            <w:r w:rsidRPr="008240D7">
              <w:rPr>
                <w:rFonts w:ascii="Verdana" w:hAnsi="Verdana"/>
                <w:sz w:val="22"/>
                <w:szCs w:val="22"/>
              </w:rPr>
              <w:t>02.09.2018</w:t>
            </w:r>
          </w:p>
        </w:tc>
        <w:tc>
          <w:tcPr>
            <w:tcW w:w="1318" w:type="dxa"/>
            <w:tcBorders>
              <w:top w:val="single" w:sz="6" w:space="0" w:color="auto"/>
              <w:left w:val="single" w:sz="6" w:space="0" w:color="auto"/>
              <w:bottom w:val="single" w:sz="6" w:space="0" w:color="auto"/>
              <w:right w:val="single" w:sz="6" w:space="0" w:color="auto"/>
            </w:tcBorders>
            <w:vAlign w:val="center"/>
            <w:hideMark/>
          </w:tcPr>
          <w:p w14:paraId="0F6BAA6C"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Liga</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30759893" w14:textId="77777777" w:rsidR="00C27543" w:rsidRPr="008240D7" w:rsidRDefault="00C27543">
            <w:pPr>
              <w:spacing w:line="254" w:lineRule="auto"/>
              <w:rPr>
                <w:rFonts w:ascii="Verdana" w:hAnsi="Verdana"/>
                <w:sz w:val="22"/>
                <w:szCs w:val="22"/>
                <w:lang w:val="it-IT"/>
              </w:rPr>
            </w:pPr>
            <w:r w:rsidRPr="008240D7">
              <w:rPr>
                <w:rFonts w:ascii="Verdana" w:hAnsi="Verdana"/>
                <w:sz w:val="22"/>
                <w:szCs w:val="22"/>
                <w:lang w:val="it-IT"/>
              </w:rPr>
              <w:t>JKKmD3</w:t>
            </w:r>
          </w:p>
        </w:tc>
      </w:tr>
      <w:tr w:rsidR="00C27543" w:rsidRPr="008240D7" w14:paraId="559CB781"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66083B7C"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Grund</w:t>
            </w:r>
          </w:p>
        </w:tc>
        <w:tc>
          <w:tcPr>
            <w:tcW w:w="8368" w:type="dxa"/>
            <w:gridSpan w:val="3"/>
            <w:tcBorders>
              <w:top w:val="single" w:sz="6" w:space="0" w:color="auto"/>
              <w:left w:val="single" w:sz="6" w:space="0" w:color="auto"/>
              <w:bottom w:val="single" w:sz="6" w:space="0" w:color="auto"/>
              <w:right w:val="single" w:sz="24" w:space="0" w:color="auto"/>
            </w:tcBorders>
            <w:vAlign w:val="center"/>
            <w:hideMark/>
          </w:tcPr>
          <w:p w14:paraId="64DEE24E" w14:textId="77777777" w:rsidR="00C27543" w:rsidRPr="008240D7" w:rsidRDefault="00C27543">
            <w:pPr>
              <w:spacing w:line="254" w:lineRule="auto"/>
              <w:rPr>
                <w:rFonts w:ascii="Verdana" w:hAnsi="Verdana"/>
                <w:sz w:val="22"/>
                <w:szCs w:val="22"/>
              </w:rPr>
            </w:pPr>
            <w:r w:rsidRPr="008240D7">
              <w:rPr>
                <w:rFonts w:ascii="Verdana" w:hAnsi="Verdana"/>
                <w:sz w:val="22"/>
                <w:szCs w:val="22"/>
              </w:rPr>
              <w:t>Mangelhaftes Ausfüllen des ESB</w:t>
            </w:r>
          </w:p>
        </w:tc>
      </w:tr>
      <w:tr w:rsidR="00C27543" w:rsidRPr="008240D7" w14:paraId="10DCD66C"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7838C2A6"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49064FF" w14:textId="77777777" w:rsidR="00C27543" w:rsidRPr="008240D7" w:rsidRDefault="00C27543">
            <w:pPr>
              <w:spacing w:line="254" w:lineRule="auto"/>
              <w:rPr>
                <w:rFonts w:ascii="Verdana" w:hAnsi="Verdana"/>
                <w:sz w:val="22"/>
                <w:szCs w:val="22"/>
              </w:rPr>
            </w:pPr>
            <w:r w:rsidRPr="008240D7">
              <w:rPr>
                <w:rFonts w:ascii="Verdana" w:hAnsi="Verdana"/>
                <w:sz w:val="22"/>
                <w:szCs w:val="22"/>
              </w:rPr>
              <w:t>25:1 Ziff. 17 RO</w:t>
            </w:r>
          </w:p>
        </w:tc>
        <w:tc>
          <w:tcPr>
            <w:tcW w:w="1318" w:type="dxa"/>
            <w:tcBorders>
              <w:top w:val="single" w:sz="6" w:space="0" w:color="auto"/>
              <w:left w:val="single" w:sz="6" w:space="0" w:color="auto"/>
              <w:bottom w:val="single" w:sz="6" w:space="0" w:color="auto"/>
              <w:right w:val="single" w:sz="6" w:space="0" w:color="auto"/>
            </w:tcBorders>
            <w:vAlign w:val="center"/>
            <w:hideMark/>
          </w:tcPr>
          <w:p w14:paraId="227F6CDF" w14:textId="77777777" w:rsidR="00C27543" w:rsidRPr="008240D7" w:rsidRDefault="00C27543">
            <w:pPr>
              <w:spacing w:line="254" w:lineRule="auto"/>
              <w:jc w:val="right"/>
              <w:rPr>
                <w:rFonts w:ascii="Verdana" w:hAnsi="Verdana"/>
                <w:sz w:val="22"/>
                <w:szCs w:val="22"/>
              </w:rPr>
            </w:pPr>
            <w:r w:rsidRPr="008240D7">
              <w:rPr>
                <w:rFonts w:ascii="Verdana" w:hAnsi="Verdana"/>
                <w:b/>
                <w:sz w:val="22"/>
                <w:szCs w:val="22"/>
              </w:rPr>
              <w:t>Beweis</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0D805F83" w14:textId="77777777" w:rsidR="00C27543" w:rsidRPr="008240D7" w:rsidRDefault="00C27543">
            <w:pPr>
              <w:spacing w:line="254" w:lineRule="auto"/>
              <w:rPr>
                <w:rFonts w:ascii="Verdana" w:hAnsi="Verdana"/>
                <w:sz w:val="22"/>
                <w:szCs w:val="22"/>
                <w:lang w:val="it-IT"/>
              </w:rPr>
            </w:pPr>
            <w:proofErr w:type="spellStart"/>
            <w:r w:rsidRPr="008240D7">
              <w:rPr>
                <w:rFonts w:ascii="Verdana" w:hAnsi="Verdana"/>
                <w:sz w:val="22"/>
                <w:szCs w:val="22"/>
                <w:lang w:val="it-IT"/>
              </w:rPr>
              <w:t>Sim</w:t>
            </w:r>
            <w:proofErr w:type="spellEnd"/>
            <w:r w:rsidRPr="008240D7">
              <w:rPr>
                <w:rFonts w:ascii="Verdana" w:hAnsi="Verdana"/>
                <w:sz w:val="22"/>
                <w:szCs w:val="22"/>
                <w:lang w:val="it-IT"/>
              </w:rPr>
              <w:t xml:space="preserve">-Datei </w:t>
            </w:r>
          </w:p>
        </w:tc>
      </w:tr>
      <w:tr w:rsidR="00C27543" w:rsidRPr="008240D7" w14:paraId="1FB3311A"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031A98B2"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E60A5A1" w14:textId="77777777" w:rsidR="00C27543" w:rsidRPr="008240D7" w:rsidRDefault="00C27543">
            <w:pPr>
              <w:spacing w:line="254" w:lineRule="auto"/>
              <w:rPr>
                <w:rFonts w:ascii="Verdana" w:hAnsi="Verdana"/>
                <w:sz w:val="22"/>
                <w:szCs w:val="22"/>
              </w:rPr>
            </w:pPr>
            <w:r w:rsidRPr="008240D7">
              <w:rPr>
                <w:rFonts w:ascii="Verdana" w:hAnsi="Verdana"/>
                <w:sz w:val="22"/>
                <w:szCs w:val="22"/>
              </w:rPr>
              <w:t>3 €</w:t>
            </w:r>
          </w:p>
        </w:tc>
        <w:tc>
          <w:tcPr>
            <w:tcW w:w="1318" w:type="dxa"/>
            <w:vMerge w:val="restart"/>
            <w:tcBorders>
              <w:top w:val="single" w:sz="6" w:space="0" w:color="auto"/>
              <w:left w:val="single" w:sz="6" w:space="0" w:color="auto"/>
              <w:bottom w:val="single" w:sz="6" w:space="0" w:color="auto"/>
              <w:right w:val="single" w:sz="6" w:space="0" w:color="auto"/>
            </w:tcBorders>
            <w:vAlign w:val="center"/>
            <w:hideMark/>
          </w:tcPr>
          <w:p w14:paraId="4CBED779" w14:textId="77777777" w:rsidR="00C27543" w:rsidRPr="008240D7" w:rsidRDefault="00C27543">
            <w:pPr>
              <w:spacing w:line="254" w:lineRule="auto"/>
              <w:jc w:val="right"/>
              <w:rPr>
                <w:rFonts w:ascii="Verdana" w:hAnsi="Verdana"/>
                <w:sz w:val="22"/>
                <w:szCs w:val="22"/>
              </w:rPr>
            </w:pPr>
            <w:proofErr w:type="spellStart"/>
            <w:r w:rsidRPr="008240D7">
              <w:rPr>
                <w:rFonts w:ascii="Verdana" w:hAnsi="Verdana"/>
                <w:b/>
                <w:sz w:val="22"/>
                <w:szCs w:val="22"/>
              </w:rPr>
              <w:t>Bemer-kung</w:t>
            </w:r>
            <w:proofErr w:type="spellEnd"/>
            <w:r w:rsidRPr="008240D7">
              <w:rPr>
                <w:rFonts w:ascii="Verdana" w:hAnsi="Verdana"/>
                <w:b/>
                <w:sz w:val="22"/>
                <w:szCs w:val="22"/>
              </w:rPr>
              <w:t>:</w:t>
            </w:r>
          </w:p>
        </w:tc>
        <w:tc>
          <w:tcPr>
            <w:tcW w:w="5068" w:type="dxa"/>
            <w:vMerge w:val="restart"/>
            <w:tcBorders>
              <w:top w:val="single" w:sz="6" w:space="0" w:color="auto"/>
              <w:left w:val="single" w:sz="6" w:space="0" w:color="auto"/>
              <w:bottom w:val="single" w:sz="6" w:space="0" w:color="auto"/>
              <w:right w:val="single" w:sz="24" w:space="0" w:color="auto"/>
            </w:tcBorders>
            <w:hideMark/>
          </w:tcPr>
          <w:p w14:paraId="505D2076" w14:textId="77777777" w:rsidR="00C27543" w:rsidRPr="008240D7" w:rsidRDefault="00C27543">
            <w:pPr>
              <w:spacing w:line="254" w:lineRule="auto"/>
              <w:rPr>
                <w:rFonts w:ascii="Verdana" w:hAnsi="Verdana"/>
                <w:sz w:val="22"/>
                <w:szCs w:val="22"/>
              </w:rPr>
            </w:pPr>
            <w:r w:rsidRPr="008240D7">
              <w:rPr>
                <w:rFonts w:ascii="Verdana" w:hAnsi="Verdana"/>
                <w:sz w:val="22"/>
                <w:szCs w:val="22"/>
              </w:rPr>
              <w:t xml:space="preserve">Spiel wurde ohne Angabe von Gründen notversiegelt! </w:t>
            </w:r>
            <w:r w:rsidRPr="008240D7">
              <w:rPr>
                <w:rFonts w:ascii="Verdana" w:hAnsi="Verdana"/>
                <w:sz w:val="22"/>
                <w:szCs w:val="22"/>
              </w:rPr>
              <w:br/>
            </w:r>
          </w:p>
        </w:tc>
      </w:tr>
      <w:tr w:rsidR="00C27543" w:rsidRPr="008240D7" w14:paraId="14E0D618"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386F6AF1"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56677BE" w14:textId="77777777" w:rsidR="00C27543" w:rsidRPr="008240D7" w:rsidRDefault="00C27543">
            <w:pPr>
              <w:spacing w:line="254" w:lineRule="auto"/>
              <w:rPr>
                <w:rFonts w:ascii="Verdana" w:hAnsi="Verdana"/>
                <w:sz w:val="22"/>
                <w:szCs w:val="22"/>
              </w:rPr>
            </w:pPr>
            <w:r w:rsidRPr="008240D7">
              <w:rPr>
                <w:rFonts w:ascii="Verdana" w:hAnsi="Verdana"/>
                <w:sz w:val="22"/>
                <w:szCs w:val="22"/>
              </w:rPr>
              <w:t>10 €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670C85D8"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667796CB" w14:textId="77777777" w:rsidR="00C27543" w:rsidRPr="008240D7" w:rsidRDefault="00C27543">
            <w:pPr>
              <w:rPr>
                <w:rFonts w:ascii="Verdana" w:hAnsi="Verdana"/>
                <w:sz w:val="22"/>
                <w:szCs w:val="22"/>
                <w:lang w:eastAsia="en-US"/>
              </w:rPr>
            </w:pPr>
          </w:p>
        </w:tc>
      </w:tr>
      <w:tr w:rsidR="00C27543" w:rsidRPr="008240D7" w14:paraId="21B49CA3" w14:textId="77777777" w:rsidTr="00C27543">
        <w:tc>
          <w:tcPr>
            <w:tcW w:w="1562" w:type="dxa"/>
            <w:tcBorders>
              <w:top w:val="single" w:sz="6" w:space="0" w:color="auto"/>
              <w:left w:val="single" w:sz="24" w:space="0" w:color="auto"/>
              <w:bottom w:val="single" w:sz="6" w:space="0" w:color="auto"/>
              <w:right w:val="single" w:sz="6" w:space="0" w:color="auto"/>
            </w:tcBorders>
            <w:vAlign w:val="center"/>
            <w:hideMark/>
          </w:tcPr>
          <w:p w14:paraId="10822339"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B8E06A4"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13 €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42A19F9D" w14:textId="77777777" w:rsidR="00C27543" w:rsidRPr="008240D7" w:rsidRDefault="00C27543">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4D752260" w14:textId="77777777" w:rsidR="00C27543" w:rsidRPr="008240D7" w:rsidRDefault="00C27543">
            <w:pPr>
              <w:rPr>
                <w:rFonts w:ascii="Verdana" w:hAnsi="Verdana"/>
                <w:sz w:val="22"/>
                <w:szCs w:val="22"/>
                <w:lang w:eastAsia="en-US"/>
              </w:rPr>
            </w:pPr>
          </w:p>
        </w:tc>
      </w:tr>
      <w:tr w:rsidR="00C27543" w:rsidRPr="008240D7" w14:paraId="65D4E531" w14:textId="77777777" w:rsidTr="00C27543">
        <w:tc>
          <w:tcPr>
            <w:tcW w:w="1562" w:type="dxa"/>
            <w:tcBorders>
              <w:top w:val="single" w:sz="6" w:space="0" w:color="auto"/>
              <w:left w:val="single" w:sz="24" w:space="0" w:color="auto"/>
              <w:bottom w:val="single" w:sz="24" w:space="0" w:color="auto"/>
              <w:right w:val="single" w:sz="6" w:space="0" w:color="auto"/>
            </w:tcBorders>
            <w:vAlign w:val="center"/>
            <w:hideMark/>
          </w:tcPr>
          <w:p w14:paraId="28E9D1F0"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Haftender</w:t>
            </w:r>
          </w:p>
        </w:tc>
        <w:tc>
          <w:tcPr>
            <w:tcW w:w="8368" w:type="dxa"/>
            <w:gridSpan w:val="3"/>
            <w:tcBorders>
              <w:top w:val="single" w:sz="6" w:space="0" w:color="auto"/>
              <w:left w:val="single" w:sz="6" w:space="0" w:color="auto"/>
              <w:bottom w:val="single" w:sz="24" w:space="0" w:color="auto"/>
              <w:right w:val="single" w:sz="24" w:space="0" w:color="auto"/>
            </w:tcBorders>
            <w:vAlign w:val="center"/>
            <w:hideMark/>
          </w:tcPr>
          <w:p w14:paraId="2D27AAEC" w14:textId="77777777" w:rsidR="00C27543" w:rsidRPr="008240D7" w:rsidRDefault="00C27543">
            <w:pPr>
              <w:spacing w:line="254" w:lineRule="auto"/>
              <w:rPr>
                <w:rFonts w:ascii="Verdana" w:hAnsi="Verdana"/>
                <w:b/>
                <w:sz w:val="22"/>
                <w:szCs w:val="22"/>
              </w:rPr>
            </w:pPr>
            <w:r w:rsidRPr="008240D7">
              <w:rPr>
                <w:rFonts w:ascii="Verdana" w:hAnsi="Verdana"/>
                <w:b/>
                <w:sz w:val="22"/>
                <w:szCs w:val="22"/>
              </w:rPr>
              <w:t>Philip Kögel unter Vereinshaftung TuS Heiligenstein</w:t>
            </w:r>
          </w:p>
        </w:tc>
      </w:tr>
    </w:tbl>
    <w:p w14:paraId="33697140" w14:textId="77777777" w:rsidR="00C27543" w:rsidRPr="008240D7" w:rsidRDefault="00C27543" w:rsidP="00C27543">
      <w:pPr>
        <w:jc w:val="both"/>
        <w:rPr>
          <w:rFonts w:asciiTheme="minorHAnsi" w:hAnsiTheme="minorHAnsi" w:cstheme="minorBidi"/>
          <w:sz w:val="22"/>
          <w:szCs w:val="22"/>
          <w:lang w:eastAsia="en-US"/>
        </w:rPr>
      </w:pPr>
    </w:p>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42CDABAC" w14:textId="77777777" w:rsidR="00843352" w:rsidRDefault="00843352" w:rsidP="007C4127">
      <w:pPr>
        <w:shd w:val="clear" w:color="auto" w:fill="FFFFFF"/>
        <w:jc w:val="center"/>
        <w:rPr>
          <w:rFonts w:ascii="Verdana" w:hAnsi="Verdana"/>
          <w:sz w:val="22"/>
          <w:szCs w:val="22"/>
        </w:rPr>
      </w:pPr>
    </w:p>
    <w:p w14:paraId="1322EA42" w14:textId="77777777" w:rsidR="00843352" w:rsidRDefault="00843352" w:rsidP="007C4127">
      <w:pPr>
        <w:shd w:val="clear" w:color="auto" w:fill="FFFFFF"/>
        <w:jc w:val="center"/>
        <w:rPr>
          <w:rFonts w:ascii="Verdana" w:hAnsi="Verdana"/>
          <w:sz w:val="22"/>
          <w:szCs w:val="22"/>
        </w:rPr>
      </w:pPr>
    </w:p>
    <w:p w14:paraId="32C8A7B5" w14:textId="77777777" w:rsidR="00843352" w:rsidRDefault="00843352" w:rsidP="007C4127">
      <w:pPr>
        <w:shd w:val="clear" w:color="auto" w:fill="FFFFFF"/>
        <w:jc w:val="center"/>
        <w:rPr>
          <w:rFonts w:ascii="Verdana" w:hAnsi="Verdana"/>
          <w:sz w:val="22"/>
          <w:szCs w:val="22"/>
        </w:rPr>
      </w:pPr>
    </w:p>
    <w:p w14:paraId="00840EC7" w14:textId="77777777" w:rsidR="00843352" w:rsidRDefault="00843352" w:rsidP="007C4127">
      <w:pPr>
        <w:shd w:val="clear" w:color="auto" w:fill="FFFFFF"/>
        <w:jc w:val="center"/>
        <w:rPr>
          <w:rFonts w:ascii="Verdana" w:hAnsi="Verdana"/>
          <w:sz w:val="22"/>
          <w:szCs w:val="22"/>
        </w:rPr>
      </w:pPr>
    </w:p>
    <w:p w14:paraId="22231D73" w14:textId="77777777" w:rsidR="00843352" w:rsidRDefault="00843352" w:rsidP="007C4127">
      <w:pPr>
        <w:shd w:val="clear" w:color="auto" w:fill="FFFFFF"/>
        <w:jc w:val="center"/>
        <w:rPr>
          <w:rFonts w:ascii="Verdana" w:hAnsi="Verdana"/>
          <w:sz w:val="22"/>
          <w:szCs w:val="22"/>
        </w:rPr>
      </w:pPr>
    </w:p>
    <w:p w14:paraId="43514873" w14:textId="77777777" w:rsidR="00843352" w:rsidRDefault="00843352" w:rsidP="007C4127">
      <w:pPr>
        <w:shd w:val="clear" w:color="auto" w:fill="FFFFFF"/>
        <w:jc w:val="center"/>
        <w:rPr>
          <w:rFonts w:ascii="Verdana" w:hAnsi="Verdana"/>
          <w:sz w:val="22"/>
          <w:szCs w:val="22"/>
        </w:rPr>
      </w:pPr>
    </w:p>
    <w:p w14:paraId="00E78B0D" w14:textId="77777777" w:rsidR="00843352" w:rsidRDefault="00843352" w:rsidP="007C4127">
      <w:pPr>
        <w:shd w:val="clear" w:color="auto" w:fill="FFFFFF"/>
        <w:jc w:val="center"/>
        <w:rPr>
          <w:rFonts w:ascii="Verdana" w:hAnsi="Verdana"/>
          <w:sz w:val="22"/>
          <w:szCs w:val="22"/>
        </w:rPr>
      </w:pPr>
    </w:p>
    <w:p w14:paraId="7559AB05" w14:textId="77777777" w:rsidR="00843352" w:rsidRDefault="00843352" w:rsidP="007C4127">
      <w:pPr>
        <w:shd w:val="clear" w:color="auto" w:fill="FFFFFF"/>
        <w:jc w:val="center"/>
        <w:rPr>
          <w:rFonts w:ascii="Verdana" w:hAnsi="Verdana"/>
          <w:sz w:val="22"/>
          <w:szCs w:val="22"/>
        </w:rPr>
      </w:pPr>
    </w:p>
    <w:p w14:paraId="6571D1B7" w14:textId="77777777" w:rsidR="00843352" w:rsidRDefault="00843352" w:rsidP="007C4127">
      <w:pPr>
        <w:shd w:val="clear" w:color="auto" w:fill="FFFFFF"/>
        <w:jc w:val="center"/>
        <w:rPr>
          <w:rFonts w:ascii="Verdana" w:hAnsi="Verdana"/>
          <w:sz w:val="22"/>
          <w:szCs w:val="22"/>
        </w:rPr>
      </w:pPr>
    </w:p>
    <w:p w14:paraId="146BCD0D" w14:textId="77777777" w:rsidR="00843352" w:rsidRDefault="00843352" w:rsidP="007C4127">
      <w:pPr>
        <w:shd w:val="clear" w:color="auto" w:fill="FFFFFF"/>
        <w:jc w:val="center"/>
        <w:rPr>
          <w:rFonts w:ascii="Verdana" w:hAnsi="Verdana"/>
          <w:sz w:val="22"/>
          <w:szCs w:val="22"/>
        </w:rPr>
      </w:pPr>
    </w:p>
    <w:p w14:paraId="319CAFF2" w14:textId="77777777" w:rsidR="00843352" w:rsidRDefault="00843352" w:rsidP="007C4127">
      <w:pPr>
        <w:shd w:val="clear" w:color="auto" w:fill="FFFFFF"/>
        <w:jc w:val="center"/>
        <w:rPr>
          <w:rFonts w:ascii="Verdana" w:hAnsi="Verdana"/>
          <w:sz w:val="22"/>
          <w:szCs w:val="22"/>
        </w:rPr>
      </w:pPr>
    </w:p>
    <w:p w14:paraId="76ECA047" w14:textId="77777777" w:rsidR="00843352" w:rsidRDefault="00843352" w:rsidP="007C4127">
      <w:pPr>
        <w:shd w:val="clear" w:color="auto" w:fill="FFFFFF"/>
        <w:jc w:val="center"/>
        <w:rPr>
          <w:rFonts w:ascii="Verdana" w:hAnsi="Verdana"/>
          <w:sz w:val="22"/>
          <w:szCs w:val="22"/>
        </w:rPr>
      </w:pPr>
    </w:p>
    <w:p w14:paraId="6327AA86" w14:textId="77777777" w:rsidR="00843352" w:rsidRDefault="00843352" w:rsidP="007C4127">
      <w:pPr>
        <w:shd w:val="clear" w:color="auto" w:fill="FFFFFF"/>
        <w:jc w:val="center"/>
        <w:rPr>
          <w:rFonts w:ascii="Verdana" w:hAnsi="Verdana"/>
          <w:sz w:val="22"/>
          <w:szCs w:val="22"/>
        </w:rPr>
      </w:pPr>
    </w:p>
    <w:p w14:paraId="52C9A7B6" w14:textId="77777777" w:rsidR="00843352" w:rsidRDefault="00843352" w:rsidP="007C4127">
      <w:pPr>
        <w:shd w:val="clear" w:color="auto" w:fill="FFFFFF"/>
        <w:jc w:val="center"/>
        <w:rPr>
          <w:rFonts w:ascii="Verdana" w:hAnsi="Verdana"/>
          <w:sz w:val="22"/>
          <w:szCs w:val="22"/>
        </w:rPr>
      </w:pPr>
    </w:p>
    <w:p w14:paraId="67A4A32C" w14:textId="77777777" w:rsidR="00843352" w:rsidRDefault="00843352" w:rsidP="007C4127">
      <w:pPr>
        <w:shd w:val="clear" w:color="auto" w:fill="FFFFFF"/>
        <w:jc w:val="center"/>
        <w:rPr>
          <w:rFonts w:ascii="Verdana" w:hAnsi="Verdana"/>
          <w:sz w:val="22"/>
          <w:szCs w:val="22"/>
        </w:rPr>
      </w:pPr>
    </w:p>
    <w:p w14:paraId="61F8C625" w14:textId="77777777" w:rsidR="00843352" w:rsidRDefault="00843352" w:rsidP="007C4127">
      <w:pPr>
        <w:shd w:val="clear" w:color="auto" w:fill="FFFFFF"/>
        <w:jc w:val="center"/>
        <w:rPr>
          <w:rFonts w:ascii="Verdana" w:hAnsi="Verdana"/>
          <w:sz w:val="22"/>
          <w:szCs w:val="22"/>
        </w:rPr>
      </w:pPr>
    </w:p>
    <w:p w14:paraId="7E0BEE64" w14:textId="77777777" w:rsidR="00843352" w:rsidRDefault="00843352" w:rsidP="007C4127">
      <w:pPr>
        <w:shd w:val="clear" w:color="auto" w:fill="FFFFFF"/>
        <w:jc w:val="center"/>
        <w:rPr>
          <w:rFonts w:ascii="Verdana" w:hAnsi="Verdana"/>
          <w:sz w:val="22"/>
          <w:szCs w:val="22"/>
        </w:rPr>
      </w:pPr>
    </w:p>
    <w:p w14:paraId="45FCD68D" w14:textId="1FD65F1F"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2" w:name="Urteile_wJ"/>
      <w:bookmarkEnd w:id="12"/>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3CC2B5DB" w14:textId="77777777" w:rsidR="0012345C" w:rsidRPr="0059661B" w:rsidRDefault="0012345C" w:rsidP="0012345C">
      <w:pPr>
        <w:shd w:val="clear" w:color="auto" w:fill="FFFFFF"/>
        <w:jc w:val="both"/>
        <w:rPr>
          <w:rFonts w:ascii="Verdana" w:hAnsi="Verdana"/>
          <w:sz w:val="24"/>
          <w:szCs w:val="24"/>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1A4F4043" w14:textId="77777777" w:rsidR="007A176D" w:rsidRDefault="007A176D" w:rsidP="007A176D">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700"/>
        <w:gridCol w:w="5064"/>
        <w:gridCol w:w="160"/>
        <w:gridCol w:w="160"/>
      </w:tblGrid>
      <w:tr w:rsidR="007A176D" w14:paraId="7B46692C" w14:textId="77777777" w:rsidTr="007A176D">
        <w:tc>
          <w:tcPr>
            <w:tcW w:w="1560" w:type="dxa"/>
            <w:tcBorders>
              <w:top w:val="single" w:sz="24" w:space="0" w:color="auto"/>
              <w:left w:val="single" w:sz="24" w:space="0" w:color="auto"/>
              <w:bottom w:val="single" w:sz="6" w:space="0" w:color="auto"/>
              <w:right w:val="single" w:sz="6" w:space="0" w:color="auto"/>
            </w:tcBorders>
            <w:vAlign w:val="center"/>
            <w:hideMark/>
          </w:tcPr>
          <w:p w14:paraId="6D610621" w14:textId="77777777" w:rsidR="007A176D" w:rsidRDefault="007A176D">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E351E3E" w14:textId="77777777" w:rsidR="007A176D" w:rsidRDefault="007A176D">
            <w:pPr>
              <w:rPr>
                <w:rFonts w:ascii="Verdana" w:hAnsi="Verdana"/>
                <w:b/>
                <w:sz w:val="22"/>
                <w:szCs w:val="22"/>
              </w:rPr>
            </w:pPr>
            <w:r>
              <w:rPr>
                <w:rFonts w:ascii="Verdana" w:hAnsi="Verdana"/>
                <w:b/>
                <w:sz w:val="22"/>
                <w:szCs w:val="22"/>
              </w:rPr>
              <w:t>410-10/2018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6D60CEA" w14:textId="77777777" w:rsidR="007A176D" w:rsidRDefault="007A176D">
            <w:pPr>
              <w:jc w:val="right"/>
              <w:rPr>
                <w:rFonts w:ascii="Verdana" w:hAnsi="Verdana"/>
                <w:b/>
                <w:sz w:val="22"/>
                <w:szCs w:val="22"/>
              </w:rPr>
            </w:pPr>
            <w:r>
              <w:rPr>
                <w:rFonts w:ascii="Verdana" w:hAnsi="Verdana"/>
                <w:b/>
                <w:sz w:val="22"/>
                <w:szCs w:val="22"/>
              </w:rPr>
              <w:t>Betroffen</w:t>
            </w:r>
          </w:p>
        </w:tc>
        <w:tc>
          <w:tcPr>
            <w:tcW w:w="5387" w:type="dxa"/>
            <w:gridSpan w:val="3"/>
            <w:tcBorders>
              <w:top w:val="single" w:sz="24" w:space="0" w:color="auto"/>
              <w:left w:val="single" w:sz="6" w:space="0" w:color="auto"/>
              <w:bottom w:val="single" w:sz="6" w:space="0" w:color="auto"/>
              <w:right w:val="single" w:sz="24" w:space="0" w:color="auto"/>
            </w:tcBorders>
            <w:vAlign w:val="center"/>
            <w:hideMark/>
          </w:tcPr>
          <w:p w14:paraId="2CBA1F10" w14:textId="77777777" w:rsidR="007A176D" w:rsidRDefault="007A176D">
            <w:pPr>
              <w:rPr>
                <w:rFonts w:ascii="Verdana" w:hAnsi="Verdana"/>
                <w:b/>
                <w:sz w:val="22"/>
                <w:szCs w:val="22"/>
              </w:rPr>
            </w:pPr>
            <w:r>
              <w:rPr>
                <w:rFonts w:ascii="Verdana" w:hAnsi="Verdana"/>
                <w:b/>
                <w:sz w:val="22"/>
                <w:szCs w:val="22"/>
              </w:rPr>
              <w:t xml:space="preserve">Spielerin Carolin Dilger, </w:t>
            </w:r>
            <w:proofErr w:type="spellStart"/>
            <w:r>
              <w:rPr>
                <w:rFonts w:ascii="Verdana" w:hAnsi="Verdana"/>
                <w:b/>
                <w:sz w:val="22"/>
                <w:szCs w:val="22"/>
              </w:rPr>
              <w:t>SpA</w:t>
            </w:r>
            <w:proofErr w:type="spellEnd"/>
            <w:r>
              <w:rPr>
                <w:rFonts w:ascii="Verdana" w:hAnsi="Verdana"/>
                <w:b/>
                <w:sz w:val="22"/>
                <w:szCs w:val="22"/>
              </w:rPr>
              <w:t>-Nr. 025054, TV Dahn</w:t>
            </w:r>
          </w:p>
        </w:tc>
      </w:tr>
      <w:tr w:rsidR="007A176D" w14:paraId="58E511A4"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573DBE4F" w14:textId="77777777" w:rsidR="007A176D" w:rsidRDefault="007A176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BACA51" w14:textId="77777777" w:rsidR="007A176D" w:rsidRDefault="007A176D">
            <w:pPr>
              <w:rPr>
                <w:rFonts w:ascii="Verdana" w:hAnsi="Verdana"/>
                <w:sz w:val="22"/>
                <w:szCs w:val="22"/>
              </w:rPr>
            </w:pPr>
            <w:r>
              <w:rPr>
                <w:rFonts w:ascii="Verdana" w:hAnsi="Verdana"/>
                <w:sz w:val="22"/>
                <w:szCs w:val="22"/>
              </w:rPr>
              <w:t>410002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6F07BA9" w14:textId="77777777" w:rsidR="007A176D" w:rsidRDefault="007A176D">
            <w:pPr>
              <w:jc w:val="right"/>
              <w:rPr>
                <w:rFonts w:ascii="Verdana" w:hAnsi="Verdana"/>
                <w:sz w:val="22"/>
                <w:szCs w:val="22"/>
              </w:rPr>
            </w:pPr>
            <w:r>
              <w:rPr>
                <w:rFonts w:ascii="Verdana" w:hAnsi="Verdana"/>
                <w:b/>
                <w:sz w:val="22"/>
                <w:szCs w:val="22"/>
              </w:rPr>
              <w:t>M-Spiel</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02C4F484" w14:textId="77777777" w:rsidR="007A176D" w:rsidRDefault="007A176D">
            <w:pPr>
              <w:rPr>
                <w:rFonts w:ascii="Verdana" w:hAnsi="Verdana"/>
                <w:sz w:val="22"/>
                <w:szCs w:val="22"/>
              </w:rPr>
            </w:pPr>
            <w:r>
              <w:rPr>
                <w:rFonts w:ascii="Verdana" w:hAnsi="Verdana"/>
                <w:sz w:val="22"/>
                <w:szCs w:val="22"/>
              </w:rPr>
              <w:t xml:space="preserve">JSG 1.FC/TSG </w:t>
            </w:r>
            <w:proofErr w:type="spellStart"/>
            <w:r>
              <w:rPr>
                <w:rFonts w:ascii="Verdana" w:hAnsi="Verdana"/>
                <w:sz w:val="22"/>
                <w:szCs w:val="22"/>
              </w:rPr>
              <w:t>Kaisersl</w:t>
            </w:r>
            <w:proofErr w:type="spellEnd"/>
            <w:r>
              <w:rPr>
                <w:rFonts w:ascii="Verdana" w:hAnsi="Verdana"/>
                <w:sz w:val="22"/>
                <w:szCs w:val="22"/>
              </w:rPr>
              <w:t>/</w:t>
            </w:r>
            <w:proofErr w:type="spellStart"/>
            <w:r>
              <w:rPr>
                <w:rFonts w:ascii="Verdana" w:hAnsi="Verdana"/>
                <w:sz w:val="22"/>
                <w:szCs w:val="22"/>
              </w:rPr>
              <w:t>Wfb</w:t>
            </w:r>
            <w:proofErr w:type="spellEnd"/>
            <w:r>
              <w:rPr>
                <w:rFonts w:ascii="Verdana" w:hAnsi="Verdana"/>
                <w:sz w:val="22"/>
                <w:szCs w:val="22"/>
              </w:rPr>
              <w:t xml:space="preserve"> - TV Dahn</w:t>
            </w:r>
          </w:p>
        </w:tc>
      </w:tr>
      <w:tr w:rsidR="007A176D" w14:paraId="2256ED4F"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66E2A86E" w14:textId="77777777" w:rsidR="007A176D" w:rsidRDefault="007A176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646B5D" w14:textId="77777777" w:rsidR="007A176D" w:rsidRDefault="007A176D">
            <w:pPr>
              <w:rPr>
                <w:rFonts w:ascii="Verdana" w:hAnsi="Verdana"/>
                <w:sz w:val="22"/>
                <w:szCs w:val="22"/>
              </w:rPr>
            </w:pPr>
            <w:r>
              <w:rPr>
                <w:rFonts w:ascii="Verdana" w:hAnsi="Verdana"/>
                <w:sz w:val="22"/>
                <w:szCs w:val="22"/>
              </w:rPr>
              <w:t>02.09.2018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7779BBD" w14:textId="77777777" w:rsidR="007A176D" w:rsidRDefault="007A176D">
            <w:pPr>
              <w:jc w:val="right"/>
              <w:rPr>
                <w:rFonts w:ascii="Verdana" w:hAnsi="Verdana"/>
                <w:sz w:val="20"/>
              </w:rPr>
            </w:pPr>
            <w:r>
              <w:rPr>
                <w:rFonts w:ascii="Verdana" w:hAnsi="Verdana"/>
                <w:b/>
                <w:sz w:val="22"/>
                <w:szCs w:val="22"/>
              </w:rPr>
              <w:t>Liga</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529E6A0A" w14:textId="77777777" w:rsidR="007A176D" w:rsidRDefault="007A176D">
            <w:pPr>
              <w:rPr>
                <w:rFonts w:ascii="Verdana" w:hAnsi="Verdana"/>
                <w:sz w:val="22"/>
                <w:szCs w:val="22"/>
              </w:rPr>
            </w:pPr>
            <w:proofErr w:type="spellStart"/>
            <w:r>
              <w:rPr>
                <w:rFonts w:ascii="Verdana" w:hAnsi="Verdana"/>
                <w:sz w:val="22"/>
                <w:szCs w:val="22"/>
              </w:rPr>
              <w:t>JPLwA</w:t>
            </w:r>
            <w:proofErr w:type="spellEnd"/>
          </w:p>
        </w:tc>
      </w:tr>
      <w:tr w:rsidR="007A176D" w14:paraId="7F039D4B"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7BDAA3D9" w14:textId="77777777" w:rsidR="007A176D" w:rsidRDefault="007A176D">
            <w:pPr>
              <w:rPr>
                <w:rFonts w:ascii="Verdana" w:hAnsi="Verdana"/>
                <w:b/>
                <w:sz w:val="22"/>
                <w:szCs w:val="22"/>
              </w:rPr>
            </w:pPr>
            <w:r>
              <w:rPr>
                <w:rFonts w:ascii="Verdana" w:hAnsi="Verdana"/>
                <w:b/>
                <w:sz w:val="22"/>
                <w:szCs w:val="22"/>
              </w:rPr>
              <w:t>Grund</w:t>
            </w:r>
          </w:p>
        </w:tc>
        <w:tc>
          <w:tcPr>
            <w:tcW w:w="8930" w:type="dxa"/>
            <w:gridSpan w:val="5"/>
            <w:tcBorders>
              <w:top w:val="single" w:sz="6" w:space="0" w:color="auto"/>
              <w:left w:val="single" w:sz="6" w:space="0" w:color="auto"/>
              <w:bottom w:val="single" w:sz="6" w:space="0" w:color="auto"/>
              <w:right w:val="single" w:sz="24" w:space="0" w:color="auto"/>
            </w:tcBorders>
            <w:vAlign w:val="center"/>
            <w:hideMark/>
          </w:tcPr>
          <w:p w14:paraId="0DCCA5DC" w14:textId="77777777" w:rsidR="007A176D" w:rsidRDefault="007A176D">
            <w:pPr>
              <w:rPr>
                <w:rFonts w:ascii="Verdana" w:hAnsi="Verdana"/>
                <w:sz w:val="22"/>
                <w:szCs w:val="22"/>
              </w:rPr>
            </w:pPr>
            <w:r>
              <w:rPr>
                <w:rFonts w:ascii="Verdana" w:hAnsi="Verdana"/>
                <w:sz w:val="22"/>
                <w:szCs w:val="22"/>
              </w:rPr>
              <w:t>Besonders grob unsportliches Verhalten (Beleidigung Gegenspielerin)</w:t>
            </w:r>
          </w:p>
        </w:tc>
      </w:tr>
      <w:tr w:rsidR="007A176D" w14:paraId="39466ACB"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48B6452D" w14:textId="77777777" w:rsidR="007A176D" w:rsidRDefault="007A176D">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3889DCD" w14:textId="77777777" w:rsidR="007A176D" w:rsidRDefault="007A176D">
            <w:pPr>
              <w:rPr>
                <w:rFonts w:ascii="Verdana" w:hAnsi="Verdana"/>
                <w:sz w:val="22"/>
                <w:szCs w:val="22"/>
              </w:rPr>
            </w:pPr>
            <w:r>
              <w:rPr>
                <w:rFonts w:ascii="Verdana" w:hAnsi="Verdana"/>
                <w:sz w:val="22"/>
                <w:szCs w:val="22"/>
              </w:rPr>
              <w:t xml:space="preserve">17 Abs. 1 </w:t>
            </w:r>
            <w:proofErr w:type="spellStart"/>
            <w:r>
              <w:rPr>
                <w:rFonts w:ascii="Verdana" w:hAnsi="Verdana"/>
                <w:sz w:val="22"/>
                <w:szCs w:val="22"/>
              </w:rPr>
              <w:t>i.V.m</w:t>
            </w:r>
            <w:proofErr w:type="spellEnd"/>
            <w:r>
              <w:rPr>
                <w:rFonts w:ascii="Verdana" w:hAnsi="Verdana"/>
                <w:sz w:val="22"/>
                <w:szCs w:val="22"/>
              </w:rPr>
              <w:t>. 5 c)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B1A7BC3" w14:textId="77777777" w:rsidR="007A176D" w:rsidRDefault="007A176D">
            <w:pPr>
              <w:jc w:val="right"/>
              <w:rPr>
                <w:rFonts w:ascii="Verdana" w:hAnsi="Verdana"/>
                <w:sz w:val="22"/>
                <w:szCs w:val="22"/>
              </w:rPr>
            </w:pPr>
            <w:r>
              <w:rPr>
                <w:rFonts w:ascii="Verdana" w:hAnsi="Verdana"/>
                <w:b/>
                <w:sz w:val="22"/>
                <w:szCs w:val="22"/>
              </w:rPr>
              <w:t>Beweis</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420AF42E" w14:textId="77777777" w:rsidR="007A176D" w:rsidRDefault="007A176D">
            <w:pPr>
              <w:rPr>
                <w:rFonts w:ascii="Verdana" w:hAnsi="Verdana"/>
                <w:sz w:val="22"/>
                <w:szCs w:val="22"/>
              </w:rPr>
            </w:pPr>
            <w:r>
              <w:rPr>
                <w:rFonts w:ascii="Verdana" w:hAnsi="Verdana"/>
                <w:sz w:val="22"/>
                <w:szCs w:val="22"/>
              </w:rPr>
              <w:t>Bericht Schiedsrichter: Nach einem Foul an ihr beleidigte sie ihre Gegenspielerin u.a. mit den Worten „Arschloch“</w:t>
            </w:r>
          </w:p>
        </w:tc>
      </w:tr>
      <w:tr w:rsidR="007A176D" w14:paraId="78B13CFD"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5D7BBEAB" w14:textId="77777777" w:rsidR="007A176D" w:rsidRDefault="007A176D">
            <w:pPr>
              <w:rPr>
                <w:rFonts w:ascii="Verdana" w:hAnsi="Verdana"/>
                <w:b/>
                <w:sz w:val="22"/>
                <w:szCs w:val="22"/>
              </w:rPr>
            </w:pPr>
            <w:r>
              <w:rPr>
                <w:rFonts w:ascii="Verdana" w:hAnsi="Verdana"/>
                <w:b/>
                <w:sz w:val="22"/>
                <w:szCs w:val="22"/>
              </w:rPr>
              <w:t>Sperre</w:t>
            </w:r>
          </w:p>
        </w:tc>
        <w:tc>
          <w:tcPr>
            <w:tcW w:w="8610" w:type="dxa"/>
            <w:gridSpan w:val="3"/>
            <w:tcBorders>
              <w:top w:val="single" w:sz="6" w:space="0" w:color="auto"/>
              <w:left w:val="single" w:sz="6" w:space="0" w:color="auto"/>
              <w:bottom w:val="single" w:sz="6" w:space="0" w:color="auto"/>
              <w:right w:val="single" w:sz="6" w:space="0" w:color="auto"/>
            </w:tcBorders>
            <w:vAlign w:val="center"/>
            <w:hideMark/>
          </w:tcPr>
          <w:p w14:paraId="6F4E868D" w14:textId="77777777" w:rsidR="007A176D" w:rsidRDefault="007A176D">
            <w:pPr>
              <w:rPr>
                <w:rFonts w:ascii="Verdana" w:hAnsi="Verdana"/>
                <w:sz w:val="22"/>
                <w:szCs w:val="22"/>
              </w:rPr>
            </w:pPr>
            <w:r>
              <w:rPr>
                <w:rFonts w:ascii="Verdana" w:hAnsi="Verdana"/>
                <w:sz w:val="22"/>
                <w:szCs w:val="22"/>
              </w:rPr>
              <w:t>zwei Meisterschaftsspiele</w:t>
            </w:r>
          </w:p>
        </w:tc>
        <w:tc>
          <w:tcPr>
            <w:tcW w:w="160" w:type="dxa"/>
            <w:tcBorders>
              <w:top w:val="single" w:sz="6" w:space="0" w:color="auto"/>
              <w:left w:val="single" w:sz="6" w:space="0" w:color="auto"/>
              <w:bottom w:val="single" w:sz="6" w:space="0" w:color="auto"/>
              <w:right w:val="single" w:sz="6" w:space="0" w:color="auto"/>
            </w:tcBorders>
            <w:vAlign w:val="center"/>
          </w:tcPr>
          <w:p w14:paraId="328CC6A9" w14:textId="77777777" w:rsidR="007A176D" w:rsidRDefault="007A176D">
            <w:pPr>
              <w:jc w:val="right"/>
              <w:rPr>
                <w:rFonts w:ascii="Verdana" w:hAnsi="Verdana"/>
                <w:b/>
                <w:sz w:val="22"/>
                <w:szCs w:val="22"/>
              </w:rPr>
            </w:pPr>
          </w:p>
        </w:tc>
        <w:tc>
          <w:tcPr>
            <w:tcW w:w="160" w:type="dxa"/>
            <w:tcBorders>
              <w:top w:val="single" w:sz="6" w:space="0" w:color="auto"/>
              <w:left w:val="single" w:sz="6" w:space="0" w:color="auto"/>
              <w:bottom w:val="single" w:sz="6" w:space="0" w:color="auto"/>
              <w:right w:val="single" w:sz="24" w:space="0" w:color="auto"/>
            </w:tcBorders>
            <w:vAlign w:val="center"/>
          </w:tcPr>
          <w:p w14:paraId="5DAE098D" w14:textId="77777777" w:rsidR="007A176D" w:rsidRDefault="007A176D">
            <w:pPr>
              <w:jc w:val="center"/>
              <w:rPr>
                <w:rFonts w:ascii="Verdana" w:hAnsi="Verdana"/>
                <w:sz w:val="22"/>
                <w:szCs w:val="22"/>
              </w:rPr>
            </w:pPr>
          </w:p>
        </w:tc>
      </w:tr>
      <w:tr w:rsidR="007A176D" w14:paraId="4A4B9CDB"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427D9CC9" w14:textId="77777777" w:rsidR="007A176D" w:rsidRDefault="007A176D">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tcPr>
          <w:p w14:paraId="67F4B3FE" w14:textId="77777777" w:rsidR="007A176D" w:rsidRDefault="007A176D">
            <w:pPr>
              <w:rPr>
                <w:rFonts w:ascii="Verdana" w:hAnsi="Verdana"/>
                <w:b/>
                <w:szCs w:val="28"/>
              </w:rPr>
            </w:pP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1AA0379" w14:textId="77777777" w:rsidR="007A176D" w:rsidRDefault="007A176D">
            <w:pPr>
              <w:rPr>
                <w:rFonts w:ascii="Verdana" w:hAnsi="Verdana"/>
                <w:sz w:val="22"/>
                <w:szCs w:val="22"/>
              </w:rPr>
            </w:pPr>
            <w:r>
              <w:rPr>
                <w:rFonts w:ascii="Verdana" w:hAnsi="Verdana"/>
                <w:b/>
                <w:sz w:val="22"/>
                <w:szCs w:val="22"/>
              </w:rPr>
              <w:t>Bemerkung</w:t>
            </w:r>
          </w:p>
        </w:tc>
        <w:tc>
          <w:tcPr>
            <w:tcW w:w="5387"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253F785" w14:textId="77777777" w:rsidR="007A176D" w:rsidRDefault="007A176D">
            <w:pPr>
              <w:rPr>
                <w:rFonts w:ascii="Verdana" w:hAnsi="Verdana"/>
                <w:sz w:val="22"/>
                <w:szCs w:val="22"/>
              </w:rPr>
            </w:pPr>
            <w:r>
              <w:rPr>
                <w:rFonts w:ascii="Verdana" w:hAnsi="Verdana"/>
                <w:sz w:val="22"/>
                <w:szCs w:val="22"/>
              </w:rPr>
              <w:t>Dieser Bescheid ist vom TV Dahn der Spielerin bzw. ihren Erziehungsberechtigten umgehend zu übermitteln.</w:t>
            </w:r>
          </w:p>
        </w:tc>
      </w:tr>
      <w:tr w:rsidR="007A176D" w14:paraId="67C965F1"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51CD5AD8" w14:textId="77777777" w:rsidR="007A176D" w:rsidRDefault="007A176D">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22EFC7" w14:textId="77777777" w:rsidR="007A176D" w:rsidRDefault="007A176D">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D5580EF" w14:textId="77777777" w:rsidR="007A176D" w:rsidRDefault="007A176D">
            <w:pPr>
              <w:rPr>
                <w:rFonts w:ascii="Verdana" w:hAnsi="Verdana"/>
                <w:sz w:val="22"/>
                <w:szCs w:val="22"/>
              </w:rPr>
            </w:pPr>
          </w:p>
        </w:tc>
        <w:tc>
          <w:tcPr>
            <w:tcW w:w="5707" w:type="dxa"/>
            <w:gridSpan w:val="3"/>
            <w:vMerge/>
            <w:tcBorders>
              <w:top w:val="single" w:sz="6" w:space="0" w:color="auto"/>
              <w:left w:val="single" w:sz="6" w:space="0" w:color="auto"/>
              <w:bottom w:val="single" w:sz="6" w:space="0" w:color="auto"/>
              <w:right w:val="single" w:sz="24" w:space="0" w:color="auto"/>
            </w:tcBorders>
            <w:vAlign w:val="center"/>
            <w:hideMark/>
          </w:tcPr>
          <w:p w14:paraId="444009EB" w14:textId="77777777" w:rsidR="007A176D" w:rsidRDefault="007A176D">
            <w:pPr>
              <w:rPr>
                <w:rFonts w:ascii="Verdana" w:hAnsi="Verdana"/>
                <w:sz w:val="22"/>
                <w:szCs w:val="22"/>
              </w:rPr>
            </w:pPr>
          </w:p>
        </w:tc>
      </w:tr>
      <w:tr w:rsidR="007A176D" w14:paraId="00A74F6E" w14:textId="77777777" w:rsidTr="007A176D">
        <w:tc>
          <w:tcPr>
            <w:tcW w:w="1560" w:type="dxa"/>
            <w:tcBorders>
              <w:top w:val="single" w:sz="6" w:space="0" w:color="auto"/>
              <w:left w:val="single" w:sz="24" w:space="0" w:color="auto"/>
              <w:bottom w:val="single" w:sz="6" w:space="0" w:color="auto"/>
              <w:right w:val="single" w:sz="6" w:space="0" w:color="auto"/>
            </w:tcBorders>
            <w:vAlign w:val="center"/>
            <w:hideMark/>
          </w:tcPr>
          <w:p w14:paraId="3458CC22" w14:textId="77777777" w:rsidR="007A176D" w:rsidRDefault="007A176D">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D9BF850" w14:textId="77777777" w:rsidR="007A176D" w:rsidRDefault="007A176D">
            <w:pPr>
              <w:rPr>
                <w:rFonts w:ascii="Verdana" w:hAnsi="Verdana"/>
                <w:b/>
                <w:szCs w:val="28"/>
              </w:rPr>
            </w:pPr>
            <w:r>
              <w:rPr>
                <w:rFonts w:ascii="Verdana" w:hAnsi="Verdana"/>
                <w:b/>
                <w:szCs w:val="28"/>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391E53C" w14:textId="77777777" w:rsidR="007A176D" w:rsidRDefault="007A176D">
            <w:pPr>
              <w:rPr>
                <w:rFonts w:ascii="Verdana" w:hAnsi="Verdana"/>
                <w:sz w:val="22"/>
                <w:szCs w:val="22"/>
              </w:rPr>
            </w:pPr>
          </w:p>
        </w:tc>
        <w:tc>
          <w:tcPr>
            <w:tcW w:w="5707" w:type="dxa"/>
            <w:gridSpan w:val="3"/>
            <w:vMerge/>
            <w:tcBorders>
              <w:top w:val="single" w:sz="6" w:space="0" w:color="auto"/>
              <w:left w:val="single" w:sz="6" w:space="0" w:color="auto"/>
              <w:bottom w:val="single" w:sz="6" w:space="0" w:color="auto"/>
              <w:right w:val="single" w:sz="24" w:space="0" w:color="auto"/>
            </w:tcBorders>
            <w:vAlign w:val="center"/>
            <w:hideMark/>
          </w:tcPr>
          <w:p w14:paraId="3F141646" w14:textId="77777777" w:rsidR="007A176D" w:rsidRDefault="007A176D">
            <w:pPr>
              <w:rPr>
                <w:rFonts w:ascii="Verdana" w:hAnsi="Verdana"/>
                <w:sz w:val="22"/>
                <w:szCs w:val="22"/>
              </w:rPr>
            </w:pPr>
          </w:p>
        </w:tc>
      </w:tr>
      <w:tr w:rsidR="007A176D" w14:paraId="16AE69A3" w14:textId="77777777" w:rsidTr="007A176D">
        <w:tc>
          <w:tcPr>
            <w:tcW w:w="1560" w:type="dxa"/>
            <w:tcBorders>
              <w:top w:val="single" w:sz="6" w:space="0" w:color="auto"/>
              <w:left w:val="single" w:sz="24" w:space="0" w:color="auto"/>
              <w:bottom w:val="single" w:sz="24" w:space="0" w:color="auto"/>
              <w:right w:val="single" w:sz="6" w:space="0" w:color="auto"/>
            </w:tcBorders>
            <w:vAlign w:val="center"/>
            <w:hideMark/>
          </w:tcPr>
          <w:p w14:paraId="2D9ED3D4" w14:textId="77777777" w:rsidR="007A176D" w:rsidRDefault="007A176D">
            <w:pPr>
              <w:rPr>
                <w:rFonts w:ascii="Verdana" w:hAnsi="Verdana"/>
                <w:b/>
                <w:sz w:val="22"/>
                <w:szCs w:val="22"/>
              </w:rPr>
            </w:pPr>
            <w:r>
              <w:rPr>
                <w:rFonts w:ascii="Verdana" w:hAnsi="Verdana"/>
                <w:b/>
                <w:sz w:val="22"/>
                <w:szCs w:val="22"/>
              </w:rPr>
              <w:t>Haftender</w:t>
            </w:r>
          </w:p>
        </w:tc>
        <w:tc>
          <w:tcPr>
            <w:tcW w:w="8930" w:type="dxa"/>
            <w:gridSpan w:val="5"/>
            <w:tcBorders>
              <w:top w:val="single" w:sz="6" w:space="0" w:color="auto"/>
              <w:left w:val="single" w:sz="6" w:space="0" w:color="auto"/>
              <w:bottom w:val="single" w:sz="24" w:space="0" w:color="auto"/>
              <w:right w:val="single" w:sz="24" w:space="0" w:color="auto"/>
            </w:tcBorders>
            <w:vAlign w:val="center"/>
            <w:hideMark/>
          </w:tcPr>
          <w:p w14:paraId="41312D94" w14:textId="77777777" w:rsidR="007A176D" w:rsidRDefault="007A176D">
            <w:pPr>
              <w:rPr>
                <w:rFonts w:ascii="Verdana" w:hAnsi="Verdana"/>
                <w:b/>
                <w:sz w:val="22"/>
                <w:szCs w:val="22"/>
              </w:rPr>
            </w:pPr>
            <w:r>
              <w:rPr>
                <w:rFonts w:ascii="Verdana" w:hAnsi="Verdana"/>
                <w:sz w:val="22"/>
                <w:szCs w:val="22"/>
              </w:rPr>
              <w:t xml:space="preserve">Spielerin </w:t>
            </w:r>
            <w:r>
              <w:rPr>
                <w:rFonts w:ascii="Verdana" w:hAnsi="Verdana"/>
                <w:b/>
                <w:sz w:val="22"/>
                <w:szCs w:val="22"/>
              </w:rPr>
              <w:t xml:space="preserve">Carolin Dinger </w:t>
            </w:r>
            <w:r>
              <w:rPr>
                <w:rFonts w:ascii="Verdana" w:hAnsi="Verdana"/>
                <w:sz w:val="22"/>
                <w:szCs w:val="22"/>
              </w:rPr>
              <w:t>unter Vereinshaftung</w:t>
            </w:r>
            <w:r>
              <w:rPr>
                <w:rFonts w:ascii="Verdana" w:hAnsi="Verdana"/>
                <w:b/>
                <w:sz w:val="22"/>
                <w:szCs w:val="22"/>
              </w:rPr>
              <w:t xml:space="preserve"> TV Dahn</w:t>
            </w:r>
          </w:p>
        </w:tc>
      </w:tr>
    </w:tbl>
    <w:p w14:paraId="2D9208CA" w14:textId="77777777" w:rsidR="0059661B" w:rsidRPr="00DD4466" w:rsidRDefault="0059661B" w:rsidP="0059661B">
      <w:pPr>
        <w:rPr>
          <w:rFonts w:ascii="Verdana" w:hAnsi="Verdana"/>
          <w:sz w:val="24"/>
          <w:szCs w:val="24"/>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83007AB" w14:textId="77777777" w:rsidR="00E70258" w:rsidRPr="0059661B" w:rsidRDefault="00E70258" w:rsidP="00E70258">
      <w:pPr>
        <w:shd w:val="clear" w:color="auto" w:fill="FFFFFF"/>
        <w:jc w:val="both"/>
        <w:rPr>
          <w:rFonts w:ascii="Verdana" w:hAnsi="Verdana"/>
          <w:sz w:val="24"/>
          <w:szCs w:val="24"/>
        </w:rPr>
      </w:pPr>
    </w:p>
    <w:p w14:paraId="05A2F42E" w14:textId="77777777" w:rsidR="00EE3683" w:rsidRDefault="00EE3683" w:rsidP="00EE3683">
      <w:pPr>
        <w:shd w:val="clear" w:color="auto" w:fill="FFFFFF"/>
        <w:jc w:val="both"/>
        <w:rPr>
          <w:rFonts w:ascii="Verdana" w:hAnsi="Verdana"/>
          <w:sz w:val="24"/>
          <w:szCs w:val="24"/>
        </w:rPr>
      </w:pPr>
    </w:p>
    <w:p w14:paraId="3B02E925" w14:textId="77777777" w:rsidR="007F1323" w:rsidRPr="0059661B" w:rsidRDefault="007F1323" w:rsidP="00EE3683">
      <w:pPr>
        <w:shd w:val="clear" w:color="auto" w:fill="FFFFFF"/>
        <w:jc w:val="both"/>
        <w:rPr>
          <w:rFonts w:ascii="Verdana" w:hAnsi="Verdana"/>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43"/>
          <w:headerReference w:type="first" r:id="rId4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2247C0" w:rsidRPr="005441F5" w:rsidRDefault="002247C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247C0" w:rsidRPr="005441F5" w:rsidRDefault="002247C0" w:rsidP="007F3DB9">
                            <w:pPr>
                              <w:jc w:val="both"/>
                              <w:rPr>
                                <w:rFonts w:ascii="Verdana" w:hAnsi="Verdana"/>
                                <w:i/>
                                <w:sz w:val="8"/>
                                <w:szCs w:val="8"/>
                              </w:rPr>
                            </w:pPr>
                          </w:p>
                          <w:p w14:paraId="21A17BCA" w14:textId="77777777" w:rsidR="002247C0" w:rsidRPr="007F3DB9" w:rsidRDefault="002247C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2247C0" w:rsidRPr="007F3DB9" w:rsidRDefault="002247C0"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2247C0" w:rsidRPr="005441F5" w:rsidRDefault="002247C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247C0" w:rsidRPr="005441F5" w:rsidRDefault="002247C0" w:rsidP="007F3DB9">
                      <w:pPr>
                        <w:jc w:val="both"/>
                        <w:rPr>
                          <w:rFonts w:ascii="Verdana" w:hAnsi="Verdana"/>
                          <w:i/>
                          <w:sz w:val="8"/>
                          <w:szCs w:val="8"/>
                        </w:rPr>
                      </w:pPr>
                    </w:p>
                    <w:p w14:paraId="21A17BCA" w14:textId="77777777" w:rsidR="002247C0" w:rsidRPr="007F3DB9" w:rsidRDefault="002247C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6" w:name="OLE_LINK13"/>
                      <w:bookmarkStart w:id="17" w:name="OLE_LINK14"/>
                      <w:bookmarkStart w:id="1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6"/>
                      <w:bookmarkEnd w:id="17"/>
                      <w:bookmarkEnd w:id="18"/>
                    </w:p>
                    <w:p w14:paraId="1CFF2756" w14:textId="50B09719" w:rsidR="002247C0" w:rsidRPr="007F3DB9" w:rsidRDefault="002247C0"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9" w:name="Spielverlegungen"/>
      <w:bookmarkEnd w:id="19"/>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73DE9C1E" w14:textId="77777777" w:rsidR="00843352" w:rsidRDefault="00843352"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3"/>
        <w:gridCol w:w="2709"/>
        <w:gridCol w:w="2714"/>
        <w:gridCol w:w="878"/>
      </w:tblGrid>
      <w:tr w:rsidR="00843352" w:rsidRPr="00843352" w14:paraId="5DE4745D" w14:textId="77777777" w:rsidTr="00843352">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0391A36"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79AF50F2"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55C1511E"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7451D9D1" w14:textId="77777777" w:rsidR="00843352" w:rsidRPr="00843352" w:rsidRDefault="00843352" w:rsidP="00843352">
            <w:pPr>
              <w:jc w:val="center"/>
              <w:rPr>
                <w:rFonts w:ascii="Verdana" w:hAnsi="Verdana"/>
                <w:b/>
                <w:bCs/>
                <w:sz w:val="18"/>
                <w:szCs w:val="18"/>
                <w:u w:val="single"/>
              </w:rPr>
            </w:pPr>
            <w:r w:rsidRPr="00843352">
              <w:rPr>
                <w:rFonts w:ascii="Verdana" w:hAnsi="Verdana"/>
                <w:b/>
                <w:bCs/>
                <w:sz w:val="18"/>
                <w:szCs w:val="18"/>
                <w:u w:val="single"/>
              </w:rPr>
              <w:t>neu</w:t>
            </w:r>
            <w:r w:rsidRPr="00843352">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031E12AD" w14:textId="77777777" w:rsidR="00843352" w:rsidRPr="00843352" w:rsidRDefault="00843352" w:rsidP="00843352">
            <w:pPr>
              <w:jc w:val="center"/>
              <w:rPr>
                <w:rFonts w:ascii="Verdana" w:hAnsi="Verdana"/>
                <w:b/>
                <w:bCs/>
                <w:sz w:val="18"/>
                <w:szCs w:val="18"/>
                <w:u w:val="single"/>
              </w:rPr>
            </w:pPr>
            <w:r w:rsidRPr="00843352">
              <w:rPr>
                <w:rFonts w:ascii="Verdana" w:hAnsi="Verdana"/>
                <w:b/>
                <w:bCs/>
                <w:sz w:val="18"/>
                <w:szCs w:val="18"/>
                <w:u w:val="single"/>
              </w:rPr>
              <w:t>neu</w:t>
            </w:r>
            <w:r w:rsidRPr="00843352">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33BF321E" w14:textId="77777777" w:rsidR="00843352" w:rsidRPr="00843352" w:rsidRDefault="00843352" w:rsidP="00843352">
            <w:pPr>
              <w:jc w:val="center"/>
              <w:rPr>
                <w:rFonts w:ascii="Verdana" w:hAnsi="Verdana"/>
                <w:b/>
                <w:bCs/>
                <w:sz w:val="18"/>
                <w:szCs w:val="18"/>
                <w:u w:val="single"/>
              </w:rPr>
            </w:pPr>
            <w:r w:rsidRPr="00843352">
              <w:rPr>
                <w:rFonts w:ascii="Verdana" w:hAnsi="Verdana"/>
                <w:b/>
                <w:bCs/>
                <w:sz w:val="18"/>
                <w:szCs w:val="18"/>
                <w:u w:val="single"/>
              </w:rPr>
              <w:t>neu</w:t>
            </w:r>
            <w:r w:rsidRPr="00843352">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8F27660"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8B42AAD"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2D5F49B"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 xml:space="preserve">Gebühr </w:t>
            </w:r>
            <w:r w:rsidRPr="00843352">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7515BC44"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Gebühr</w:t>
            </w:r>
            <w:r w:rsidRPr="00843352">
              <w:rPr>
                <w:rFonts w:ascii="Verdana" w:hAnsi="Verdana"/>
                <w:b/>
                <w:bCs/>
                <w:sz w:val="18"/>
                <w:szCs w:val="18"/>
              </w:rPr>
              <w:br/>
            </w:r>
            <w:r w:rsidRPr="00843352">
              <w:rPr>
                <w:rFonts w:ascii="Verdana" w:hAnsi="Verdana"/>
                <w:sz w:val="18"/>
                <w:szCs w:val="18"/>
              </w:rPr>
              <w:t>(</w:t>
            </w:r>
            <w:proofErr w:type="gramStart"/>
            <w:r w:rsidRPr="00843352">
              <w:rPr>
                <w:rFonts w:ascii="Verdana" w:hAnsi="Verdana"/>
                <w:sz w:val="18"/>
                <w:szCs w:val="18"/>
              </w:rPr>
              <w:t>A,B,...</w:t>
            </w:r>
            <w:proofErr w:type="gramEnd"/>
            <w:r w:rsidRPr="00843352">
              <w:rPr>
                <w:rFonts w:ascii="Verdana" w:hAnsi="Verdana"/>
                <w:sz w:val="18"/>
                <w:szCs w:val="18"/>
              </w:rPr>
              <w:t>)</w:t>
            </w:r>
          </w:p>
        </w:tc>
      </w:tr>
      <w:tr w:rsidR="00843352" w:rsidRPr="00843352" w14:paraId="4AF9BC07" w14:textId="77777777" w:rsidTr="00843352">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2050F0C6"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F</w:t>
            </w:r>
          </w:p>
        </w:tc>
        <w:tc>
          <w:tcPr>
            <w:tcW w:w="1360" w:type="dxa"/>
            <w:tcBorders>
              <w:top w:val="nil"/>
              <w:left w:val="nil"/>
              <w:bottom w:val="nil"/>
              <w:right w:val="single" w:sz="4" w:space="0" w:color="808080"/>
            </w:tcBorders>
            <w:shd w:val="clear" w:color="000000" w:fill="FFFFFF"/>
            <w:noWrap/>
            <w:vAlign w:val="center"/>
            <w:hideMark/>
          </w:tcPr>
          <w:p w14:paraId="5C319F5D" w14:textId="77777777" w:rsidR="00843352" w:rsidRPr="00843352" w:rsidRDefault="00843352" w:rsidP="00843352">
            <w:pPr>
              <w:jc w:val="center"/>
              <w:rPr>
                <w:rFonts w:ascii="Verdana" w:hAnsi="Verdana"/>
                <w:sz w:val="18"/>
                <w:szCs w:val="18"/>
              </w:rPr>
            </w:pPr>
            <w:r w:rsidRPr="00843352">
              <w:rPr>
                <w:rFonts w:ascii="Verdana" w:hAnsi="Verdana"/>
                <w:sz w:val="18"/>
                <w:szCs w:val="18"/>
              </w:rPr>
              <w:t>AKF2</w:t>
            </w:r>
          </w:p>
        </w:tc>
        <w:tc>
          <w:tcPr>
            <w:tcW w:w="980" w:type="dxa"/>
            <w:tcBorders>
              <w:top w:val="nil"/>
              <w:left w:val="nil"/>
              <w:bottom w:val="nil"/>
              <w:right w:val="single" w:sz="4" w:space="0" w:color="808080"/>
            </w:tcBorders>
            <w:shd w:val="clear" w:color="000000" w:fill="FFFFFF"/>
            <w:noWrap/>
            <w:vAlign w:val="center"/>
            <w:hideMark/>
          </w:tcPr>
          <w:p w14:paraId="76BB9EE7" w14:textId="77777777" w:rsidR="00843352" w:rsidRPr="00843352" w:rsidRDefault="00843352" w:rsidP="00843352">
            <w:pPr>
              <w:jc w:val="center"/>
              <w:rPr>
                <w:rFonts w:ascii="Verdana" w:hAnsi="Verdana"/>
                <w:sz w:val="18"/>
                <w:szCs w:val="18"/>
              </w:rPr>
            </w:pPr>
            <w:r w:rsidRPr="00843352">
              <w:rPr>
                <w:rFonts w:ascii="Verdana" w:hAnsi="Verdana"/>
                <w:sz w:val="18"/>
                <w:szCs w:val="18"/>
              </w:rPr>
              <w:t>232 010</w:t>
            </w:r>
          </w:p>
        </w:tc>
        <w:tc>
          <w:tcPr>
            <w:tcW w:w="1060" w:type="dxa"/>
            <w:tcBorders>
              <w:top w:val="nil"/>
              <w:left w:val="nil"/>
              <w:bottom w:val="nil"/>
              <w:right w:val="single" w:sz="4" w:space="0" w:color="808080"/>
            </w:tcBorders>
            <w:shd w:val="clear" w:color="000000" w:fill="FFFFFF"/>
            <w:noWrap/>
            <w:vAlign w:val="center"/>
            <w:hideMark/>
          </w:tcPr>
          <w:p w14:paraId="16CC083F" w14:textId="77777777" w:rsidR="00843352" w:rsidRPr="00843352" w:rsidRDefault="00843352" w:rsidP="00843352">
            <w:pPr>
              <w:jc w:val="center"/>
              <w:rPr>
                <w:rFonts w:ascii="Verdana" w:hAnsi="Verdana"/>
                <w:sz w:val="18"/>
                <w:szCs w:val="18"/>
              </w:rPr>
            </w:pPr>
            <w:r w:rsidRPr="00843352">
              <w:rPr>
                <w:rFonts w:ascii="Verdana" w:hAnsi="Verdana"/>
                <w:sz w:val="18"/>
                <w:szCs w:val="18"/>
              </w:rPr>
              <w:t>09.09.18</w:t>
            </w:r>
          </w:p>
        </w:tc>
        <w:tc>
          <w:tcPr>
            <w:tcW w:w="940" w:type="dxa"/>
            <w:tcBorders>
              <w:top w:val="nil"/>
              <w:left w:val="nil"/>
              <w:bottom w:val="nil"/>
              <w:right w:val="single" w:sz="4" w:space="0" w:color="808080"/>
            </w:tcBorders>
            <w:shd w:val="clear" w:color="000000" w:fill="FFFFFF"/>
            <w:noWrap/>
            <w:vAlign w:val="center"/>
            <w:hideMark/>
          </w:tcPr>
          <w:p w14:paraId="2C6503F9" w14:textId="77777777" w:rsidR="00843352" w:rsidRPr="00843352" w:rsidRDefault="00843352" w:rsidP="00843352">
            <w:pPr>
              <w:jc w:val="center"/>
              <w:rPr>
                <w:rFonts w:ascii="Verdana" w:hAnsi="Verdana"/>
                <w:sz w:val="18"/>
                <w:szCs w:val="18"/>
              </w:rPr>
            </w:pPr>
            <w:r w:rsidRPr="00843352">
              <w:rPr>
                <w:rFonts w:ascii="Verdana" w:hAnsi="Verdana"/>
                <w:sz w:val="18"/>
                <w:szCs w:val="18"/>
              </w:rPr>
              <w:t>16:00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62BF1" w14:textId="77777777" w:rsidR="00843352" w:rsidRPr="00843352" w:rsidRDefault="00843352" w:rsidP="00843352">
            <w:pPr>
              <w:jc w:val="center"/>
              <w:rPr>
                <w:rFonts w:ascii="Calibri" w:hAnsi="Calibri" w:cs="Calibri"/>
                <w:color w:val="000000"/>
                <w:sz w:val="22"/>
                <w:szCs w:val="22"/>
              </w:rPr>
            </w:pPr>
            <w:r w:rsidRPr="00843352">
              <w:rPr>
                <w:rFonts w:ascii="Calibri" w:hAnsi="Calibri" w:cs="Calibri"/>
                <w:color w:val="000000"/>
                <w:sz w:val="22"/>
                <w:szCs w:val="22"/>
              </w:rPr>
              <w:t>199</w:t>
            </w:r>
          </w:p>
        </w:tc>
        <w:tc>
          <w:tcPr>
            <w:tcW w:w="2740" w:type="dxa"/>
            <w:tcBorders>
              <w:top w:val="nil"/>
              <w:left w:val="single" w:sz="4" w:space="0" w:color="808080"/>
              <w:bottom w:val="nil"/>
              <w:right w:val="single" w:sz="4" w:space="0" w:color="808080"/>
            </w:tcBorders>
            <w:shd w:val="clear" w:color="000000" w:fill="FFFFFF"/>
            <w:vAlign w:val="center"/>
            <w:hideMark/>
          </w:tcPr>
          <w:p w14:paraId="16E09724" w14:textId="77777777" w:rsidR="00843352" w:rsidRPr="00843352" w:rsidRDefault="00843352" w:rsidP="00843352">
            <w:pPr>
              <w:jc w:val="center"/>
              <w:rPr>
                <w:rFonts w:ascii="Verdana" w:hAnsi="Verdana"/>
                <w:sz w:val="18"/>
                <w:szCs w:val="18"/>
              </w:rPr>
            </w:pPr>
            <w:r w:rsidRPr="00843352">
              <w:rPr>
                <w:rFonts w:ascii="Verdana" w:hAnsi="Verdana"/>
                <w:sz w:val="18"/>
                <w:szCs w:val="18"/>
              </w:rPr>
              <w:t>TV 03 Wörth 2</w:t>
            </w:r>
          </w:p>
        </w:tc>
        <w:tc>
          <w:tcPr>
            <w:tcW w:w="2740" w:type="dxa"/>
            <w:tcBorders>
              <w:top w:val="nil"/>
              <w:left w:val="nil"/>
              <w:bottom w:val="nil"/>
              <w:right w:val="single" w:sz="4" w:space="0" w:color="808080"/>
            </w:tcBorders>
            <w:shd w:val="clear" w:color="000000" w:fill="FFFFFF"/>
            <w:vAlign w:val="center"/>
            <w:hideMark/>
          </w:tcPr>
          <w:p w14:paraId="41130AB5" w14:textId="77777777" w:rsidR="00843352" w:rsidRPr="00843352" w:rsidRDefault="00843352" w:rsidP="00843352">
            <w:pPr>
              <w:jc w:val="center"/>
              <w:rPr>
                <w:rFonts w:ascii="Verdana" w:hAnsi="Verdana"/>
                <w:sz w:val="18"/>
                <w:szCs w:val="18"/>
              </w:rPr>
            </w:pPr>
            <w:r w:rsidRPr="00843352">
              <w:rPr>
                <w:rFonts w:ascii="Verdana" w:hAnsi="Verdana"/>
                <w:sz w:val="18"/>
                <w:szCs w:val="18"/>
              </w:rPr>
              <w:t>wSG Assenheim-Dannstadt-Hochdorf 2</w:t>
            </w:r>
          </w:p>
        </w:tc>
        <w:tc>
          <w:tcPr>
            <w:tcW w:w="2740" w:type="dxa"/>
            <w:tcBorders>
              <w:top w:val="nil"/>
              <w:left w:val="nil"/>
              <w:bottom w:val="nil"/>
              <w:right w:val="single" w:sz="4" w:space="0" w:color="808080"/>
            </w:tcBorders>
            <w:shd w:val="clear" w:color="000000" w:fill="FFFFFF"/>
            <w:vAlign w:val="center"/>
            <w:hideMark/>
          </w:tcPr>
          <w:p w14:paraId="128E984D" w14:textId="77777777" w:rsidR="00843352" w:rsidRPr="00843352" w:rsidRDefault="00843352" w:rsidP="00843352">
            <w:pPr>
              <w:jc w:val="center"/>
              <w:rPr>
                <w:rFonts w:ascii="Verdana" w:hAnsi="Verdana"/>
                <w:sz w:val="18"/>
                <w:szCs w:val="18"/>
              </w:rPr>
            </w:pPr>
            <w:r w:rsidRPr="00843352">
              <w:rPr>
                <w:rFonts w:ascii="Verdana" w:hAnsi="Verdana"/>
                <w:sz w:val="18"/>
                <w:szCs w:val="18"/>
              </w:rPr>
              <w:t>TV 03 Wörth</w:t>
            </w:r>
          </w:p>
        </w:tc>
        <w:tc>
          <w:tcPr>
            <w:tcW w:w="860" w:type="dxa"/>
            <w:tcBorders>
              <w:top w:val="nil"/>
              <w:left w:val="nil"/>
              <w:bottom w:val="nil"/>
              <w:right w:val="single" w:sz="4" w:space="0" w:color="808080"/>
            </w:tcBorders>
            <w:shd w:val="clear" w:color="000000" w:fill="FFFFFF"/>
            <w:noWrap/>
            <w:vAlign w:val="center"/>
            <w:hideMark/>
          </w:tcPr>
          <w:p w14:paraId="03756D96"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0EDF0C4B" w14:textId="77777777" w:rsidTr="00843352">
        <w:trPr>
          <w:trHeight w:val="435"/>
        </w:trPr>
        <w:tc>
          <w:tcPr>
            <w:tcW w:w="760" w:type="dxa"/>
            <w:tcBorders>
              <w:top w:val="single" w:sz="4" w:space="0" w:color="808080"/>
              <w:left w:val="single" w:sz="4" w:space="0" w:color="808080"/>
              <w:bottom w:val="nil"/>
              <w:right w:val="single" w:sz="4" w:space="0" w:color="808080"/>
            </w:tcBorders>
            <w:shd w:val="clear" w:color="000000" w:fill="FFFFFF"/>
            <w:noWrap/>
            <w:vAlign w:val="center"/>
            <w:hideMark/>
          </w:tcPr>
          <w:p w14:paraId="69AF3CA5"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F</w:t>
            </w:r>
          </w:p>
        </w:tc>
        <w:tc>
          <w:tcPr>
            <w:tcW w:w="1360" w:type="dxa"/>
            <w:tcBorders>
              <w:top w:val="single" w:sz="4" w:space="0" w:color="808080"/>
              <w:left w:val="nil"/>
              <w:bottom w:val="nil"/>
              <w:right w:val="single" w:sz="4" w:space="0" w:color="808080"/>
            </w:tcBorders>
            <w:shd w:val="clear" w:color="000000" w:fill="FFFFFF"/>
            <w:noWrap/>
            <w:vAlign w:val="center"/>
            <w:hideMark/>
          </w:tcPr>
          <w:p w14:paraId="02B6798F" w14:textId="77777777" w:rsidR="00843352" w:rsidRPr="00843352" w:rsidRDefault="00843352" w:rsidP="00843352">
            <w:pPr>
              <w:jc w:val="center"/>
              <w:rPr>
                <w:rFonts w:ascii="Verdana" w:hAnsi="Verdana"/>
                <w:sz w:val="18"/>
                <w:szCs w:val="18"/>
              </w:rPr>
            </w:pPr>
            <w:r w:rsidRPr="00843352">
              <w:rPr>
                <w:rFonts w:ascii="Verdana" w:hAnsi="Verdana"/>
                <w:sz w:val="18"/>
                <w:szCs w:val="18"/>
              </w:rPr>
              <w:t>AKF2</w:t>
            </w:r>
          </w:p>
        </w:tc>
        <w:tc>
          <w:tcPr>
            <w:tcW w:w="980" w:type="dxa"/>
            <w:tcBorders>
              <w:top w:val="single" w:sz="4" w:space="0" w:color="808080"/>
              <w:left w:val="nil"/>
              <w:bottom w:val="nil"/>
              <w:right w:val="single" w:sz="4" w:space="0" w:color="808080"/>
            </w:tcBorders>
            <w:shd w:val="clear" w:color="000000" w:fill="FFFFFF"/>
            <w:noWrap/>
            <w:vAlign w:val="center"/>
            <w:hideMark/>
          </w:tcPr>
          <w:p w14:paraId="2D6220D7" w14:textId="77777777" w:rsidR="00843352" w:rsidRPr="00843352" w:rsidRDefault="00843352" w:rsidP="00843352">
            <w:pPr>
              <w:jc w:val="center"/>
              <w:rPr>
                <w:rFonts w:ascii="Verdana" w:hAnsi="Verdana"/>
                <w:sz w:val="18"/>
                <w:szCs w:val="18"/>
              </w:rPr>
            </w:pPr>
            <w:r w:rsidRPr="00843352">
              <w:rPr>
                <w:rFonts w:ascii="Verdana" w:hAnsi="Verdana"/>
                <w:sz w:val="18"/>
                <w:szCs w:val="18"/>
              </w:rPr>
              <w:t>232 025</w:t>
            </w:r>
          </w:p>
        </w:tc>
        <w:tc>
          <w:tcPr>
            <w:tcW w:w="1060" w:type="dxa"/>
            <w:tcBorders>
              <w:top w:val="single" w:sz="4" w:space="0" w:color="808080"/>
              <w:left w:val="nil"/>
              <w:bottom w:val="nil"/>
              <w:right w:val="single" w:sz="4" w:space="0" w:color="808080"/>
            </w:tcBorders>
            <w:shd w:val="clear" w:color="000000" w:fill="FFFFFF"/>
            <w:noWrap/>
            <w:vAlign w:val="center"/>
            <w:hideMark/>
          </w:tcPr>
          <w:p w14:paraId="2892B34C" w14:textId="77777777" w:rsidR="00843352" w:rsidRPr="00843352" w:rsidRDefault="00843352" w:rsidP="00843352">
            <w:pPr>
              <w:jc w:val="center"/>
              <w:rPr>
                <w:rFonts w:ascii="Verdana" w:hAnsi="Verdana"/>
                <w:sz w:val="18"/>
                <w:szCs w:val="18"/>
              </w:rPr>
            </w:pPr>
            <w:r w:rsidRPr="00843352">
              <w:rPr>
                <w:rFonts w:ascii="Verdana" w:hAnsi="Verdana"/>
                <w:sz w:val="18"/>
                <w:szCs w:val="18"/>
              </w:rPr>
              <w:t>11.11.18</w:t>
            </w:r>
          </w:p>
        </w:tc>
        <w:tc>
          <w:tcPr>
            <w:tcW w:w="940" w:type="dxa"/>
            <w:tcBorders>
              <w:top w:val="single" w:sz="4" w:space="0" w:color="808080"/>
              <w:left w:val="nil"/>
              <w:bottom w:val="nil"/>
              <w:right w:val="single" w:sz="4" w:space="0" w:color="808080"/>
            </w:tcBorders>
            <w:shd w:val="clear" w:color="000000" w:fill="FFFFFF"/>
            <w:noWrap/>
            <w:vAlign w:val="center"/>
            <w:hideMark/>
          </w:tcPr>
          <w:p w14:paraId="1EF53743" w14:textId="77777777" w:rsidR="00843352" w:rsidRPr="00843352" w:rsidRDefault="00843352" w:rsidP="00843352">
            <w:pPr>
              <w:jc w:val="center"/>
              <w:rPr>
                <w:rFonts w:ascii="Verdana" w:hAnsi="Verdana"/>
                <w:sz w:val="18"/>
                <w:szCs w:val="18"/>
              </w:rPr>
            </w:pPr>
            <w:r w:rsidRPr="00843352">
              <w:rPr>
                <w:rFonts w:ascii="Verdana" w:hAnsi="Verdana"/>
                <w:sz w:val="18"/>
                <w:szCs w:val="18"/>
              </w:rPr>
              <w:t>16:45</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055D836" w14:textId="77777777" w:rsidR="00843352" w:rsidRPr="00843352" w:rsidRDefault="00843352" w:rsidP="00843352">
            <w:pPr>
              <w:jc w:val="center"/>
              <w:rPr>
                <w:rFonts w:ascii="Calibri" w:hAnsi="Calibri" w:cs="Calibri"/>
                <w:color w:val="000000"/>
                <w:sz w:val="22"/>
                <w:szCs w:val="22"/>
              </w:rPr>
            </w:pPr>
            <w:r w:rsidRPr="00843352">
              <w:rPr>
                <w:rFonts w:ascii="Calibri" w:hAnsi="Calibri" w:cs="Calibri"/>
                <w:color w:val="000000"/>
                <w:sz w:val="22"/>
                <w:szCs w:val="22"/>
              </w:rPr>
              <w:t>31</w:t>
            </w:r>
          </w:p>
        </w:tc>
        <w:tc>
          <w:tcPr>
            <w:tcW w:w="2740" w:type="dxa"/>
            <w:tcBorders>
              <w:top w:val="single" w:sz="4" w:space="0" w:color="808080"/>
              <w:left w:val="single" w:sz="4" w:space="0" w:color="808080"/>
              <w:bottom w:val="nil"/>
              <w:right w:val="single" w:sz="4" w:space="0" w:color="808080"/>
            </w:tcBorders>
            <w:shd w:val="clear" w:color="000000" w:fill="FFFFFF"/>
            <w:vAlign w:val="center"/>
            <w:hideMark/>
          </w:tcPr>
          <w:p w14:paraId="38546569" w14:textId="77777777" w:rsidR="00843352" w:rsidRPr="00843352" w:rsidRDefault="00843352" w:rsidP="00843352">
            <w:pPr>
              <w:jc w:val="center"/>
              <w:rPr>
                <w:rFonts w:ascii="Verdana" w:hAnsi="Verdana"/>
                <w:sz w:val="18"/>
                <w:szCs w:val="18"/>
              </w:rPr>
            </w:pPr>
            <w:r w:rsidRPr="00843352">
              <w:rPr>
                <w:rFonts w:ascii="Verdana" w:hAnsi="Verdana"/>
                <w:sz w:val="18"/>
                <w:szCs w:val="18"/>
              </w:rPr>
              <w:t xml:space="preserve">wSG Assenheim-Dannstadt-Hochdorf 2 </w:t>
            </w:r>
          </w:p>
        </w:tc>
        <w:tc>
          <w:tcPr>
            <w:tcW w:w="2740" w:type="dxa"/>
            <w:tcBorders>
              <w:top w:val="single" w:sz="4" w:space="0" w:color="808080"/>
              <w:left w:val="nil"/>
              <w:bottom w:val="nil"/>
              <w:right w:val="single" w:sz="4" w:space="0" w:color="808080"/>
            </w:tcBorders>
            <w:shd w:val="clear" w:color="000000" w:fill="FFFFFF"/>
            <w:vAlign w:val="center"/>
            <w:hideMark/>
          </w:tcPr>
          <w:p w14:paraId="18C34629" w14:textId="77777777" w:rsidR="00843352" w:rsidRPr="00843352" w:rsidRDefault="00843352" w:rsidP="00843352">
            <w:pPr>
              <w:jc w:val="center"/>
              <w:rPr>
                <w:rFonts w:ascii="Verdana" w:hAnsi="Verdana"/>
                <w:sz w:val="18"/>
                <w:szCs w:val="18"/>
              </w:rPr>
            </w:pPr>
            <w:r w:rsidRPr="00843352">
              <w:rPr>
                <w:rFonts w:ascii="Verdana" w:hAnsi="Verdana"/>
                <w:sz w:val="18"/>
                <w:szCs w:val="18"/>
              </w:rPr>
              <w:t>TV Kirrweiler</w:t>
            </w:r>
          </w:p>
        </w:tc>
        <w:tc>
          <w:tcPr>
            <w:tcW w:w="2740" w:type="dxa"/>
            <w:tcBorders>
              <w:top w:val="single" w:sz="4" w:space="0" w:color="808080"/>
              <w:left w:val="nil"/>
              <w:bottom w:val="nil"/>
              <w:right w:val="single" w:sz="4" w:space="0" w:color="808080"/>
            </w:tcBorders>
            <w:shd w:val="clear" w:color="000000" w:fill="FFFFFF"/>
            <w:vAlign w:val="center"/>
            <w:hideMark/>
          </w:tcPr>
          <w:p w14:paraId="166764A5" w14:textId="77777777" w:rsidR="00843352" w:rsidRPr="00843352" w:rsidRDefault="00843352" w:rsidP="00843352">
            <w:pPr>
              <w:jc w:val="center"/>
              <w:rPr>
                <w:rFonts w:ascii="Verdana" w:hAnsi="Verdana"/>
                <w:sz w:val="18"/>
                <w:szCs w:val="18"/>
              </w:rPr>
            </w:pPr>
            <w:r w:rsidRPr="00843352">
              <w:rPr>
                <w:rFonts w:ascii="Verdana" w:hAnsi="Verdana"/>
                <w:sz w:val="18"/>
                <w:szCs w:val="18"/>
              </w:rPr>
              <w:t>TV Kirrweiler</w:t>
            </w:r>
          </w:p>
        </w:tc>
        <w:tc>
          <w:tcPr>
            <w:tcW w:w="860" w:type="dxa"/>
            <w:tcBorders>
              <w:top w:val="single" w:sz="4" w:space="0" w:color="808080"/>
              <w:left w:val="nil"/>
              <w:bottom w:val="nil"/>
              <w:right w:val="single" w:sz="4" w:space="0" w:color="808080"/>
            </w:tcBorders>
            <w:shd w:val="clear" w:color="000000" w:fill="FFFFFF"/>
            <w:noWrap/>
            <w:vAlign w:val="center"/>
            <w:hideMark/>
          </w:tcPr>
          <w:p w14:paraId="178CC7F0"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4A712AA0" w14:textId="77777777" w:rsidTr="00843352">
        <w:trPr>
          <w:trHeight w:val="435"/>
        </w:trPr>
        <w:tc>
          <w:tcPr>
            <w:tcW w:w="760"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1DE76560"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F</w:t>
            </w:r>
          </w:p>
        </w:tc>
        <w:tc>
          <w:tcPr>
            <w:tcW w:w="1360" w:type="dxa"/>
            <w:tcBorders>
              <w:top w:val="single" w:sz="4" w:space="0" w:color="808080"/>
              <w:left w:val="nil"/>
              <w:bottom w:val="single" w:sz="4" w:space="0" w:color="auto"/>
              <w:right w:val="single" w:sz="4" w:space="0" w:color="808080"/>
            </w:tcBorders>
            <w:shd w:val="clear" w:color="000000" w:fill="FFFFFF"/>
            <w:noWrap/>
            <w:vAlign w:val="center"/>
            <w:hideMark/>
          </w:tcPr>
          <w:p w14:paraId="5128DC54" w14:textId="77777777" w:rsidR="00843352" w:rsidRPr="00843352" w:rsidRDefault="00843352" w:rsidP="00843352">
            <w:pPr>
              <w:jc w:val="center"/>
              <w:rPr>
                <w:rFonts w:ascii="Verdana" w:hAnsi="Verdana"/>
                <w:sz w:val="18"/>
                <w:szCs w:val="18"/>
              </w:rPr>
            </w:pPr>
            <w:r w:rsidRPr="00843352">
              <w:rPr>
                <w:rFonts w:ascii="Verdana" w:hAnsi="Verdana"/>
                <w:sz w:val="18"/>
                <w:szCs w:val="18"/>
              </w:rPr>
              <w:t>AKF2</w:t>
            </w:r>
          </w:p>
        </w:tc>
        <w:tc>
          <w:tcPr>
            <w:tcW w:w="980" w:type="dxa"/>
            <w:tcBorders>
              <w:top w:val="single" w:sz="4" w:space="0" w:color="808080"/>
              <w:left w:val="nil"/>
              <w:bottom w:val="single" w:sz="4" w:space="0" w:color="auto"/>
              <w:right w:val="single" w:sz="4" w:space="0" w:color="808080"/>
            </w:tcBorders>
            <w:shd w:val="clear" w:color="000000" w:fill="FFFFFF"/>
            <w:noWrap/>
            <w:vAlign w:val="center"/>
            <w:hideMark/>
          </w:tcPr>
          <w:p w14:paraId="27997528" w14:textId="77777777" w:rsidR="00843352" w:rsidRPr="00843352" w:rsidRDefault="00843352" w:rsidP="00843352">
            <w:pPr>
              <w:jc w:val="center"/>
              <w:rPr>
                <w:rFonts w:ascii="Verdana" w:hAnsi="Verdana"/>
                <w:sz w:val="18"/>
                <w:szCs w:val="18"/>
              </w:rPr>
            </w:pPr>
            <w:r w:rsidRPr="00843352">
              <w:rPr>
                <w:rFonts w:ascii="Verdana" w:hAnsi="Verdana"/>
                <w:sz w:val="18"/>
                <w:szCs w:val="18"/>
              </w:rPr>
              <w:t>232 006</w:t>
            </w:r>
          </w:p>
        </w:tc>
        <w:tc>
          <w:tcPr>
            <w:tcW w:w="1060" w:type="dxa"/>
            <w:tcBorders>
              <w:top w:val="single" w:sz="4" w:space="0" w:color="808080"/>
              <w:left w:val="nil"/>
              <w:bottom w:val="single" w:sz="4" w:space="0" w:color="auto"/>
              <w:right w:val="single" w:sz="4" w:space="0" w:color="808080"/>
            </w:tcBorders>
            <w:shd w:val="clear" w:color="000000" w:fill="FFFFFF"/>
            <w:noWrap/>
            <w:vAlign w:val="center"/>
            <w:hideMark/>
          </w:tcPr>
          <w:p w14:paraId="453055EC" w14:textId="77777777" w:rsidR="00843352" w:rsidRPr="00843352" w:rsidRDefault="00843352" w:rsidP="00843352">
            <w:pPr>
              <w:jc w:val="center"/>
              <w:rPr>
                <w:rFonts w:ascii="Verdana" w:hAnsi="Verdana"/>
                <w:sz w:val="18"/>
                <w:szCs w:val="18"/>
              </w:rPr>
            </w:pPr>
            <w:r w:rsidRPr="00843352">
              <w:rPr>
                <w:rFonts w:ascii="Verdana" w:hAnsi="Verdana"/>
                <w:sz w:val="18"/>
                <w:szCs w:val="18"/>
              </w:rPr>
              <w:t>14.11.18</w:t>
            </w:r>
          </w:p>
        </w:tc>
        <w:tc>
          <w:tcPr>
            <w:tcW w:w="940" w:type="dxa"/>
            <w:tcBorders>
              <w:top w:val="single" w:sz="4" w:space="0" w:color="808080"/>
              <w:left w:val="nil"/>
              <w:bottom w:val="single" w:sz="4" w:space="0" w:color="auto"/>
              <w:right w:val="single" w:sz="4" w:space="0" w:color="808080"/>
            </w:tcBorders>
            <w:shd w:val="clear" w:color="000000" w:fill="FFFFFF"/>
            <w:noWrap/>
            <w:vAlign w:val="center"/>
            <w:hideMark/>
          </w:tcPr>
          <w:p w14:paraId="6A5D2921" w14:textId="77777777" w:rsidR="00843352" w:rsidRPr="00843352" w:rsidRDefault="00843352" w:rsidP="00843352">
            <w:pPr>
              <w:jc w:val="center"/>
              <w:rPr>
                <w:rFonts w:ascii="Verdana" w:hAnsi="Verdana"/>
                <w:sz w:val="18"/>
                <w:szCs w:val="18"/>
              </w:rPr>
            </w:pPr>
            <w:r w:rsidRPr="00843352">
              <w:rPr>
                <w:rFonts w:ascii="Verdana" w:hAnsi="Verdana"/>
                <w:sz w:val="18"/>
                <w:szCs w:val="18"/>
              </w:rPr>
              <w:t>20:00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2FFD47F" w14:textId="77777777" w:rsidR="00843352" w:rsidRPr="00843352" w:rsidRDefault="00843352" w:rsidP="00843352">
            <w:pPr>
              <w:jc w:val="center"/>
              <w:rPr>
                <w:rFonts w:ascii="Calibri" w:hAnsi="Calibri" w:cs="Calibri"/>
                <w:color w:val="000000"/>
                <w:sz w:val="22"/>
                <w:szCs w:val="22"/>
              </w:rPr>
            </w:pPr>
            <w:r w:rsidRPr="00843352">
              <w:rPr>
                <w:rFonts w:ascii="Calibri" w:hAnsi="Calibri" w:cs="Calibri"/>
                <w:color w:val="000000"/>
                <w:sz w:val="22"/>
                <w:szCs w:val="22"/>
              </w:rPr>
              <w:t>20</w:t>
            </w:r>
          </w:p>
        </w:tc>
        <w:tc>
          <w:tcPr>
            <w:tcW w:w="2740" w:type="dxa"/>
            <w:tcBorders>
              <w:top w:val="single" w:sz="4" w:space="0" w:color="808080"/>
              <w:left w:val="nil"/>
              <w:bottom w:val="single" w:sz="4" w:space="0" w:color="auto"/>
              <w:right w:val="single" w:sz="4" w:space="0" w:color="808080"/>
            </w:tcBorders>
            <w:shd w:val="clear" w:color="000000" w:fill="FFFFFF"/>
            <w:vAlign w:val="center"/>
            <w:hideMark/>
          </w:tcPr>
          <w:p w14:paraId="7B87C920" w14:textId="77777777" w:rsidR="00843352" w:rsidRPr="00843352" w:rsidRDefault="00843352" w:rsidP="00843352">
            <w:pPr>
              <w:jc w:val="center"/>
              <w:rPr>
                <w:rFonts w:ascii="Verdana" w:hAnsi="Verdana"/>
                <w:sz w:val="18"/>
                <w:szCs w:val="18"/>
              </w:rPr>
            </w:pPr>
            <w:r w:rsidRPr="00843352">
              <w:rPr>
                <w:rFonts w:ascii="Verdana" w:hAnsi="Verdana"/>
                <w:sz w:val="18"/>
                <w:szCs w:val="18"/>
              </w:rPr>
              <w:t>SV Bornheim</w:t>
            </w:r>
          </w:p>
        </w:tc>
        <w:tc>
          <w:tcPr>
            <w:tcW w:w="2740" w:type="dxa"/>
            <w:tcBorders>
              <w:top w:val="single" w:sz="4" w:space="0" w:color="808080"/>
              <w:left w:val="nil"/>
              <w:bottom w:val="single" w:sz="4" w:space="0" w:color="auto"/>
              <w:right w:val="single" w:sz="4" w:space="0" w:color="auto"/>
            </w:tcBorders>
            <w:shd w:val="clear" w:color="000000" w:fill="FFFFFF"/>
            <w:vAlign w:val="center"/>
            <w:hideMark/>
          </w:tcPr>
          <w:p w14:paraId="233BCB49" w14:textId="77777777" w:rsidR="00843352" w:rsidRPr="00843352" w:rsidRDefault="00843352" w:rsidP="00843352">
            <w:pPr>
              <w:jc w:val="center"/>
              <w:rPr>
                <w:rFonts w:ascii="Verdana" w:hAnsi="Verdana"/>
                <w:sz w:val="18"/>
                <w:szCs w:val="18"/>
              </w:rPr>
            </w:pPr>
            <w:r w:rsidRPr="00843352">
              <w:rPr>
                <w:rFonts w:ascii="Verdana" w:hAnsi="Verdana"/>
                <w:sz w:val="18"/>
                <w:szCs w:val="18"/>
              </w:rPr>
              <w:t>HSG Landau-Land 2</w:t>
            </w:r>
          </w:p>
        </w:tc>
        <w:tc>
          <w:tcPr>
            <w:tcW w:w="2740" w:type="dxa"/>
            <w:tcBorders>
              <w:top w:val="single" w:sz="4" w:space="0" w:color="808080"/>
              <w:left w:val="nil"/>
              <w:bottom w:val="single" w:sz="4" w:space="0" w:color="auto"/>
              <w:right w:val="single" w:sz="4" w:space="0" w:color="808080"/>
            </w:tcBorders>
            <w:shd w:val="clear" w:color="000000" w:fill="FFFFFF"/>
            <w:vAlign w:val="center"/>
            <w:hideMark/>
          </w:tcPr>
          <w:p w14:paraId="47F27055" w14:textId="77777777" w:rsidR="00843352" w:rsidRPr="00843352" w:rsidRDefault="00843352" w:rsidP="00843352">
            <w:pPr>
              <w:jc w:val="center"/>
              <w:rPr>
                <w:rFonts w:ascii="Verdana" w:hAnsi="Verdana"/>
                <w:sz w:val="18"/>
                <w:szCs w:val="18"/>
              </w:rPr>
            </w:pPr>
            <w:r w:rsidRPr="00843352">
              <w:rPr>
                <w:rFonts w:ascii="Verdana" w:hAnsi="Verdana"/>
                <w:sz w:val="18"/>
                <w:szCs w:val="18"/>
              </w:rPr>
              <w:t>SV Bornheim</w:t>
            </w:r>
          </w:p>
        </w:tc>
        <w:tc>
          <w:tcPr>
            <w:tcW w:w="860" w:type="dxa"/>
            <w:tcBorders>
              <w:top w:val="single" w:sz="4" w:space="0" w:color="808080"/>
              <w:left w:val="nil"/>
              <w:bottom w:val="single" w:sz="4" w:space="0" w:color="auto"/>
              <w:right w:val="single" w:sz="4" w:space="0" w:color="808080"/>
            </w:tcBorders>
            <w:shd w:val="clear" w:color="000000" w:fill="FFFFFF"/>
            <w:noWrap/>
            <w:vAlign w:val="center"/>
            <w:hideMark/>
          </w:tcPr>
          <w:p w14:paraId="3ACC4B4A"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4A54C874" w14:textId="77777777" w:rsidTr="00843352">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27D26AC"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F</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46417990" w14:textId="77777777" w:rsidR="00843352" w:rsidRPr="00843352" w:rsidRDefault="00843352" w:rsidP="00843352">
            <w:pPr>
              <w:jc w:val="center"/>
              <w:rPr>
                <w:rFonts w:ascii="Verdana" w:hAnsi="Verdana"/>
                <w:sz w:val="18"/>
                <w:szCs w:val="18"/>
              </w:rPr>
            </w:pPr>
            <w:r w:rsidRPr="00843352">
              <w:rPr>
                <w:rFonts w:ascii="Verdana" w:hAnsi="Verdana"/>
                <w:sz w:val="18"/>
                <w:szCs w:val="18"/>
              </w:rPr>
              <w:t>PLF</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14:paraId="58E16480" w14:textId="77777777" w:rsidR="00843352" w:rsidRPr="00843352" w:rsidRDefault="00843352" w:rsidP="00843352">
            <w:pPr>
              <w:jc w:val="center"/>
              <w:rPr>
                <w:rFonts w:ascii="Verdana" w:hAnsi="Verdana"/>
                <w:sz w:val="18"/>
                <w:szCs w:val="18"/>
              </w:rPr>
            </w:pPr>
            <w:r w:rsidRPr="00843352">
              <w:rPr>
                <w:rFonts w:ascii="Verdana" w:hAnsi="Verdana"/>
                <w:sz w:val="18"/>
                <w:szCs w:val="18"/>
              </w:rPr>
              <w:t>001009</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14:paraId="59D95E83" w14:textId="77777777" w:rsidR="00843352" w:rsidRPr="00843352" w:rsidRDefault="00843352" w:rsidP="00843352">
            <w:pPr>
              <w:jc w:val="center"/>
              <w:rPr>
                <w:rFonts w:ascii="Verdana" w:hAnsi="Verdana"/>
                <w:sz w:val="18"/>
                <w:szCs w:val="18"/>
              </w:rPr>
            </w:pPr>
            <w:r w:rsidRPr="00843352">
              <w:rPr>
                <w:rFonts w:ascii="Verdana" w:hAnsi="Verdana"/>
                <w:sz w:val="18"/>
                <w:szCs w:val="18"/>
              </w:rPr>
              <w:t>26.10.18</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14:paraId="030BA388" w14:textId="77777777" w:rsidR="00843352" w:rsidRPr="00843352" w:rsidRDefault="00843352" w:rsidP="00843352">
            <w:pPr>
              <w:jc w:val="center"/>
              <w:rPr>
                <w:rFonts w:ascii="Verdana" w:hAnsi="Verdana"/>
                <w:sz w:val="18"/>
                <w:szCs w:val="18"/>
              </w:rPr>
            </w:pPr>
            <w:r w:rsidRPr="00843352">
              <w:rPr>
                <w:rFonts w:ascii="Verdana" w:hAnsi="Verdana"/>
                <w:sz w:val="18"/>
                <w:szCs w:val="18"/>
              </w:rPr>
              <w:t>20:00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14:paraId="708D4702" w14:textId="77777777" w:rsidR="00843352" w:rsidRPr="00843352" w:rsidRDefault="00843352" w:rsidP="00843352">
            <w:pPr>
              <w:jc w:val="center"/>
              <w:rPr>
                <w:rFonts w:ascii="Verdana" w:hAnsi="Verdana"/>
                <w:sz w:val="18"/>
                <w:szCs w:val="18"/>
              </w:rPr>
            </w:pPr>
            <w:r w:rsidRPr="00843352">
              <w:rPr>
                <w:rFonts w:ascii="Verdana" w:hAnsi="Verdana"/>
                <w:sz w:val="18"/>
                <w:szCs w:val="18"/>
              </w:rPr>
              <w:t>2199</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76EA172E" w14:textId="77777777" w:rsidR="00843352" w:rsidRPr="00843352" w:rsidRDefault="00843352" w:rsidP="00843352">
            <w:pPr>
              <w:jc w:val="center"/>
              <w:rPr>
                <w:rFonts w:ascii="Verdana" w:hAnsi="Verdana"/>
                <w:sz w:val="18"/>
                <w:szCs w:val="18"/>
              </w:rPr>
            </w:pPr>
            <w:r w:rsidRPr="00843352">
              <w:rPr>
                <w:rFonts w:ascii="Verdana" w:hAnsi="Verdana"/>
                <w:sz w:val="18"/>
                <w:szCs w:val="18"/>
              </w:rPr>
              <w:t>TV Wörth</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0D882F6F" w14:textId="77777777" w:rsidR="00843352" w:rsidRPr="00843352" w:rsidRDefault="00843352" w:rsidP="00843352">
            <w:pPr>
              <w:jc w:val="center"/>
              <w:rPr>
                <w:rFonts w:ascii="Verdana" w:hAnsi="Verdana"/>
                <w:sz w:val="18"/>
                <w:szCs w:val="18"/>
              </w:rPr>
            </w:pPr>
            <w:r w:rsidRPr="00843352">
              <w:rPr>
                <w:rFonts w:ascii="Verdana" w:hAnsi="Verdana"/>
                <w:sz w:val="18"/>
                <w:szCs w:val="18"/>
              </w:rPr>
              <w:t>HSG Landau/Land</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3C906235" w14:textId="77777777" w:rsidR="00843352" w:rsidRPr="00843352" w:rsidRDefault="00843352" w:rsidP="00843352">
            <w:pPr>
              <w:jc w:val="center"/>
              <w:rPr>
                <w:rFonts w:ascii="Verdana" w:hAnsi="Verdana"/>
                <w:sz w:val="18"/>
                <w:szCs w:val="18"/>
              </w:rPr>
            </w:pPr>
            <w:r w:rsidRPr="00843352">
              <w:rPr>
                <w:rFonts w:ascii="Verdana" w:hAnsi="Verdana"/>
                <w:sz w:val="18"/>
                <w:szCs w:val="18"/>
              </w:rPr>
              <w:t>TV Wörth</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14:paraId="0A145D87"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3E3A9C2B"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19ADDC3"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1D3A5098" w14:textId="77777777" w:rsidR="00843352" w:rsidRPr="00843352" w:rsidRDefault="00843352" w:rsidP="00843352">
            <w:pPr>
              <w:jc w:val="center"/>
              <w:rPr>
                <w:rFonts w:ascii="Verdana" w:hAnsi="Verdana"/>
                <w:color w:val="000000"/>
                <w:sz w:val="18"/>
                <w:szCs w:val="18"/>
              </w:rPr>
            </w:pPr>
            <w:proofErr w:type="spellStart"/>
            <w:r w:rsidRPr="00843352">
              <w:rPr>
                <w:rFonts w:ascii="Verdana" w:hAnsi="Verdana"/>
                <w:color w:val="000000"/>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1328705" w14:textId="77777777" w:rsidR="00843352" w:rsidRPr="00843352" w:rsidRDefault="00843352" w:rsidP="00843352">
            <w:pPr>
              <w:jc w:val="center"/>
              <w:rPr>
                <w:rFonts w:ascii="Verdana" w:hAnsi="Verdana"/>
                <w:sz w:val="18"/>
                <w:szCs w:val="18"/>
              </w:rPr>
            </w:pPr>
            <w:r w:rsidRPr="00843352">
              <w:rPr>
                <w:rFonts w:ascii="Verdana" w:hAnsi="Verdana"/>
                <w:sz w:val="18"/>
                <w:szCs w:val="18"/>
              </w:rPr>
              <w:t>310023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6A72C6AC"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18.10.18</w:t>
            </w:r>
          </w:p>
        </w:tc>
        <w:tc>
          <w:tcPr>
            <w:tcW w:w="940" w:type="dxa"/>
            <w:tcBorders>
              <w:top w:val="nil"/>
              <w:left w:val="nil"/>
              <w:bottom w:val="single" w:sz="4" w:space="0" w:color="808080"/>
              <w:right w:val="single" w:sz="4" w:space="0" w:color="808080"/>
            </w:tcBorders>
            <w:shd w:val="clear" w:color="000000" w:fill="FFFFFF"/>
            <w:noWrap/>
            <w:vAlign w:val="center"/>
            <w:hideMark/>
          </w:tcPr>
          <w:p w14:paraId="503C97FD"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3F9FA724" w14:textId="77777777" w:rsidR="00843352" w:rsidRPr="00843352" w:rsidRDefault="00843352" w:rsidP="00843352">
            <w:pPr>
              <w:jc w:val="center"/>
              <w:rPr>
                <w:rFonts w:ascii="Verdana" w:hAnsi="Verdana"/>
                <w:color w:val="000000"/>
                <w:sz w:val="18"/>
                <w:szCs w:val="18"/>
              </w:rPr>
            </w:pPr>
            <w:r w:rsidRPr="00843352">
              <w:rPr>
                <w:rFonts w:ascii="Verdana" w:hAnsi="Verdana"/>
                <w:color w:val="000000"/>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6ADBEEEF" w14:textId="77777777" w:rsidR="00843352" w:rsidRPr="00843352" w:rsidRDefault="00843352" w:rsidP="00843352">
            <w:pPr>
              <w:jc w:val="center"/>
              <w:rPr>
                <w:rFonts w:ascii="Verdana" w:hAnsi="Verdana"/>
                <w:sz w:val="18"/>
                <w:szCs w:val="18"/>
              </w:rPr>
            </w:pPr>
            <w:r w:rsidRPr="00843352">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126A4562" w14:textId="77777777" w:rsidR="00843352" w:rsidRPr="00843352" w:rsidRDefault="00843352" w:rsidP="00843352">
            <w:pPr>
              <w:jc w:val="center"/>
              <w:rPr>
                <w:rFonts w:ascii="Verdana" w:hAnsi="Verdana"/>
                <w:sz w:val="18"/>
                <w:szCs w:val="18"/>
              </w:rPr>
            </w:pPr>
            <w:r w:rsidRPr="00843352">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14:paraId="11F46C23" w14:textId="77777777" w:rsidR="00843352" w:rsidRPr="00843352" w:rsidRDefault="00843352" w:rsidP="00843352">
            <w:pPr>
              <w:jc w:val="center"/>
              <w:rPr>
                <w:rFonts w:ascii="Verdana" w:hAnsi="Verdana"/>
                <w:sz w:val="18"/>
                <w:szCs w:val="18"/>
              </w:rPr>
            </w:pPr>
            <w:r w:rsidRPr="00843352">
              <w:rPr>
                <w:rFonts w:ascii="Verdana" w:hAnsi="Verdana"/>
                <w:sz w:val="18"/>
                <w:szCs w:val="18"/>
              </w:rPr>
              <w:t>TV Offenbach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68E542A5"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6B375198"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985EA7F" w14:textId="77777777" w:rsidR="00843352" w:rsidRPr="00843352" w:rsidRDefault="00843352" w:rsidP="00843352">
            <w:pPr>
              <w:jc w:val="center"/>
              <w:rPr>
                <w:rFonts w:ascii="Verdana" w:hAnsi="Verdana"/>
                <w:b/>
                <w:bCs/>
                <w:sz w:val="18"/>
                <w:szCs w:val="18"/>
              </w:rPr>
            </w:pPr>
            <w:proofErr w:type="spellStart"/>
            <w:r w:rsidRPr="00843352">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181F1E9" w14:textId="77777777" w:rsidR="00843352" w:rsidRPr="00843352" w:rsidRDefault="00843352" w:rsidP="00843352">
            <w:pPr>
              <w:jc w:val="center"/>
              <w:rPr>
                <w:rFonts w:ascii="Verdana" w:hAnsi="Verdana"/>
                <w:sz w:val="18"/>
                <w:szCs w:val="18"/>
              </w:rPr>
            </w:pPr>
            <w:proofErr w:type="spellStart"/>
            <w:r w:rsidRPr="00843352">
              <w:rPr>
                <w:rFonts w:ascii="Verdana" w:hAnsi="Verdana"/>
                <w:sz w:val="18"/>
                <w:szCs w:val="18"/>
              </w:rPr>
              <w:t>JPLmB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12A6771" w14:textId="77777777" w:rsidR="00843352" w:rsidRPr="00843352" w:rsidRDefault="00843352" w:rsidP="00843352">
            <w:pPr>
              <w:jc w:val="center"/>
              <w:rPr>
                <w:rFonts w:ascii="Verdana" w:hAnsi="Verdana"/>
                <w:sz w:val="18"/>
                <w:szCs w:val="18"/>
              </w:rPr>
            </w:pPr>
            <w:r w:rsidRPr="00843352">
              <w:rPr>
                <w:rFonts w:ascii="Verdana" w:hAnsi="Verdana"/>
                <w:sz w:val="18"/>
                <w:szCs w:val="18"/>
              </w:rPr>
              <w:t>320008</w:t>
            </w:r>
          </w:p>
        </w:tc>
        <w:tc>
          <w:tcPr>
            <w:tcW w:w="1060" w:type="dxa"/>
            <w:tcBorders>
              <w:top w:val="nil"/>
              <w:left w:val="nil"/>
              <w:bottom w:val="single" w:sz="4" w:space="0" w:color="808080"/>
              <w:right w:val="single" w:sz="4" w:space="0" w:color="808080"/>
            </w:tcBorders>
            <w:shd w:val="clear" w:color="000000" w:fill="FFFFFF"/>
            <w:noWrap/>
            <w:vAlign w:val="center"/>
            <w:hideMark/>
          </w:tcPr>
          <w:p w14:paraId="52CF0DD3" w14:textId="77777777" w:rsidR="00843352" w:rsidRPr="00843352" w:rsidRDefault="00843352" w:rsidP="00843352">
            <w:pPr>
              <w:jc w:val="center"/>
              <w:rPr>
                <w:rFonts w:ascii="Verdana" w:hAnsi="Verdana"/>
                <w:sz w:val="18"/>
                <w:szCs w:val="18"/>
              </w:rPr>
            </w:pPr>
            <w:r w:rsidRPr="00843352">
              <w:rPr>
                <w:rFonts w:ascii="Verdana" w:hAnsi="Verdana"/>
                <w:sz w:val="18"/>
                <w:szCs w:val="18"/>
              </w:rPr>
              <w:t>17.10.18</w:t>
            </w:r>
          </w:p>
        </w:tc>
        <w:tc>
          <w:tcPr>
            <w:tcW w:w="940" w:type="dxa"/>
            <w:tcBorders>
              <w:top w:val="nil"/>
              <w:left w:val="nil"/>
              <w:bottom w:val="single" w:sz="4" w:space="0" w:color="808080"/>
              <w:right w:val="single" w:sz="4" w:space="0" w:color="808080"/>
            </w:tcBorders>
            <w:shd w:val="clear" w:color="000000" w:fill="FFFFFF"/>
            <w:noWrap/>
            <w:vAlign w:val="center"/>
            <w:hideMark/>
          </w:tcPr>
          <w:p w14:paraId="6C524532" w14:textId="77777777" w:rsidR="00843352" w:rsidRPr="00843352" w:rsidRDefault="00843352" w:rsidP="00843352">
            <w:pPr>
              <w:jc w:val="center"/>
              <w:rPr>
                <w:rFonts w:ascii="Verdana" w:hAnsi="Verdana"/>
                <w:sz w:val="18"/>
                <w:szCs w:val="18"/>
              </w:rPr>
            </w:pPr>
            <w:r w:rsidRPr="00843352">
              <w:rPr>
                <w:rFonts w:ascii="Verdana" w:hAnsi="Verdana"/>
                <w:sz w:val="18"/>
                <w:szCs w:val="18"/>
              </w:rPr>
              <w:t>19:45</w:t>
            </w:r>
          </w:p>
        </w:tc>
        <w:tc>
          <w:tcPr>
            <w:tcW w:w="900" w:type="dxa"/>
            <w:tcBorders>
              <w:top w:val="nil"/>
              <w:left w:val="nil"/>
              <w:bottom w:val="single" w:sz="4" w:space="0" w:color="808080"/>
              <w:right w:val="single" w:sz="4" w:space="0" w:color="808080"/>
            </w:tcBorders>
            <w:shd w:val="clear" w:color="000000" w:fill="FFFFFF"/>
            <w:noWrap/>
            <w:vAlign w:val="center"/>
            <w:hideMark/>
          </w:tcPr>
          <w:p w14:paraId="2B3589E6" w14:textId="77777777" w:rsidR="00843352" w:rsidRPr="00843352" w:rsidRDefault="00843352" w:rsidP="00843352">
            <w:pPr>
              <w:jc w:val="center"/>
              <w:rPr>
                <w:rFonts w:ascii="Verdana" w:hAnsi="Verdana"/>
                <w:sz w:val="18"/>
                <w:szCs w:val="18"/>
              </w:rPr>
            </w:pPr>
            <w:r w:rsidRPr="00843352">
              <w:rPr>
                <w:rFonts w:ascii="Verdana" w:hAnsi="Verdana"/>
                <w:sz w:val="18"/>
                <w:szCs w:val="18"/>
              </w:rPr>
              <w:t>055</w:t>
            </w:r>
          </w:p>
        </w:tc>
        <w:tc>
          <w:tcPr>
            <w:tcW w:w="2740" w:type="dxa"/>
            <w:tcBorders>
              <w:top w:val="nil"/>
              <w:left w:val="nil"/>
              <w:bottom w:val="single" w:sz="4" w:space="0" w:color="808080"/>
              <w:right w:val="single" w:sz="4" w:space="0" w:color="808080"/>
            </w:tcBorders>
            <w:shd w:val="clear" w:color="000000" w:fill="FFFFFF"/>
            <w:vAlign w:val="center"/>
            <w:hideMark/>
          </w:tcPr>
          <w:p w14:paraId="3FF80469" w14:textId="77777777" w:rsidR="00843352" w:rsidRPr="00843352" w:rsidRDefault="00843352" w:rsidP="00843352">
            <w:pPr>
              <w:jc w:val="center"/>
              <w:rPr>
                <w:rFonts w:ascii="Verdana" w:hAnsi="Verdana"/>
                <w:sz w:val="18"/>
                <w:szCs w:val="18"/>
              </w:rPr>
            </w:pPr>
            <w:r w:rsidRPr="00843352">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28CE1167" w14:textId="77777777" w:rsidR="00843352" w:rsidRPr="00843352" w:rsidRDefault="00843352" w:rsidP="00843352">
            <w:pPr>
              <w:jc w:val="center"/>
              <w:rPr>
                <w:rFonts w:ascii="Verdana" w:hAnsi="Verdana"/>
                <w:sz w:val="18"/>
                <w:szCs w:val="18"/>
              </w:rPr>
            </w:pPr>
            <w:r w:rsidRPr="00843352">
              <w:rPr>
                <w:rFonts w:ascii="Verdana" w:hAnsi="Verdana"/>
                <w:sz w:val="18"/>
                <w:szCs w:val="18"/>
              </w:rPr>
              <w:t>SG Ott/Bell/Kuh/</w:t>
            </w:r>
            <w:proofErr w:type="gramStart"/>
            <w:r w:rsidRPr="00843352">
              <w:rPr>
                <w:rFonts w:ascii="Verdana" w:hAnsi="Verdana"/>
                <w:sz w:val="18"/>
                <w:szCs w:val="18"/>
              </w:rPr>
              <w:t>Zeis</w:t>
            </w:r>
            <w:proofErr w:type="gramEnd"/>
          </w:p>
        </w:tc>
        <w:tc>
          <w:tcPr>
            <w:tcW w:w="2740" w:type="dxa"/>
            <w:tcBorders>
              <w:top w:val="nil"/>
              <w:left w:val="nil"/>
              <w:bottom w:val="single" w:sz="4" w:space="0" w:color="808080"/>
              <w:right w:val="single" w:sz="4" w:space="0" w:color="808080"/>
            </w:tcBorders>
            <w:shd w:val="clear" w:color="000000" w:fill="FFFFFF"/>
            <w:vAlign w:val="center"/>
            <w:hideMark/>
          </w:tcPr>
          <w:p w14:paraId="047E6D6B" w14:textId="77777777" w:rsidR="00843352" w:rsidRPr="00843352" w:rsidRDefault="00843352" w:rsidP="00843352">
            <w:pPr>
              <w:jc w:val="center"/>
              <w:rPr>
                <w:rFonts w:ascii="Verdana" w:hAnsi="Verdana"/>
                <w:sz w:val="18"/>
                <w:szCs w:val="18"/>
              </w:rPr>
            </w:pPr>
            <w:r w:rsidRPr="00843352">
              <w:rPr>
                <w:rFonts w:ascii="Verdana" w:hAnsi="Verdana"/>
                <w:sz w:val="18"/>
                <w:szCs w:val="18"/>
              </w:rPr>
              <w:t>frei, Teilnahme an Metropolregion-Cup</w:t>
            </w:r>
          </w:p>
        </w:tc>
        <w:tc>
          <w:tcPr>
            <w:tcW w:w="860" w:type="dxa"/>
            <w:tcBorders>
              <w:top w:val="nil"/>
              <w:left w:val="nil"/>
              <w:bottom w:val="single" w:sz="4" w:space="0" w:color="808080"/>
              <w:right w:val="single" w:sz="4" w:space="0" w:color="808080"/>
            </w:tcBorders>
            <w:shd w:val="clear" w:color="000000" w:fill="FFFFFF"/>
            <w:noWrap/>
            <w:vAlign w:val="center"/>
            <w:hideMark/>
          </w:tcPr>
          <w:p w14:paraId="013862EA"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0</w:t>
            </w:r>
          </w:p>
        </w:tc>
      </w:tr>
      <w:tr w:rsidR="00843352" w:rsidRPr="00843352" w14:paraId="5A70B7CE"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44222F7" w14:textId="77777777" w:rsidR="00843352" w:rsidRPr="00843352" w:rsidRDefault="00843352" w:rsidP="00843352">
            <w:pPr>
              <w:jc w:val="center"/>
              <w:rPr>
                <w:rFonts w:ascii="Verdana" w:hAnsi="Verdana"/>
                <w:sz w:val="18"/>
                <w:szCs w:val="18"/>
              </w:rPr>
            </w:pPr>
            <w:proofErr w:type="spellStart"/>
            <w:r w:rsidRPr="00843352">
              <w:rPr>
                <w:rFonts w:ascii="Verdana" w:hAnsi="Verdana"/>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8442E94" w14:textId="77777777" w:rsidR="00843352" w:rsidRPr="00843352" w:rsidRDefault="00843352" w:rsidP="00843352">
            <w:pPr>
              <w:jc w:val="center"/>
              <w:rPr>
                <w:rFonts w:ascii="Verdana" w:hAnsi="Verdana"/>
                <w:sz w:val="18"/>
                <w:szCs w:val="18"/>
              </w:rPr>
            </w:pPr>
            <w:r w:rsidRPr="00843352">
              <w:rPr>
                <w:rFonts w:ascii="Verdana" w:hAnsi="Verdana"/>
                <w:sz w:val="18"/>
                <w:szCs w:val="18"/>
              </w:rPr>
              <w:t>JKKmD4</w:t>
            </w:r>
          </w:p>
        </w:tc>
        <w:tc>
          <w:tcPr>
            <w:tcW w:w="980" w:type="dxa"/>
            <w:tcBorders>
              <w:top w:val="nil"/>
              <w:left w:val="nil"/>
              <w:bottom w:val="single" w:sz="4" w:space="0" w:color="808080"/>
              <w:right w:val="single" w:sz="4" w:space="0" w:color="808080"/>
            </w:tcBorders>
            <w:shd w:val="clear" w:color="000000" w:fill="FFFFFF"/>
            <w:noWrap/>
            <w:vAlign w:val="center"/>
            <w:hideMark/>
          </w:tcPr>
          <w:p w14:paraId="2ABBBD3B" w14:textId="77777777" w:rsidR="00843352" w:rsidRPr="00843352" w:rsidRDefault="00843352" w:rsidP="00843352">
            <w:pPr>
              <w:jc w:val="center"/>
              <w:rPr>
                <w:rFonts w:ascii="Verdana" w:hAnsi="Verdana"/>
                <w:sz w:val="18"/>
                <w:szCs w:val="18"/>
              </w:rPr>
            </w:pPr>
            <w:r w:rsidRPr="00843352">
              <w:rPr>
                <w:rFonts w:ascii="Verdana" w:hAnsi="Verdana"/>
                <w:sz w:val="18"/>
                <w:szCs w:val="18"/>
              </w:rPr>
              <w:t>344005</w:t>
            </w:r>
          </w:p>
        </w:tc>
        <w:tc>
          <w:tcPr>
            <w:tcW w:w="1060" w:type="dxa"/>
            <w:tcBorders>
              <w:top w:val="nil"/>
              <w:left w:val="nil"/>
              <w:bottom w:val="single" w:sz="4" w:space="0" w:color="808080"/>
              <w:right w:val="single" w:sz="4" w:space="0" w:color="808080"/>
            </w:tcBorders>
            <w:shd w:val="clear" w:color="000000" w:fill="FFFFFF"/>
            <w:noWrap/>
            <w:vAlign w:val="center"/>
            <w:hideMark/>
          </w:tcPr>
          <w:p w14:paraId="7F5755A0"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15.09.18</w:t>
            </w:r>
          </w:p>
        </w:tc>
        <w:tc>
          <w:tcPr>
            <w:tcW w:w="940" w:type="dxa"/>
            <w:tcBorders>
              <w:top w:val="nil"/>
              <w:left w:val="nil"/>
              <w:bottom w:val="single" w:sz="4" w:space="0" w:color="808080"/>
              <w:right w:val="single" w:sz="4" w:space="0" w:color="808080"/>
            </w:tcBorders>
            <w:shd w:val="clear" w:color="000000" w:fill="FFFFFF"/>
            <w:noWrap/>
            <w:vAlign w:val="center"/>
            <w:hideMark/>
          </w:tcPr>
          <w:p w14:paraId="547CC91E"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523C769D" w14:textId="77777777" w:rsidR="00843352" w:rsidRPr="00843352" w:rsidRDefault="00843352" w:rsidP="00843352">
            <w:pPr>
              <w:jc w:val="center"/>
              <w:rPr>
                <w:rFonts w:ascii="Verdana" w:hAnsi="Verdana"/>
                <w:color w:val="000000"/>
                <w:sz w:val="18"/>
                <w:szCs w:val="18"/>
              </w:rPr>
            </w:pPr>
            <w:r w:rsidRPr="00843352">
              <w:rPr>
                <w:rFonts w:ascii="Verdana" w:hAnsi="Verdana"/>
                <w:color w:val="000000"/>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14:paraId="749F4265" w14:textId="77777777" w:rsidR="00843352" w:rsidRPr="00843352" w:rsidRDefault="00843352" w:rsidP="00843352">
            <w:pPr>
              <w:jc w:val="center"/>
              <w:rPr>
                <w:rFonts w:ascii="Verdana" w:hAnsi="Verdana"/>
                <w:sz w:val="18"/>
                <w:szCs w:val="18"/>
              </w:rPr>
            </w:pPr>
            <w:r w:rsidRPr="00843352">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1CC302F9" w14:textId="77777777" w:rsidR="00843352" w:rsidRPr="00843352" w:rsidRDefault="00843352" w:rsidP="00843352">
            <w:pPr>
              <w:jc w:val="center"/>
              <w:rPr>
                <w:rFonts w:ascii="Verdana" w:hAnsi="Verdana"/>
                <w:sz w:val="18"/>
                <w:szCs w:val="18"/>
              </w:rPr>
            </w:pPr>
            <w:r w:rsidRPr="00843352">
              <w:rPr>
                <w:rFonts w:ascii="Verdana" w:hAnsi="Verdana"/>
                <w:sz w:val="18"/>
                <w:szCs w:val="18"/>
              </w:rPr>
              <w:t>SG Ott/Bell/</w:t>
            </w:r>
            <w:proofErr w:type="spellStart"/>
            <w:r w:rsidRPr="00843352">
              <w:rPr>
                <w:rFonts w:ascii="Verdana" w:hAnsi="Verdana"/>
                <w:sz w:val="18"/>
                <w:szCs w:val="18"/>
              </w:rPr>
              <w:t>kKuh</w:t>
            </w:r>
            <w:proofErr w:type="spellEnd"/>
            <w:r w:rsidRPr="00843352">
              <w:rPr>
                <w:rFonts w:ascii="Verdana" w:hAnsi="Verdana"/>
                <w:sz w:val="18"/>
                <w:szCs w:val="18"/>
              </w:rPr>
              <w:t>/</w:t>
            </w:r>
            <w:proofErr w:type="gramStart"/>
            <w:r w:rsidRPr="00843352">
              <w:rPr>
                <w:rFonts w:ascii="Verdana" w:hAnsi="Verdana"/>
                <w:sz w:val="18"/>
                <w:szCs w:val="18"/>
              </w:rPr>
              <w:t>Zeis</w:t>
            </w:r>
            <w:proofErr w:type="gramEnd"/>
            <w:r w:rsidRPr="00843352">
              <w:rPr>
                <w:rFonts w:ascii="Verdana" w:hAnsi="Verdana"/>
                <w:sz w:val="18"/>
                <w:szCs w:val="18"/>
              </w:rPr>
              <w:t xml:space="preserve"> 3</w:t>
            </w:r>
          </w:p>
        </w:tc>
        <w:tc>
          <w:tcPr>
            <w:tcW w:w="2740" w:type="dxa"/>
            <w:tcBorders>
              <w:top w:val="nil"/>
              <w:left w:val="nil"/>
              <w:bottom w:val="single" w:sz="4" w:space="0" w:color="808080"/>
              <w:right w:val="single" w:sz="4" w:space="0" w:color="808080"/>
            </w:tcBorders>
            <w:shd w:val="clear" w:color="000000" w:fill="FFFFFF"/>
            <w:vAlign w:val="center"/>
            <w:hideMark/>
          </w:tcPr>
          <w:p w14:paraId="0055BBB0" w14:textId="77777777" w:rsidR="00843352" w:rsidRPr="00843352" w:rsidRDefault="00843352" w:rsidP="00843352">
            <w:pPr>
              <w:jc w:val="center"/>
              <w:rPr>
                <w:rFonts w:ascii="Verdana" w:hAnsi="Verdana"/>
                <w:sz w:val="18"/>
                <w:szCs w:val="18"/>
              </w:rPr>
            </w:pPr>
            <w:r w:rsidRPr="00843352">
              <w:rPr>
                <w:rFonts w:ascii="Verdana" w:hAnsi="Verdana"/>
                <w:sz w:val="18"/>
                <w:szCs w:val="18"/>
              </w:rPr>
              <w:t>SG Ott/Bell/</w:t>
            </w:r>
            <w:proofErr w:type="spellStart"/>
            <w:r w:rsidRPr="00843352">
              <w:rPr>
                <w:rFonts w:ascii="Verdana" w:hAnsi="Verdana"/>
                <w:sz w:val="18"/>
                <w:szCs w:val="18"/>
              </w:rPr>
              <w:t>kKuh</w:t>
            </w:r>
            <w:proofErr w:type="spellEnd"/>
            <w:r w:rsidRPr="00843352">
              <w:rPr>
                <w:rFonts w:ascii="Verdana" w:hAnsi="Verdana"/>
                <w:sz w:val="18"/>
                <w:szCs w:val="18"/>
              </w:rPr>
              <w:t>/</w:t>
            </w:r>
            <w:proofErr w:type="gramStart"/>
            <w:r w:rsidRPr="00843352">
              <w:rPr>
                <w:rFonts w:ascii="Verdana" w:hAnsi="Verdana"/>
                <w:sz w:val="18"/>
                <w:szCs w:val="18"/>
              </w:rPr>
              <w:t>Zeis</w:t>
            </w:r>
            <w:proofErr w:type="gramEnd"/>
            <w:r w:rsidRPr="00843352">
              <w:rPr>
                <w:rFonts w:ascii="Verdana" w:hAnsi="Verdana"/>
                <w:sz w:val="18"/>
                <w:szCs w:val="18"/>
              </w:rPr>
              <w:t xml:space="preserve"> </w:t>
            </w:r>
          </w:p>
        </w:tc>
        <w:tc>
          <w:tcPr>
            <w:tcW w:w="860" w:type="dxa"/>
            <w:tcBorders>
              <w:top w:val="nil"/>
              <w:left w:val="nil"/>
              <w:bottom w:val="single" w:sz="4" w:space="0" w:color="808080"/>
              <w:right w:val="single" w:sz="4" w:space="0" w:color="808080"/>
            </w:tcBorders>
            <w:shd w:val="clear" w:color="000000" w:fill="FFFFFF"/>
            <w:noWrap/>
            <w:vAlign w:val="center"/>
            <w:hideMark/>
          </w:tcPr>
          <w:p w14:paraId="740E0F5F"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c</w:t>
            </w:r>
          </w:p>
        </w:tc>
      </w:tr>
      <w:tr w:rsidR="00843352" w:rsidRPr="00843352" w14:paraId="3640D1B7"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14851A6" w14:textId="77777777" w:rsidR="00843352" w:rsidRPr="00843352" w:rsidRDefault="00843352" w:rsidP="00843352">
            <w:pPr>
              <w:jc w:val="center"/>
              <w:rPr>
                <w:rFonts w:ascii="Verdana" w:hAnsi="Verdana"/>
                <w:b/>
                <w:bCs/>
                <w:sz w:val="18"/>
                <w:szCs w:val="18"/>
              </w:rPr>
            </w:pPr>
            <w:proofErr w:type="spellStart"/>
            <w:r w:rsidRPr="00843352">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E7111CA" w14:textId="77777777" w:rsidR="00843352" w:rsidRPr="00843352" w:rsidRDefault="00843352" w:rsidP="00843352">
            <w:pPr>
              <w:jc w:val="center"/>
              <w:rPr>
                <w:rFonts w:ascii="Verdana" w:hAnsi="Verdana"/>
                <w:sz w:val="18"/>
                <w:szCs w:val="18"/>
              </w:rPr>
            </w:pPr>
            <w:proofErr w:type="spellStart"/>
            <w:r w:rsidRPr="00843352">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2C44CF9" w14:textId="77777777" w:rsidR="00843352" w:rsidRPr="00843352" w:rsidRDefault="00843352" w:rsidP="00843352">
            <w:pPr>
              <w:jc w:val="center"/>
              <w:rPr>
                <w:rFonts w:ascii="Verdana" w:hAnsi="Verdana"/>
                <w:sz w:val="18"/>
                <w:szCs w:val="18"/>
              </w:rPr>
            </w:pPr>
            <w:r w:rsidRPr="00843352">
              <w:rPr>
                <w:rFonts w:ascii="Verdana" w:hAnsi="Verdana"/>
                <w:sz w:val="18"/>
                <w:szCs w:val="18"/>
              </w:rPr>
              <w:t>410007</w:t>
            </w:r>
          </w:p>
        </w:tc>
        <w:tc>
          <w:tcPr>
            <w:tcW w:w="1060" w:type="dxa"/>
            <w:tcBorders>
              <w:top w:val="nil"/>
              <w:left w:val="nil"/>
              <w:bottom w:val="single" w:sz="4" w:space="0" w:color="808080"/>
              <w:right w:val="single" w:sz="4" w:space="0" w:color="808080"/>
            </w:tcBorders>
            <w:shd w:val="clear" w:color="000000" w:fill="FFFFFF"/>
            <w:noWrap/>
            <w:vAlign w:val="center"/>
            <w:hideMark/>
          </w:tcPr>
          <w:p w14:paraId="0FC9B717"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27.09.18</w:t>
            </w:r>
          </w:p>
        </w:tc>
        <w:tc>
          <w:tcPr>
            <w:tcW w:w="940" w:type="dxa"/>
            <w:tcBorders>
              <w:top w:val="nil"/>
              <w:left w:val="nil"/>
              <w:bottom w:val="single" w:sz="4" w:space="0" w:color="808080"/>
              <w:right w:val="single" w:sz="4" w:space="0" w:color="808080"/>
            </w:tcBorders>
            <w:shd w:val="clear" w:color="000000" w:fill="FFFFFF"/>
            <w:noWrap/>
            <w:vAlign w:val="center"/>
            <w:hideMark/>
          </w:tcPr>
          <w:p w14:paraId="48819D89" w14:textId="77777777" w:rsidR="00843352" w:rsidRPr="00843352" w:rsidRDefault="00843352" w:rsidP="00843352">
            <w:pPr>
              <w:jc w:val="center"/>
              <w:rPr>
                <w:rFonts w:ascii="Verdana" w:hAnsi="Verdana"/>
                <w:b/>
                <w:bCs/>
                <w:color w:val="000000"/>
                <w:sz w:val="18"/>
                <w:szCs w:val="18"/>
              </w:rPr>
            </w:pPr>
            <w:r w:rsidRPr="00843352">
              <w:rPr>
                <w:rFonts w:ascii="Verdana" w:hAnsi="Verdana"/>
                <w:b/>
                <w:bCs/>
                <w:color w:val="000000"/>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14:paraId="2F8562BE" w14:textId="77777777" w:rsidR="00843352" w:rsidRPr="00843352" w:rsidRDefault="00843352" w:rsidP="00843352">
            <w:pPr>
              <w:jc w:val="center"/>
              <w:rPr>
                <w:rFonts w:ascii="Verdana" w:hAnsi="Verdana"/>
                <w:b/>
                <w:bCs/>
                <w:color w:val="000000"/>
                <w:sz w:val="18"/>
                <w:szCs w:val="18"/>
              </w:rPr>
            </w:pPr>
            <w:r w:rsidRPr="00843352">
              <w:rPr>
                <w:rFonts w:ascii="Verdana" w:hAnsi="Verdana"/>
                <w:b/>
                <w:bCs/>
                <w:color w:val="000000"/>
                <w:sz w:val="18"/>
                <w:szCs w:val="18"/>
              </w:rPr>
              <w:t>088</w:t>
            </w:r>
          </w:p>
        </w:tc>
        <w:tc>
          <w:tcPr>
            <w:tcW w:w="2740" w:type="dxa"/>
            <w:tcBorders>
              <w:top w:val="nil"/>
              <w:left w:val="nil"/>
              <w:bottom w:val="single" w:sz="4" w:space="0" w:color="808080"/>
              <w:right w:val="single" w:sz="4" w:space="0" w:color="808080"/>
            </w:tcBorders>
            <w:shd w:val="clear" w:color="000000" w:fill="FFFFFF"/>
            <w:vAlign w:val="center"/>
            <w:hideMark/>
          </w:tcPr>
          <w:p w14:paraId="2B29E1ED" w14:textId="77777777" w:rsidR="00843352" w:rsidRPr="00843352" w:rsidRDefault="00843352" w:rsidP="00843352">
            <w:pPr>
              <w:jc w:val="center"/>
              <w:rPr>
                <w:rFonts w:ascii="Verdana" w:hAnsi="Verdana"/>
                <w:sz w:val="18"/>
                <w:szCs w:val="18"/>
              </w:rPr>
            </w:pPr>
            <w:r w:rsidRPr="00843352">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00CCFED8" w14:textId="77777777" w:rsidR="00843352" w:rsidRPr="00843352" w:rsidRDefault="00843352" w:rsidP="00843352">
            <w:pPr>
              <w:jc w:val="center"/>
              <w:rPr>
                <w:rFonts w:ascii="Verdana" w:hAnsi="Verdana"/>
                <w:sz w:val="18"/>
                <w:szCs w:val="18"/>
              </w:rPr>
            </w:pPr>
            <w:r w:rsidRPr="00843352">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3594B5B" w14:textId="77777777" w:rsidR="00843352" w:rsidRPr="00843352" w:rsidRDefault="00843352" w:rsidP="00843352">
            <w:pPr>
              <w:jc w:val="center"/>
              <w:rPr>
                <w:rFonts w:ascii="Verdana" w:hAnsi="Verdana"/>
                <w:sz w:val="18"/>
                <w:szCs w:val="18"/>
              </w:rPr>
            </w:pPr>
            <w:r w:rsidRPr="00843352">
              <w:rPr>
                <w:rFonts w:ascii="Verdana" w:hAnsi="Verdana"/>
                <w:sz w:val="18"/>
                <w:szCs w:val="18"/>
              </w:rPr>
              <w:t xml:space="preserve">HSG Landau/Land </w:t>
            </w:r>
          </w:p>
        </w:tc>
        <w:tc>
          <w:tcPr>
            <w:tcW w:w="860" w:type="dxa"/>
            <w:tcBorders>
              <w:top w:val="nil"/>
              <w:left w:val="nil"/>
              <w:bottom w:val="single" w:sz="4" w:space="0" w:color="808080"/>
              <w:right w:val="single" w:sz="4" w:space="0" w:color="808080"/>
            </w:tcBorders>
            <w:shd w:val="clear" w:color="000000" w:fill="FFFFFF"/>
            <w:noWrap/>
            <w:vAlign w:val="center"/>
            <w:hideMark/>
          </w:tcPr>
          <w:p w14:paraId="23ACC651"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0D0035ED"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FBA2D79" w14:textId="77777777" w:rsidR="00843352" w:rsidRPr="00843352" w:rsidRDefault="00843352" w:rsidP="00843352">
            <w:pPr>
              <w:jc w:val="center"/>
              <w:rPr>
                <w:rFonts w:ascii="Verdana" w:hAnsi="Verdana"/>
                <w:b/>
                <w:bCs/>
                <w:sz w:val="18"/>
                <w:szCs w:val="18"/>
              </w:rPr>
            </w:pPr>
            <w:proofErr w:type="spellStart"/>
            <w:r w:rsidRPr="00843352">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46F6C8C" w14:textId="77777777" w:rsidR="00843352" w:rsidRPr="00843352" w:rsidRDefault="00843352" w:rsidP="00843352">
            <w:pPr>
              <w:jc w:val="center"/>
              <w:rPr>
                <w:rFonts w:ascii="Verdana" w:hAnsi="Verdana"/>
                <w:sz w:val="18"/>
                <w:szCs w:val="18"/>
              </w:rPr>
            </w:pPr>
            <w:proofErr w:type="spellStart"/>
            <w:r w:rsidRPr="00843352">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1A41EC9" w14:textId="77777777" w:rsidR="00843352" w:rsidRPr="00843352" w:rsidRDefault="00843352" w:rsidP="00843352">
            <w:pPr>
              <w:jc w:val="center"/>
              <w:rPr>
                <w:rFonts w:ascii="Verdana" w:hAnsi="Verdana"/>
                <w:sz w:val="18"/>
                <w:szCs w:val="18"/>
              </w:rPr>
            </w:pPr>
            <w:r w:rsidRPr="00843352">
              <w:rPr>
                <w:rFonts w:ascii="Verdana" w:hAnsi="Verdana"/>
                <w:sz w:val="18"/>
                <w:szCs w:val="18"/>
              </w:rPr>
              <w:t>410004</w:t>
            </w:r>
          </w:p>
        </w:tc>
        <w:tc>
          <w:tcPr>
            <w:tcW w:w="1060" w:type="dxa"/>
            <w:tcBorders>
              <w:top w:val="nil"/>
              <w:left w:val="nil"/>
              <w:bottom w:val="single" w:sz="4" w:space="0" w:color="808080"/>
              <w:right w:val="single" w:sz="4" w:space="0" w:color="808080"/>
            </w:tcBorders>
            <w:shd w:val="clear" w:color="000000" w:fill="FFFFFF"/>
            <w:noWrap/>
            <w:vAlign w:val="center"/>
            <w:hideMark/>
          </w:tcPr>
          <w:p w14:paraId="203DDC63"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08.11.18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003C93DE"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19:15</w:t>
            </w:r>
          </w:p>
        </w:tc>
        <w:tc>
          <w:tcPr>
            <w:tcW w:w="900" w:type="dxa"/>
            <w:tcBorders>
              <w:top w:val="nil"/>
              <w:left w:val="nil"/>
              <w:bottom w:val="single" w:sz="4" w:space="0" w:color="808080"/>
              <w:right w:val="single" w:sz="4" w:space="0" w:color="808080"/>
            </w:tcBorders>
            <w:shd w:val="clear" w:color="000000" w:fill="FFFFFF"/>
            <w:noWrap/>
            <w:vAlign w:val="center"/>
            <w:hideMark/>
          </w:tcPr>
          <w:p w14:paraId="2F014D38" w14:textId="77777777" w:rsidR="00843352" w:rsidRPr="00843352" w:rsidRDefault="00843352" w:rsidP="00843352">
            <w:pPr>
              <w:jc w:val="center"/>
              <w:rPr>
                <w:rFonts w:ascii="Verdana" w:hAnsi="Verdana"/>
                <w:b/>
                <w:bCs/>
                <w:color w:val="000000"/>
                <w:sz w:val="18"/>
                <w:szCs w:val="18"/>
              </w:rPr>
            </w:pPr>
            <w:r w:rsidRPr="00843352">
              <w:rPr>
                <w:rFonts w:ascii="Verdana" w:hAnsi="Verdana"/>
                <w:b/>
                <w:bCs/>
                <w:color w:val="000000"/>
                <w:sz w:val="18"/>
                <w:szCs w:val="18"/>
              </w:rPr>
              <w:t>201</w:t>
            </w:r>
          </w:p>
        </w:tc>
        <w:tc>
          <w:tcPr>
            <w:tcW w:w="2740" w:type="dxa"/>
            <w:tcBorders>
              <w:top w:val="nil"/>
              <w:left w:val="nil"/>
              <w:bottom w:val="single" w:sz="4" w:space="0" w:color="808080"/>
              <w:right w:val="single" w:sz="4" w:space="0" w:color="808080"/>
            </w:tcBorders>
            <w:shd w:val="clear" w:color="000000" w:fill="FFFFFF"/>
            <w:vAlign w:val="center"/>
            <w:hideMark/>
          </w:tcPr>
          <w:p w14:paraId="5FFC1F35" w14:textId="77777777" w:rsidR="00843352" w:rsidRPr="00843352" w:rsidRDefault="00843352" w:rsidP="00843352">
            <w:pPr>
              <w:jc w:val="center"/>
              <w:rPr>
                <w:rFonts w:ascii="Verdana" w:hAnsi="Verdana"/>
                <w:sz w:val="18"/>
                <w:szCs w:val="18"/>
              </w:rPr>
            </w:pPr>
            <w:r w:rsidRPr="00843352">
              <w:rPr>
                <w:rFonts w:ascii="Verdana" w:hAnsi="Verdana"/>
                <w:sz w:val="18"/>
                <w:szCs w:val="18"/>
              </w:rPr>
              <w:t>TV 03 Wörth</w:t>
            </w:r>
          </w:p>
        </w:tc>
        <w:tc>
          <w:tcPr>
            <w:tcW w:w="2740" w:type="dxa"/>
            <w:tcBorders>
              <w:top w:val="nil"/>
              <w:left w:val="nil"/>
              <w:bottom w:val="single" w:sz="4" w:space="0" w:color="808080"/>
              <w:right w:val="single" w:sz="4" w:space="0" w:color="808080"/>
            </w:tcBorders>
            <w:shd w:val="clear" w:color="000000" w:fill="FFFFFF"/>
            <w:vAlign w:val="center"/>
            <w:hideMark/>
          </w:tcPr>
          <w:p w14:paraId="66460F84" w14:textId="77777777" w:rsidR="00843352" w:rsidRPr="00843352" w:rsidRDefault="00843352" w:rsidP="00843352">
            <w:pPr>
              <w:jc w:val="center"/>
              <w:rPr>
                <w:rFonts w:ascii="Verdana" w:hAnsi="Verdana"/>
                <w:sz w:val="18"/>
                <w:szCs w:val="18"/>
              </w:rPr>
            </w:pPr>
            <w:r w:rsidRPr="00843352">
              <w:rPr>
                <w:rFonts w:ascii="Verdana" w:hAnsi="Verdana"/>
                <w:sz w:val="18"/>
                <w:szCs w:val="18"/>
              </w:rPr>
              <w:t>wSG Assen/</w:t>
            </w:r>
            <w:proofErr w:type="spellStart"/>
            <w:r w:rsidRPr="00843352">
              <w:rPr>
                <w:rFonts w:ascii="Verdana" w:hAnsi="Verdana"/>
                <w:sz w:val="18"/>
                <w:szCs w:val="18"/>
              </w:rPr>
              <w:t>Dannst</w:t>
            </w:r>
            <w:proofErr w:type="spellEnd"/>
            <w:r w:rsidRPr="00843352">
              <w:rPr>
                <w:rFonts w:ascii="Verdana" w:hAnsi="Verdana"/>
                <w:sz w:val="18"/>
                <w:szCs w:val="18"/>
              </w:rPr>
              <w:t>/</w:t>
            </w:r>
            <w:proofErr w:type="spellStart"/>
            <w:r w:rsidRPr="00843352">
              <w:rPr>
                <w:rFonts w:ascii="Verdana" w:hAnsi="Verdana"/>
                <w:sz w:val="18"/>
                <w:szCs w:val="18"/>
              </w:rPr>
              <w:t>Hochd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8CE1DEF" w14:textId="77777777" w:rsidR="00843352" w:rsidRPr="00843352" w:rsidRDefault="00843352" w:rsidP="00843352">
            <w:pPr>
              <w:jc w:val="center"/>
              <w:rPr>
                <w:rFonts w:ascii="Verdana" w:hAnsi="Verdana"/>
                <w:sz w:val="18"/>
                <w:szCs w:val="18"/>
              </w:rPr>
            </w:pPr>
            <w:r w:rsidRPr="00843352">
              <w:rPr>
                <w:rFonts w:ascii="Verdana" w:hAnsi="Verdana"/>
                <w:sz w:val="18"/>
                <w:szCs w:val="18"/>
              </w:rPr>
              <w:t xml:space="preserve">wSG </w:t>
            </w:r>
            <w:proofErr w:type="spellStart"/>
            <w:r w:rsidRPr="00843352">
              <w:rPr>
                <w:rFonts w:ascii="Verdana" w:hAnsi="Verdana"/>
                <w:sz w:val="18"/>
                <w:szCs w:val="18"/>
              </w:rPr>
              <w:t>Assenh</w:t>
            </w:r>
            <w:proofErr w:type="spellEnd"/>
            <w:r w:rsidRPr="00843352">
              <w:rPr>
                <w:rFonts w:ascii="Verdana" w:hAnsi="Verdana"/>
                <w:sz w:val="18"/>
                <w:szCs w:val="18"/>
              </w:rPr>
              <w:t>/</w:t>
            </w:r>
            <w:proofErr w:type="spellStart"/>
            <w:r w:rsidRPr="00843352">
              <w:rPr>
                <w:rFonts w:ascii="Verdana" w:hAnsi="Verdana"/>
                <w:sz w:val="18"/>
                <w:szCs w:val="18"/>
              </w:rPr>
              <w:t>Dannst</w:t>
            </w:r>
            <w:proofErr w:type="spellEnd"/>
            <w:r w:rsidRPr="00843352">
              <w:rPr>
                <w:rFonts w:ascii="Verdana" w:hAnsi="Verdana"/>
                <w:sz w:val="18"/>
                <w:szCs w:val="18"/>
              </w:rPr>
              <w:t>/</w:t>
            </w:r>
            <w:proofErr w:type="spellStart"/>
            <w:r w:rsidRPr="00843352">
              <w:rPr>
                <w:rFonts w:ascii="Verdana" w:hAnsi="Verdana"/>
                <w:sz w:val="18"/>
                <w:szCs w:val="18"/>
              </w:rPr>
              <w:t>Hochd</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65F31A5"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644B4E26"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C21744D" w14:textId="77777777" w:rsidR="00843352" w:rsidRPr="00843352" w:rsidRDefault="00843352" w:rsidP="00843352">
            <w:pPr>
              <w:jc w:val="center"/>
              <w:rPr>
                <w:rFonts w:ascii="Verdana" w:hAnsi="Verdana"/>
                <w:b/>
                <w:bCs/>
                <w:sz w:val="18"/>
                <w:szCs w:val="18"/>
              </w:rPr>
            </w:pPr>
            <w:proofErr w:type="spellStart"/>
            <w:r w:rsidRPr="00843352">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A779873" w14:textId="77777777" w:rsidR="00843352" w:rsidRPr="00843352" w:rsidRDefault="00843352" w:rsidP="00843352">
            <w:pPr>
              <w:jc w:val="center"/>
              <w:rPr>
                <w:rFonts w:ascii="Verdana" w:hAnsi="Verdana"/>
                <w:sz w:val="18"/>
                <w:szCs w:val="18"/>
              </w:rPr>
            </w:pPr>
            <w:r w:rsidRPr="00843352">
              <w:rPr>
                <w:rFonts w:ascii="Verdana" w:hAnsi="Verdana"/>
                <w:sz w:val="18"/>
                <w:szCs w:val="18"/>
              </w:rPr>
              <w:t>JBZwB2</w:t>
            </w:r>
          </w:p>
        </w:tc>
        <w:tc>
          <w:tcPr>
            <w:tcW w:w="980" w:type="dxa"/>
            <w:tcBorders>
              <w:top w:val="nil"/>
              <w:left w:val="nil"/>
              <w:bottom w:val="single" w:sz="4" w:space="0" w:color="808080"/>
              <w:right w:val="single" w:sz="4" w:space="0" w:color="808080"/>
            </w:tcBorders>
            <w:shd w:val="clear" w:color="000000" w:fill="FFFFFF"/>
            <w:noWrap/>
            <w:vAlign w:val="center"/>
            <w:hideMark/>
          </w:tcPr>
          <w:p w14:paraId="29202B87" w14:textId="77777777" w:rsidR="00843352" w:rsidRPr="00843352" w:rsidRDefault="00843352" w:rsidP="00843352">
            <w:pPr>
              <w:jc w:val="center"/>
              <w:rPr>
                <w:rFonts w:ascii="Verdana" w:hAnsi="Verdana"/>
                <w:sz w:val="18"/>
                <w:szCs w:val="18"/>
              </w:rPr>
            </w:pPr>
            <w:r w:rsidRPr="00843352">
              <w:rPr>
                <w:rFonts w:ascii="Verdana" w:hAnsi="Verdana"/>
                <w:sz w:val="18"/>
                <w:szCs w:val="18"/>
              </w:rPr>
              <w:t>422005</w:t>
            </w:r>
          </w:p>
        </w:tc>
        <w:tc>
          <w:tcPr>
            <w:tcW w:w="1060" w:type="dxa"/>
            <w:tcBorders>
              <w:top w:val="nil"/>
              <w:left w:val="nil"/>
              <w:bottom w:val="single" w:sz="4" w:space="0" w:color="808080"/>
              <w:right w:val="single" w:sz="4" w:space="0" w:color="808080"/>
            </w:tcBorders>
            <w:shd w:val="clear" w:color="000000" w:fill="FFFFFF"/>
            <w:noWrap/>
            <w:vAlign w:val="center"/>
            <w:hideMark/>
          </w:tcPr>
          <w:p w14:paraId="523292EA"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23.11.18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793AEFAC"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6509A36D" w14:textId="77777777" w:rsidR="00843352" w:rsidRPr="00843352" w:rsidRDefault="00843352" w:rsidP="00843352">
            <w:pPr>
              <w:jc w:val="center"/>
              <w:rPr>
                <w:rFonts w:ascii="Verdana" w:hAnsi="Verdana"/>
                <w:color w:val="000000"/>
                <w:sz w:val="18"/>
                <w:szCs w:val="18"/>
              </w:rPr>
            </w:pPr>
            <w:r w:rsidRPr="00843352">
              <w:rPr>
                <w:rFonts w:ascii="Verdana" w:hAnsi="Verdana"/>
                <w:color w:val="000000"/>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3DCF75DF" w14:textId="77777777" w:rsidR="00843352" w:rsidRPr="00843352" w:rsidRDefault="00843352" w:rsidP="00843352">
            <w:pPr>
              <w:jc w:val="center"/>
              <w:rPr>
                <w:rFonts w:ascii="Verdana" w:hAnsi="Verdana"/>
                <w:sz w:val="18"/>
                <w:szCs w:val="18"/>
              </w:rPr>
            </w:pPr>
            <w:r w:rsidRPr="00843352">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5AE9CDB8" w14:textId="77777777" w:rsidR="00843352" w:rsidRPr="00843352" w:rsidRDefault="00843352" w:rsidP="00843352">
            <w:pPr>
              <w:jc w:val="center"/>
              <w:rPr>
                <w:rFonts w:ascii="Verdana" w:hAnsi="Verdana"/>
                <w:sz w:val="18"/>
                <w:szCs w:val="18"/>
              </w:rPr>
            </w:pPr>
            <w:r w:rsidRPr="00843352">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685E049" w14:textId="77777777" w:rsidR="00843352" w:rsidRPr="00843352" w:rsidRDefault="00843352" w:rsidP="00843352">
            <w:pPr>
              <w:jc w:val="center"/>
              <w:rPr>
                <w:rFonts w:ascii="Verdana" w:hAnsi="Verdana"/>
                <w:sz w:val="18"/>
                <w:szCs w:val="18"/>
              </w:rPr>
            </w:pPr>
            <w:r w:rsidRPr="00843352">
              <w:rPr>
                <w:rFonts w:ascii="Verdana" w:hAnsi="Verdana"/>
                <w:sz w:val="18"/>
                <w:szCs w:val="18"/>
              </w:rPr>
              <w:t xml:space="preserve">HSG Landau/Land </w:t>
            </w:r>
          </w:p>
        </w:tc>
        <w:tc>
          <w:tcPr>
            <w:tcW w:w="860" w:type="dxa"/>
            <w:tcBorders>
              <w:top w:val="nil"/>
              <w:left w:val="nil"/>
              <w:bottom w:val="single" w:sz="4" w:space="0" w:color="808080"/>
              <w:right w:val="single" w:sz="4" w:space="0" w:color="808080"/>
            </w:tcBorders>
            <w:shd w:val="clear" w:color="000000" w:fill="FFFFFF"/>
            <w:noWrap/>
            <w:vAlign w:val="center"/>
            <w:hideMark/>
          </w:tcPr>
          <w:p w14:paraId="68FA458E"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4F7C2815"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801E16B" w14:textId="77777777" w:rsidR="00843352" w:rsidRPr="00843352" w:rsidRDefault="00843352" w:rsidP="00843352">
            <w:pPr>
              <w:jc w:val="center"/>
              <w:rPr>
                <w:rFonts w:ascii="Verdana" w:hAnsi="Verdana"/>
                <w:b/>
                <w:bCs/>
                <w:sz w:val="18"/>
                <w:szCs w:val="18"/>
              </w:rPr>
            </w:pPr>
            <w:proofErr w:type="spellStart"/>
            <w:r w:rsidRPr="00843352">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B31A900" w14:textId="77777777" w:rsidR="00843352" w:rsidRPr="00843352" w:rsidRDefault="00843352" w:rsidP="00843352">
            <w:pPr>
              <w:jc w:val="center"/>
              <w:rPr>
                <w:rFonts w:ascii="Verdana" w:hAnsi="Verdana"/>
                <w:sz w:val="18"/>
                <w:szCs w:val="18"/>
              </w:rPr>
            </w:pPr>
            <w:r w:rsidRPr="00843352">
              <w:rPr>
                <w:rFonts w:ascii="Verdana" w:hAnsi="Verdana"/>
                <w:sz w:val="18"/>
                <w:szCs w:val="18"/>
              </w:rPr>
              <w:t>JBZwB2</w:t>
            </w:r>
          </w:p>
        </w:tc>
        <w:tc>
          <w:tcPr>
            <w:tcW w:w="980" w:type="dxa"/>
            <w:tcBorders>
              <w:top w:val="nil"/>
              <w:left w:val="nil"/>
              <w:bottom w:val="single" w:sz="4" w:space="0" w:color="808080"/>
              <w:right w:val="single" w:sz="4" w:space="0" w:color="808080"/>
            </w:tcBorders>
            <w:shd w:val="clear" w:color="000000" w:fill="FFFFFF"/>
            <w:noWrap/>
            <w:vAlign w:val="center"/>
            <w:hideMark/>
          </w:tcPr>
          <w:p w14:paraId="7B2D4AC0" w14:textId="77777777" w:rsidR="00843352" w:rsidRPr="00843352" w:rsidRDefault="00843352" w:rsidP="00843352">
            <w:pPr>
              <w:jc w:val="center"/>
              <w:rPr>
                <w:rFonts w:ascii="Verdana" w:hAnsi="Verdana"/>
                <w:sz w:val="18"/>
                <w:szCs w:val="18"/>
              </w:rPr>
            </w:pPr>
            <w:r w:rsidRPr="00843352">
              <w:rPr>
                <w:rFonts w:ascii="Verdana" w:hAnsi="Verdana"/>
                <w:sz w:val="18"/>
                <w:szCs w:val="18"/>
              </w:rPr>
              <w:t>422031</w:t>
            </w:r>
          </w:p>
        </w:tc>
        <w:tc>
          <w:tcPr>
            <w:tcW w:w="1060" w:type="dxa"/>
            <w:tcBorders>
              <w:top w:val="nil"/>
              <w:left w:val="nil"/>
              <w:bottom w:val="single" w:sz="4" w:space="0" w:color="808080"/>
              <w:right w:val="single" w:sz="4" w:space="0" w:color="808080"/>
            </w:tcBorders>
            <w:shd w:val="clear" w:color="000000" w:fill="FFFFFF"/>
            <w:noWrap/>
            <w:vAlign w:val="center"/>
            <w:hideMark/>
          </w:tcPr>
          <w:p w14:paraId="13999B38"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24.11.18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06E46360"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02C51DEA" w14:textId="77777777" w:rsidR="00843352" w:rsidRPr="00843352" w:rsidRDefault="00843352" w:rsidP="00843352">
            <w:pPr>
              <w:jc w:val="center"/>
              <w:rPr>
                <w:rFonts w:ascii="Verdana" w:hAnsi="Verdana"/>
                <w:color w:val="000000"/>
                <w:sz w:val="18"/>
                <w:szCs w:val="18"/>
              </w:rPr>
            </w:pPr>
            <w:r w:rsidRPr="00843352">
              <w:rPr>
                <w:rFonts w:ascii="Verdana" w:hAnsi="Verdana"/>
                <w:color w:val="000000"/>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14:paraId="5F194AC9" w14:textId="77777777" w:rsidR="00843352" w:rsidRPr="00843352" w:rsidRDefault="00843352" w:rsidP="00843352">
            <w:pPr>
              <w:jc w:val="center"/>
              <w:rPr>
                <w:rFonts w:ascii="Verdana" w:hAnsi="Verdana"/>
                <w:sz w:val="18"/>
                <w:szCs w:val="18"/>
              </w:rPr>
            </w:pPr>
            <w:r w:rsidRPr="00843352">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6856E460" w14:textId="77777777" w:rsidR="00843352" w:rsidRPr="00843352" w:rsidRDefault="00843352" w:rsidP="00843352">
            <w:pPr>
              <w:jc w:val="center"/>
              <w:rPr>
                <w:rFonts w:ascii="Verdana" w:hAnsi="Verdana"/>
                <w:sz w:val="18"/>
                <w:szCs w:val="18"/>
              </w:rPr>
            </w:pPr>
            <w:r w:rsidRPr="00843352">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6884222C" w14:textId="77777777" w:rsidR="00843352" w:rsidRPr="00843352" w:rsidRDefault="00843352" w:rsidP="00843352">
            <w:pPr>
              <w:jc w:val="center"/>
              <w:rPr>
                <w:rFonts w:ascii="Verdana" w:hAnsi="Verdana"/>
                <w:sz w:val="18"/>
                <w:szCs w:val="18"/>
              </w:rPr>
            </w:pPr>
            <w:r w:rsidRPr="00843352">
              <w:rPr>
                <w:rFonts w:ascii="Verdana" w:hAnsi="Verdana"/>
                <w:sz w:val="18"/>
                <w:szCs w:val="18"/>
              </w:rPr>
              <w:t xml:space="preserve">HSG Landau/Land </w:t>
            </w:r>
          </w:p>
        </w:tc>
        <w:tc>
          <w:tcPr>
            <w:tcW w:w="860" w:type="dxa"/>
            <w:tcBorders>
              <w:top w:val="nil"/>
              <w:left w:val="nil"/>
              <w:bottom w:val="single" w:sz="4" w:space="0" w:color="808080"/>
              <w:right w:val="single" w:sz="4" w:space="0" w:color="808080"/>
            </w:tcBorders>
            <w:shd w:val="clear" w:color="000000" w:fill="FFFFFF"/>
            <w:noWrap/>
            <w:vAlign w:val="center"/>
            <w:hideMark/>
          </w:tcPr>
          <w:p w14:paraId="301FD005"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A</w:t>
            </w:r>
          </w:p>
        </w:tc>
      </w:tr>
      <w:tr w:rsidR="00843352" w:rsidRPr="00843352" w14:paraId="398CFBF9" w14:textId="77777777" w:rsidTr="0084335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91A866B" w14:textId="77777777" w:rsidR="00843352" w:rsidRPr="00843352" w:rsidRDefault="00843352" w:rsidP="00843352">
            <w:pPr>
              <w:jc w:val="center"/>
              <w:rPr>
                <w:rFonts w:ascii="Verdana" w:hAnsi="Verdana"/>
                <w:sz w:val="18"/>
                <w:szCs w:val="18"/>
              </w:rPr>
            </w:pPr>
            <w:proofErr w:type="spellStart"/>
            <w:r w:rsidRPr="00843352">
              <w:rPr>
                <w:rFonts w:ascii="Verdana" w:hAnsi="Verdana"/>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9A39A14" w14:textId="77777777" w:rsidR="00843352" w:rsidRPr="00843352" w:rsidRDefault="00843352" w:rsidP="00843352">
            <w:pPr>
              <w:jc w:val="center"/>
              <w:rPr>
                <w:rFonts w:ascii="Verdana" w:hAnsi="Verdana"/>
                <w:color w:val="000000"/>
                <w:sz w:val="18"/>
                <w:szCs w:val="18"/>
              </w:rPr>
            </w:pPr>
            <w:r w:rsidRPr="00843352">
              <w:rPr>
                <w:rFonts w:ascii="Verdana" w:hAnsi="Verdana"/>
                <w:color w:val="000000"/>
                <w:sz w:val="18"/>
                <w:szCs w:val="18"/>
              </w:rPr>
              <w:t>JKKwD1</w:t>
            </w:r>
          </w:p>
        </w:tc>
        <w:tc>
          <w:tcPr>
            <w:tcW w:w="980" w:type="dxa"/>
            <w:tcBorders>
              <w:top w:val="nil"/>
              <w:left w:val="nil"/>
              <w:bottom w:val="single" w:sz="4" w:space="0" w:color="808080"/>
              <w:right w:val="single" w:sz="4" w:space="0" w:color="808080"/>
            </w:tcBorders>
            <w:shd w:val="clear" w:color="000000" w:fill="FFFFFF"/>
            <w:noWrap/>
            <w:vAlign w:val="center"/>
            <w:hideMark/>
          </w:tcPr>
          <w:p w14:paraId="545AB79F" w14:textId="77777777" w:rsidR="00843352" w:rsidRPr="00843352" w:rsidRDefault="00843352" w:rsidP="00843352">
            <w:pPr>
              <w:jc w:val="center"/>
              <w:rPr>
                <w:rFonts w:ascii="Verdana" w:hAnsi="Verdana"/>
                <w:sz w:val="18"/>
                <w:szCs w:val="18"/>
              </w:rPr>
            </w:pPr>
            <w:r w:rsidRPr="00843352">
              <w:rPr>
                <w:rFonts w:ascii="Verdana" w:hAnsi="Verdana"/>
                <w:sz w:val="18"/>
                <w:szCs w:val="18"/>
              </w:rPr>
              <w:t>441010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37433E1B"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21.10.18</w:t>
            </w:r>
          </w:p>
        </w:tc>
        <w:tc>
          <w:tcPr>
            <w:tcW w:w="940" w:type="dxa"/>
            <w:tcBorders>
              <w:top w:val="nil"/>
              <w:left w:val="nil"/>
              <w:bottom w:val="single" w:sz="4" w:space="0" w:color="808080"/>
              <w:right w:val="single" w:sz="4" w:space="0" w:color="808080"/>
            </w:tcBorders>
            <w:shd w:val="clear" w:color="000000" w:fill="FFFFFF"/>
            <w:noWrap/>
            <w:vAlign w:val="center"/>
            <w:hideMark/>
          </w:tcPr>
          <w:p w14:paraId="29B26881" w14:textId="77777777" w:rsidR="00843352" w:rsidRPr="00843352" w:rsidRDefault="00843352" w:rsidP="00843352">
            <w:pPr>
              <w:jc w:val="center"/>
              <w:rPr>
                <w:rFonts w:ascii="Verdana" w:hAnsi="Verdana"/>
                <w:b/>
                <w:bCs/>
                <w:sz w:val="18"/>
                <w:szCs w:val="18"/>
              </w:rPr>
            </w:pPr>
            <w:r w:rsidRPr="00843352">
              <w:rPr>
                <w:rFonts w:ascii="Verdana" w:hAnsi="Verdana"/>
                <w:b/>
                <w:bCs/>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3C5FD669" w14:textId="77777777" w:rsidR="00843352" w:rsidRPr="00843352" w:rsidRDefault="00843352" w:rsidP="00843352">
            <w:pPr>
              <w:jc w:val="center"/>
              <w:rPr>
                <w:rFonts w:ascii="Verdana" w:hAnsi="Verdana"/>
                <w:color w:val="000000"/>
                <w:sz w:val="18"/>
                <w:szCs w:val="18"/>
              </w:rPr>
            </w:pPr>
            <w:r w:rsidRPr="00843352">
              <w:rPr>
                <w:rFonts w:ascii="Verdana" w:hAnsi="Verdana"/>
                <w:color w:val="000000"/>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43B140CD" w14:textId="77777777" w:rsidR="00843352" w:rsidRPr="00843352" w:rsidRDefault="00843352" w:rsidP="00843352">
            <w:pPr>
              <w:jc w:val="center"/>
              <w:rPr>
                <w:rFonts w:ascii="Verdana" w:hAnsi="Verdana"/>
                <w:sz w:val="18"/>
                <w:szCs w:val="18"/>
              </w:rPr>
            </w:pPr>
            <w:r w:rsidRPr="00843352">
              <w:rPr>
                <w:rFonts w:ascii="Verdana" w:hAnsi="Verdana"/>
                <w:sz w:val="18"/>
                <w:szCs w:val="18"/>
              </w:rPr>
              <w:t xml:space="preserve">wSG </w:t>
            </w:r>
            <w:proofErr w:type="spellStart"/>
            <w:r w:rsidRPr="00843352">
              <w:rPr>
                <w:rFonts w:ascii="Verdana" w:hAnsi="Verdana"/>
                <w:sz w:val="18"/>
                <w:szCs w:val="18"/>
              </w:rPr>
              <w:t>Assenh</w:t>
            </w:r>
            <w:proofErr w:type="spellEnd"/>
            <w:r w:rsidRPr="00843352">
              <w:rPr>
                <w:rFonts w:ascii="Verdana" w:hAnsi="Verdana"/>
                <w:sz w:val="18"/>
                <w:szCs w:val="18"/>
              </w:rPr>
              <w:t>/</w:t>
            </w:r>
            <w:proofErr w:type="spellStart"/>
            <w:r w:rsidRPr="00843352">
              <w:rPr>
                <w:rFonts w:ascii="Verdana" w:hAnsi="Verdana"/>
                <w:sz w:val="18"/>
                <w:szCs w:val="18"/>
              </w:rPr>
              <w:t>Dannst</w:t>
            </w:r>
            <w:proofErr w:type="spellEnd"/>
            <w:r w:rsidRPr="00843352">
              <w:rPr>
                <w:rFonts w:ascii="Verdana" w:hAnsi="Verdana"/>
                <w:sz w:val="18"/>
                <w:szCs w:val="18"/>
              </w:rPr>
              <w:t>/</w:t>
            </w:r>
            <w:proofErr w:type="spellStart"/>
            <w:r w:rsidRPr="00843352">
              <w:rPr>
                <w:rFonts w:ascii="Verdana" w:hAnsi="Verdana"/>
                <w:sz w:val="18"/>
                <w:szCs w:val="18"/>
              </w:rPr>
              <w:t>Hochd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20FDD55" w14:textId="77777777" w:rsidR="00843352" w:rsidRPr="00843352" w:rsidRDefault="00843352" w:rsidP="00843352">
            <w:pPr>
              <w:jc w:val="center"/>
              <w:rPr>
                <w:rFonts w:ascii="Verdana" w:hAnsi="Verdana"/>
                <w:sz w:val="18"/>
                <w:szCs w:val="18"/>
              </w:rPr>
            </w:pPr>
            <w:r w:rsidRPr="00843352">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35AAA5B9" w14:textId="77777777" w:rsidR="00843352" w:rsidRPr="00843352" w:rsidRDefault="00843352" w:rsidP="00843352">
            <w:pPr>
              <w:jc w:val="center"/>
              <w:rPr>
                <w:rFonts w:ascii="Verdana" w:hAnsi="Verdana"/>
                <w:sz w:val="18"/>
                <w:szCs w:val="18"/>
              </w:rPr>
            </w:pPr>
            <w:r w:rsidRPr="00843352">
              <w:rPr>
                <w:rFonts w:ascii="Verdana" w:hAnsi="Verdana"/>
                <w:sz w:val="18"/>
                <w:szCs w:val="18"/>
              </w:rPr>
              <w:t xml:space="preserve">wSG </w:t>
            </w:r>
            <w:proofErr w:type="spellStart"/>
            <w:r w:rsidRPr="00843352">
              <w:rPr>
                <w:rFonts w:ascii="Verdana" w:hAnsi="Verdana"/>
                <w:sz w:val="18"/>
                <w:szCs w:val="18"/>
              </w:rPr>
              <w:t>Assenh</w:t>
            </w:r>
            <w:proofErr w:type="spellEnd"/>
            <w:r w:rsidRPr="00843352">
              <w:rPr>
                <w:rFonts w:ascii="Verdana" w:hAnsi="Verdana"/>
                <w:sz w:val="18"/>
                <w:szCs w:val="18"/>
              </w:rPr>
              <w:t>/</w:t>
            </w:r>
            <w:proofErr w:type="spellStart"/>
            <w:r w:rsidRPr="00843352">
              <w:rPr>
                <w:rFonts w:ascii="Verdana" w:hAnsi="Verdana"/>
                <w:sz w:val="18"/>
                <w:szCs w:val="18"/>
              </w:rPr>
              <w:t>Dannst</w:t>
            </w:r>
            <w:proofErr w:type="spellEnd"/>
            <w:r w:rsidRPr="00843352">
              <w:rPr>
                <w:rFonts w:ascii="Verdana" w:hAnsi="Verdana"/>
                <w:sz w:val="18"/>
                <w:szCs w:val="18"/>
              </w:rPr>
              <w:t>/</w:t>
            </w:r>
            <w:proofErr w:type="spellStart"/>
            <w:r w:rsidRPr="00843352">
              <w:rPr>
                <w:rFonts w:ascii="Verdana" w:hAnsi="Verdana"/>
                <w:sz w:val="18"/>
                <w:szCs w:val="18"/>
              </w:rPr>
              <w:t>Hochd</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6EA48B9D" w14:textId="77777777" w:rsidR="00843352" w:rsidRPr="00843352" w:rsidRDefault="00843352" w:rsidP="00843352">
            <w:pPr>
              <w:jc w:val="center"/>
              <w:rPr>
                <w:rFonts w:ascii="Verdana" w:hAnsi="Verdana"/>
                <w:b/>
                <w:bCs/>
                <w:sz w:val="36"/>
                <w:szCs w:val="36"/>
              </w:rPr>
            </w:pPr>
            <w:r w:rsidRPr="00843352">
              <w:rPr>
                <w:rFonts w:ascii="Verdana" w:hAnsi="Verdana"/>
                <w:b/>
                <w:bCs/>
                <w:sz w:val="36"/>
                <w:szCs w:val="36"/>
              </w:rPr>
              <w:t>c</w:t>
            </w:r>
          </w:p>
        </w:tc>
      </w:tr>
    </w:tbl>
    <w:p w14:paraId="7B8084E1" w14:textId="2AC57322"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5D745FA5" w14:textId="77777777" w:rsidR="003F7AA0" w:rsidRDefault="00505B07" w:rsidP="00236349">
      <w:pPr>
        <w:jc w:val="center"/>
        <w:outlineLvl w:val="0"/>
        <w:rPr>
          <w:rFonts w:ascii="Verdana" w:hAnsi="Verdana"/>
          <w:b/>
          <w:szCs w:val="28"/>
          <w:u w:val="single"/>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20" w:name="Sonstiges"/>
      <w:bookmarkEnd w:id="20"/>
      <w:r w:rsidR="00236349">
        <w:br w:type="textWrapping" w:clear="all"/>
      </w:r>
    </w:p>
    <w:p w14:paraId="3E4D7E21" w14:textId="34CAA6F9" w:rsidR="00807515" w:rsidRPr="002E75B1" w:rsidRDefault="00804827" w:rsidP="00236349">
      <w:pPr>
        <w:jc w:val="center"/>
        <w:outlineLvl w:val="0"/>
        <w:rPr>
          <w:rFonts w:ascii="Verdana" w:hAnsi="Verdana"/>
          <w:sz w:val="24"/>
          <w:szCs w:val="24"/>
        </w:rPr>
      </w:pPr>
      <w:r w:rsidRPr="00804827">
        <w:rPr>
          <w:rFonts w:ascii="Verdana" w:hAnsi="Verdana"/>
          <w:b/>
          <w:szCs w:val="28"/>
          <w:u w:val="single"/>
        </w:rPr>
        <w:t>Metropolregion-Cup</w:t>
      </w:r>
    </w:p>
    <w:p w14:paraId="3DEC998C" w14:textId="77777777" w:rsidR="00807515" w:rsidRPr="002E75B1" w:rsidRDefault="00807515" w:rsidP="007C4127">
      <w:pPr>
        <w:jc w:val="both"/>
        <w:rPr>
          <w:rFonts w:ascii="Verdana" w:hAnsi="Verdana"/>
          <w:sz w:val="24"/>
          <w:szCs w:val="24"/>
        </w:rPr>
      </w:pPr>
    </w:p>
    <w:p w14:paraId="54AEBAB6" w14:textId="77777777" w:rsidR="00804827" w:rsidRPr="00804827" w:rsidRDefault="00804827" w:rsidP="00804827">
      <w:pPr>
        <w:jc w:val="both"/>
        <w:rPr>
          <w:rFonts w:ascii="Verdana" w:hAnsi="Verdana"/>
          <w:b/>
          <w:sz w:val="24"/>
          <w:szCs w:val="24"/>
        </w:rPr>
      </w:pPr>
      <w:r w:rsidRPr="00804827">
        <w:rPr>
          <w:rFonts w:ascii="Verdana" w:hAnsi="Verdana"/>
          <w:b/>
          <w:sz w:val="24"/>
          <w:szCs w:val="24"/>
        </w:rPr>
        <w:t xml:space="preserve">Spielplan: </w:t>
      </w:r>
      <w:proofErr w:type="spellStart"/>
      <w:r w:rsidRPr="00804827">
        <w:rPr>
          <w:rFonts w:ascii="Verdana" w:hAnsi="Verdana"/>
          <w:b/>
          <w:sz w:val="24"/>
          <w:szCs w:val="24"/>
        </w:rPr>
        <w:t>Quali</w:t>
      </w:r>
      <w:proofErr w:type="spellEnd"/>
      <w:r w:rsidRPr="00804827">
        <w:rPr>
          <w:rFonts w:ascii="Verdana" w:hAnsi="Verdana"/>
          <w:b/>
          <w:sz w:val="24"/>
          <w:szCs w:val="24"/>
        </w:rPr>
        <w:t>-Runde am Samstag 08.09.2018</w:t>
      </w:r>
    </w:p>
    <w:p w14:paraId="4C8D4E08" w14:textId="77777777" w:rsidR="00804827" w:rsidRDefault="00804827" w:rsidP="00804827">
      <w:pPr>
        <w:jc w:val="both"/>
        <w:rPr>
          <w:rFonts w:ascii="Verdana" w:hAnsi="Verdana"/>
          <w:sz w:val="24"/>
          <w:szCs w:val="24"/>
        </w:rPr>
      </w:pPr>
    </w:p>
    <w:p w14:paraId="7B0C50E9" w14:textId="77777777" w:rsidR="00804827" w:rsidRPr="003F7AA0" w:rsidRDefault="00804827" w:rsidP="00804827">
      <w:pPr>
        <w:rPr>
          <w:rFonts w:ascii="Verdana" w:hAnsi="Verdana"/>
          <w:sz w:val="24"/>
          <w:szCs w:val="24"/>
        </w:rPr>
      </w:pPr>
      <w:r w:rsidRPr="003F7AA0">
        <w:rPr>
          <w:rFonts w:ascii="Verdana" w:hAnsi="Verdana"/>
          <w:sz w:val="24"/>
          <w:szCs w:val="24"/>
        </w:rPr>
        <w:t xml:space="preserve">Spiel 1 10:00 </w:t>
      </w:r>
      <w:proofErr w:type="spellStart"/>
      <w:r w:rsidRPr="003F7AA0">
        <w:rPr>
          <w:rFonts w:ascii="Verdana" w:hAnsi="Verdana"/>
          <w:sz w:val="24"/>
          <w:szCs w:val="24"/>
        </w:rPr>
        <w:t>mJ</w:t>
      </w:r>
      <w:proofErr w:type="spellEnd"/>
      <w:r w:rsidRPr="003F7AA0">
        <w:rPr>
          <w:rFonts w:ascii="Verdana" w:hAnsi="Verdana"/>
          <w:sz w:val="24"/>
          <w:szCs w:val="24"/>
        </w:rPr>
        <w:t xml:space="preserve"> HG Oftersheim/Schwetzingen SV Erbach </w:t>
      </w:r>
    </w:p>
    <w:p w14:paraId="1AC21AA8" w14:textId="77777777" w:rsidR="00804827" w:rsidRPr="003F7AA0" w:rsidRDefault="00804827" w:rsidP="00804827">
      <w:pPr>
        <w:rPr>
          <w:rFonts w:ascii="Verdana" w:hAnsi="Verdana"/>
          <w:sz w:val="24"/>
          <w:szCs w:val="24"/>
        </w:rPr>
      </w:pPr>
      <w:r w:rsidRPr="003F7AA0">
        <w:rPr>
          <w:rFonts w:ascii="Verdana" w:hAnsi="Verdana"/>
          <w:sz w:val="24"/>
          <w:szCs w:val="24"/>
        </w:rPr>
        <w:t xml:space="preserve">Spiel 2 10:40 </w:t>
      </w:r>
      <w:proofErr w:type="spellStart"/>
      <w:r w:rsidRPr="003F7AA0">
        <w:rPr>
          <w:rFonts w:ascii="Verdana" w:hAnsi="Verdana"/>
          <w:sz w:val="24"/>
          <w:szCs w:val="24"/>
        </w:rPr>
        <w:t>wJ</w:t>
      </w:r>
      <w:proofErr w:type="spellEnd"/>
      <w:r w:rsidRPr="003F7AA0">
        <w:rPr>
          <w:rFonts w:ascii="Verdana" w:hAnsi="Verdana"/>
          <w:sz w:val="24"/>
          <w:szCs w:val="24"/>
        </w:rPr>
        <w:t xml:space="preserve"> TSG Wiesloch JSG Mundenheim/Rheingönheim </w:t>
      </w:r>
    </w:p>
    <w:p w14:paraId="603832D4" w14:textId="12CC85C4" w:rsidR="00804827" w:rsidRPr="003F7AA0" w:rsidRDefault="00804827" w:rsidP="00804827">
      <w:pPr>
        <w:rPr>
          <w:rFonts w:ascii="Verdana" w:hAnsi="Verdana"/>
          <w:sz w:val="24"/>
          <w:szCs w:val="24"/>
        </w:rPr>
      </w:pPr>
      <w:r w:rsidRPr="003F7AA0">
        <w:rPr>
          <w:rFonts w:ascii="Verdana" w:hAnsi="Verdana"/>
          <w:sz w:val="24"/>
          <w:szCs w:val="24"/>
        </w:rPr>
        <w:t xml:space="preserve">Spiel 3 11:20 </w:t>
      </w:r>
      <w:proofErr w:type="spellStart"/>
      <w:r w:rsidRPr="003F7AA0">
        <w:rPr>
          <w:rFonts w:ascii="Verdana" w:hAnsi="Verdana"/>
          <w:sz w:val="24"/>
          <w:szCs w:val="24"/>
        </w:rPr>
        <w:t>mJ</w:t>
      </w:r>
      <w:proofErr w:type="spellEnd"/>
      <w:r w:rsidRPr="003F7AA0">
        <w:rPr>
          <w:rFonts w:ascii="Verdana" w:hAnsi="Verdana"/>
          <w:sz w:val="24"/>
          <w:szCs w:val="24"/>
        </w:rPr>
        <w:t xml:space="preserve"> TV Hochdorf SG </w:t>
      </w:r>
      <w:proofErr w:type="spellStart"/>
      <w:r w:rsidRPr="003F7AA0">
        <w:rPr>
          <w:rFonts w:ascii="Verdana" w:hAnsi="Verdana"/>
          <w:sz w:val="24"/>
          <w:szCs w:val="24"/>
        </w:rPr>
        <w:t>Ottersheim</w:t>
      </w:r>
      <w:proofErr w:type="spellEnd"/>
      <w:r w:rsidRPr="003F7AA0">
        <w:rPr>
          <w:rFonts w:ascii="Verdana" w:hAnsi="Verdana"/>
          <w:sz w:val="24"/>
          <w:szCs w:val="24"/>
        </w:rPr>
        <w:t>/Bellheim/</w:t>
      </w:r>
      <w:proofErr w:type="spellStart"/>
      <w:r w:rsidRPr="003F7AA0">
        <w:rPr>
          <w:rFonts w:ascii="Verdana" w:hAnsi="Verdana"/>
          <w:sz w:val="24"/>
          <w:szCs w:val="24"/>
        </w:rPr>
        <w:t>Kuhardt</w:t>
      </w:r>
      <w:proofErr w:type="spellEnd"/>
      <w:r w:rsidRPr="003F7AA0">
        <w:rPr>
          <w:rFonts w:ascii="Verdana" w:hAnsi="Verdana"/>
          <w:sz w:val="24"/>
          <w:szCs w:val="24"/>
        </w:rPr>
        <w:t>/</w:t>
      </w:r>
      <w:proofErr w:type="spellStart"/>
      <w:r w:rsidRPr="003F7AA0">
        <w:rPr>
          <w:rFonts w:ascii="Verdana" w:hAnsi="Verdana"/>
          <w:sz w:val="24"/>
          <w:szCs w:val="24"/>
        </w:rPr>
        <w:t>Zeiskam</w:t>
      </w:r>
      <w:proofErr w:type="spellEnd"/>
      <w:r w:rsidRPr="003F7AA0">
        <w:rPr>
          <w:rFonts w:ascii="Verdana" w:hAnsi="Verdana"/>
          <w:sz w:val="24"/>
          <w:szCs w:val="24"/>
        </w:rPr>
        <w:t xml:space="preserve"> </w:t>
      </w:r>
      <w:r w:rsidRPr="003F7AA0">
        <w:rPr>
          <w:rFonts w:ascii="Verdana" w:hAnsi="Verdana"/>
          <w:sz w:val="24"/>
          <w:szCs w:val="24"/>
        </w:rPr>
        <w:br/>
        <w:t xml:space="preserve">Spiel 4 12:00 </w:t>
      </w:r>
      <w:proofErr w:type="spellStart"/>
      <w:r w:rsidRPr="003F7AA0">
        <w:rPr>
          <w:rFonts w:ascii="Verdana" w:hAnsi="Verdana"/>
          <w:sz w:val="24"/>
          <w:szCs w:val="24"/>
        </w:rPr>
        <w:t>wJ</w:t>
      </w:r>
      <w:proofErr w:type="spellEnd"/>
      <w:r w:rsidRPr="003F7AA0">
        <w:rPr>
          <w:rFonts w:ascii="Verdana" w:hAnsi="Verdana"/>
          <w:sz w:val="24"/>
          <w:szCs w:val="24"/>
        </w:rPr>
        <w:t xml:space="preserve"> SG </w:t>
      </w:r>
      <w:proofErr w:type="spellStart"/>
      <w:r w:rsidRPr="003F7AA0">
        <w:rPr>
          <w:rFonts w:ascii="Verdana" w:hAnsi="Verdana"/>
          <w:sz w:val="24"/>
          <w:szCs w:val="24"/>
        </w:rPr>
        <w:t>Ottersheim</w:t>
      </w:r>
      <w:proofErr w:type="spellEnd"/>
      <w:r w:rsidRPr="003F7AA0">
        <w:rPr>
          <w:rFonts w:ascii="Verdana" w:hAnsi="Verdana"/>
          <w:sz w:val="24"/>
          <w:szCs w:val="24"/>
        </w:rPr>
        <w:t>/Bellheim/</w:t>
      </w:r>
      <w:proofErr w:type="spellStart"/>
      <w:r w:rsidRPr="003F7AA0">
        <w:rPr>
          <w:rFonts w:ascii="Verdana" w:hAnsi="Verdana"/>
          <w:sz w:val="24"/>
          <w:szCs w:val="24"/>
        </w:rPr>
        <w:t>Kuhardt</w:t>
      </w:r>
      <w:proofErr w:type="spellEnd"/>
      <w:r w:rsidRPr="003F7AA0">
        <w:rPr>
          <w:rFonts w:ascii="Verdana" w:hAnsi="Verdana"/>
          <w:sz w:val="24"/>
          <w:szCs w:val="24"/>
        </w:rPr>
        <w:t>/</w:t>
      </w:r>
      <w:proofErr w:type="spellStart"/>
      <w:r w:rsidRPr="003F7AA0">
        <w:rPr>
          <w:rFonts w:ascii="Verdana" w:hAnsi="Verdana"/>
          <w:sz w:val="24"/>
          <w:szCs w:val="24"/>
        </w:rPr>
        <w:t>Zeiskam</w:t>
      </w:r>
      <w:proofErr w:type="spellEnd"/>
      <w:r w:rsidRPr="003F7AA0">
        <w:rPr>
          <w:rFonts w:ascii="Verdana" w:hAnsi="Verdana"/>
          <w:sz w:val="24"/>
          <w:szCs w:val="24"/>
        </w:rPr>
        <w:t xml:space="preserve"> TV Ruchheim </w:t>
      </w:r>
      <w:r w:rsidRPr="003F7AA0">
        <w:rPr>
          <w:rFonts w:ascii="Verdana" w:hAnsi="Verdana"/>
          <w:sz w:val="24"/>
          <w:szCs w:val="24"/>
        </w:rPr>
        <w:br/>
        <w:t xml:space="preserve">Spiel 5 12:40 </w:t>
      </w:r>
      <w:proofErr w:type="spellStart"/>
      <w:r w:rsidRPr="003F7AA0">
        <w:rPr>
          <w:rFonts w:ascii="Verdana" w:hAnsi="Verdana"/>
          <w:sz w:val="24"/>
          <w:szCs w:val="24"/>
        </w:rPr>
        <w:t>mJ</w:t>
      </w:r>
      <w:proofErr w:type="spellEnd"/>
      <w:r w:rsidRPr="003F7AA0">
        <w:rPr>
          <w:rFonts w:ascii="Verdana" w:hAnsi="Verdana"/>
          <w:sz w:val="24"/>
          <w:szCs w:val="24"/>
        </w:rPr>
        <w:t xml:space="preserve"> HG Oftersheim/Schwetzingen TV Hochdorf </w:t>
      </w:r>
      <w:r w:rsidRPr="003F7AA0">
        <w:rPr>
          <w:rFonts w:ascii="Verdana" w:hAnsi="Verdana"/>
          <w:sz w:val="24"/>
          <w:szCs w:val="24"/>
        </w:rPr>
        <w:br/>
        <w:t xml:space="preserve">Spiel 6 13:20 </w:t>
      </w:r>
      <w:proofErr w:type="spellStart"/>
      <w:r w:rsidRPr="003F7AA0">
        <w:rPr>
          <w:rFonts w:ascii="Verdana" w:hAnsi="Verdana"/>
          <w:sz w:val="24"/>
          <w:szCs w:val="24"/>
        </w:rPr>
        <w:t>wJ</w:t>
      </w:r>
      <w:proofErr w:type="spellEnd"/>
      <w:r w:rsidRPr="003F7AA0">
        <w:rPr>
          <w:rFonts w:ascii="Verdana" w:hAnsi="Verdana"/>
          <w:sz w:val="24"/>
          <w:szCs w:val="24"/>
        </w:rPr>
        <w:t xml:space="preserve"> TSG Wiesloch SG </w:t>
      </w:r>
      <w:proofErr w:type="spellStart"/>
      <w:r w:rsidRPr="003F7AA0">
        <w:rPr>
          <w:rFonts w:ascii="Verdana" w:hAnsi="Verdana"/>
          <w:sz w:val="24"/>
          <w:szCs w:val="24"/>
        </w:rPr>
        <w:t>Ottersheim</w:t>
      </w:r>
      <w:proofErr w:type="spellEnd"/>
      <w:r w:rsidRPr="003F7AA0">
        <w:rPr>
          <w:rFonts w:ascii="Verdana" w:hAnsi="Verdana"/>
          <w:sz w:val="24"/>
          <w:szCs w:val="24"/>
        </w:rPr>
        <w:t>/Bellheim/</w:t>
      </w:r>
      <w:proofErr w:type="spellStart"/>
      <w:r w:rsidRPr="003F7AA0">
        <w:rPr>
          <w:rFonts w:ascii="Verdana" w:hAnsi="Verdana"/>
          <w:sz w:val="24"/>
          <w:szCs w:val="24"/>
        </w:rPr>
        <w:t>Kuhardt</w:t>
      </w:r>
      <w:proofErr w:type="spellEnd"/>
      <w:r w:rsidRPr="003F7AA0">
        <w:rPr>
          <w:rFonts w:ascii="Verdana" w:hAnsi="Verdana"/>
          <w:sz w:val="24"/>
          <w:szCs w:val="24"/>
        </w:rPr>
        <w:t>/</w:t>
      </w:r>
      <w:proofErr w:type="spellStart"/>
      <w:r w:rsidRPr="003F7AA0">
        <w:rPr>
          <w:rFonts w:ascii="Verdana" w:hAnsi="Verdana"/>
          <w:sz w:val="24"/>
          <w:szCs w:val="24"/>
        </w:rPr>
        <w:t>Zeiskam</w:t>
      </w:r>
      <w:proofErr w:type="spellEnd"/>
      <w:r w:rsidRPr="003F7AA0">
        <w:rPr>
          <w:rFonts w:ascii="Verdana" w:hAnsi="Verdana"/>
          <w:sz w:val="24"/>
          <w:szCs w:val="24"/>
        </w:rPr>
        <w:t xml:space="preserve"> </w:t>
      </w:r>
      <w:r w:rsidRPr="003F7AA0">
        <w:rPr>
          <w:rFonts w:ascii="Verdana" w:hAnsi="Verdana"/>
          <w:sz w:val="24"/>
          <w:szCs w:val="24"/>
        </w:rPr>
        <w:br/>
        <w:t xml:space="preserve">Spiel 7 14:00 </w:t>
      </w:r>
      <w:proofErr w:type="spellStart"/>
      <w:r w:rsidRPr="003F7AA0">
        <w:rPr>
          <w:rFonts w:ascii="Verdana" w:hAnsi="Verdana"/>
          <w:sz w:val="24"/>
          <w:szCs w:val="24"/>
        </w:rPr>
        <w:t>mJ</w:t>
      </w:r>
      <w:proofErr w:type="spellEnd"/>
      <w:r w:rsidRPr="003F7AA0">
        <w:rPr>
          <w:rFonts w:ascii="Verdana" w:hAnsi="Verdana"/>
          <w:sz w:val="24"/>
          <w:szCs w:val="24"/>
        </w:rPr>
        <w:t xml:space="preserve"> SV Erbach SG </w:t>
      </w:r>
      <w:proofErr w:type="spellStart"/>
      <w:r w:rsidRPr="003F7AA0">
        <w:rPr>
          <w:rFonts w:ascii="Verdana" w:hAnsi="Verdana"/>
          <w:sz w:val="24"/>
          <w:szCs w:val="24"/>
        </w:rPr>
        <w:t>Ottersheim</w:t>
      </w:r>
      <w:proofErr w:type="spellEnd"/>
      <w:r w:rsidRPr="003F7AA0">
        <w:rPr>
          <w:rFonts w:ascii="Verdana" w:hAnsi="Verdana"/>
          <w:sz w:val="24"/>
          <w:szCs w:val="24"/>
        </w:rPr>
        <w:t>/Bellheim/</w:t>
      </w:r>
      <w:proofErr w:type="spellStart"/>
      <w:r w:rsidRPr="003F7AA0">
        <w:rPr>
          <w:rFonts w:ascii="Verdana" w:hAnsi="Verdana"/>
          <w:sz w:val="24"/>
          <w:szCs w:val="24"/>
        </w:rPr>
        <w:t>Kuhardt</w:t>
      </w:r>
      <w:proofErr w:type="spellEnd"/>
      <w:r w:rsidRPr="003F7AA0">
        <w:rPr>
          <w:rFonts w:ascii="Verdana" w:hAnsi="Verdana"/>
          <w:sz w:val="24"/>
          <w:szCs w:val="24"/>
        </w:rPr>
        <w:t>/</w:t>
      </w:r>
      <w:proofErr w:type="spellStart"/>
      <w:r w:rsidRPr="003F7AA0">
        <w:rPr>
          <w:rFonts w:ascii="Verdana" w:hAnsi="Verdana"/>
          <w:sz w:val="24"/>
          <w:szCs w:val="24"/>
        </w:rPr>
        <w:t>Zeiskam</w:t>
      </w:r>
      <w:proofErr w:type="spellEnd"/>
      <w:r w:rsidRPr="003F7AA0">
        <w:rPr>
          <w:rFonts w:ascii="Verdana" w:hAnsi="Verdana"/>
          <w:sz w:val="24"/>
          <w:szCs w:val="24"/>
        </w:rPr>
        <w:t xml:space="preserve"> </w:t>
      </w:r>
      <w:r w:rsidRPr="003F7AA0">
        <w:rPr>
          <w:rFonts w:ascii="Verdana" w:hAnsi="Verdana"/>
          <w:sz w:val="24"/>
          <w:szCs w:val="24"/>
        </w:rPr>
        <w:br/>
        <w:t xml:space="preserve">Spiel 8 14:40 </w:t>
      </w:r>
      <w:proofErr w:type="spellStart"/>
      <w:r w:rsidRPr="003F7AA0">
        <w:rPr>
          <w:rFonts w:ascii="Verdana" w:hAnsi="Verdana"/>
          <w:sz w:val="24"/>
          <w:szCs w:val="24"/>
        </w:rPr>
        <w:t>wJ</w:t>
      </w:r>
      <w:proofErr w:type="spellEnd"/>
      <w:r w:rsidRPr="003F7AA0">
        <w:rPr>
          <w:rFonts w:ascii="Verdana" w:hAnsi="Verdana"/>
          <w:sz w:val="24"/>
          <w:szCs w:val="24"/>
        </w:rPr>
        <w:t xml:space="preserve"> JSG Mundenheim/Rheingönheim TV Ruchheim </w:t>
      </w:r>
      <w:r w:rsidRPr="003F7AA0">
        <w:rPr>
          <w:rFonts w:ascii="Verdana" w:hAnsi="Verdana"/>
          <w:sz w:val="24"/>
          <w:szCs w:val="24"/>
        </w:rPr>
        <w:br/>
        <w:t xml:space="preserve">Spiel 9 15:20 </w:t>
      </w:r>
      <w:proofErr w:type="spellStart"/>
      <w:r w:rsidRPr="003F7AA0">
        <w:rPr>
          <w:rFonts w:ascii="Verdana" w:hAnsi="Verdana"/>
          <w:sz w:val="24"/>
          <w:szCs w:val="24"/>
        </w:rPr>
        <w:t>mJ</w:t>
      </w:r>
      <w:proofErr w:type="spellEnd"/>
      <w:r w:rsidRPr="003F7AA0">
        <w:rPr>
          <w:rFonts w:ascii="Verdana" w:hAnsi="Verdana"/>
          <w:sz w:val="24"/>
          <w:szCs w:val="24"/>
        </w:rPr>
        <w:t xml:space="preserve"> SG </w:t>
      </w:r>
      <w:proofErr w:type="spellStart"/>
      <w:r w:rsidRPr="003F7AA0">
        <w:rPr>
          <w:rFonts w:ascii="Verdana" w:hAnsi="Verdana"/>
          <w:sz w:val="24"/>
          <w:szCs w:val="24"/>
        </w:rPr>
        <w:t>Ottersh</w:t>
      </w:r>
      <w:proofErr w:type="spellEnd"/>
      <w:r w:rsidRPr="003F7AA0">
        <w:rPr>
          <w:rFonts w:ascii="Verdana" w:hAnsi="Verdana"/>
          <w:sz w:val="24"/>
          <w:szCs w:val="24"/>
        </w:rPr>
        <w:t>./</w:t>
      </w:r>
      <w:proofErr w:type="spellStart"/>
      <w:r w:rsidRPr="003F7AA0">
        <w:rPr>
          <w:rFonts w:ascii="Verdana" w:hAnsi="Verdana"/>
          <w:sz w:val="24"/>
          <w:szCs w:val="24"/>
        </w:rPr>
        <w:t>Bellh</w:t>
      </w:r>
      <w:proofErr w:type="spellEnd"/>
      <w:r w:rsidRPr="003F7AA0">
        <w:rPr>
          <w:rFonts w:ascii="Verdana" w:hAnsi="Verdana"/>
          <w:sz w:val="24"/>
          <w:szCs w:val="24"/>
        </w:rPr>
        <w:t>./</w:t>
      </w:r>
      <w:proofErr w:type="spellStart"/>
      <w:r w:rsidRPr="003F7AA0">
        <w:rPr>
          <w:rFonts w:ascii="Verdana" w:hAnsi="Verdana"/>
          <w:sz w:val="24"/>
          <w:szCs w:val="24"/>
        </w:rPr>
        <w:t>Kuhardt</w:t>
      </w:r>
      <w:proofErr w:type="spellEnd"/>
      <w:r w:rsidRPr="003F7AA0">
        <w:rPr>
          <w:rFonts w:ascii="Verdana" w:hAnsi="Verdana"/>
          <w:sz w:val="24"/>
          <w:szCs w:val="24"/>
        </w:rPr>
        <w:t>/</w:t>
      </w:r>
      <w:proofErr w:type="spellStart"/>
      <w:r w:rsidRPr="003F7AA0">
        <w:rPr>
          <w:rFonts w:ascii="Verdana" w:hAnsi="Verdana"/>
          <w:sz w:val="24"/>
          <w:szCs w:val="24"/>
        </w:rPr>
        <w:t>Zeiskam</w:t>
      </w:r>
      <w:proofErr w:type="spellEnd"/>
      <w:r w:rsidRPr="003F7AA0">
        <w:rPr>
          <w:rFonts w:ascii="Verdana" w:hAnsi="Verdana"/>
          <w:sz w:val="24"/>
          <w:szCs w:val="24"/>
        </w:rPr>
        <w:t xml:space="preserve"> HG Oftersheim/Schwetzingen </w:t>
      </w:r>
      <w:r w:rsidRPr="003F7AA0">
        <w:rPr>
          <w:rFonts w:ascii="Verdana" w:hAnsi="Verdana"/>
          <w:sz w:val="24"/>
          <w:szCs w:val="24"/>
        </w:rPr>
        <w:br/>
        <w:t xml:space="preserve">Spiel 10 16:00 </w:t>
      </w:r>
      <w:proofErr w:type="spellStart"/>
      <w:r w:rsidRPr="003F7AA0">
        <w:rPr>
          <w:rFonts w:ascii="Verdana" w:hAnsi="Verdana"/>
          <w:sz w:val="24"/>
          <w:szCs w:val="24"/>
        </w:rPr>
        <w:t>wJ</w:t>
      </w:r>
      <w:proofErr w:type="spellEnd"/>
      <w:r w:rsidRPr="003F7AA0">
        <w:rPr>
          <w:rFonts w:ascii="Verdana" w:hAnsi="Verdana"/>
          <w:sz w:val="24"/>
          <w:szCs w:val="24"/>
        </w:rPr>
        <w:t xml:space="preserve"> TV Ruchheim TSG Wiesloch </w:t>
      </w:r>
      <w:r w:rsidRPr="003F7AA0">
        <w:rPr>
          <w:rFonts w:ascii="Verdana" w:hAnsi="Verdana"/>
          <w:sz w:val="24"/>
          <w:szCs w:val="24"/>
        </w:rPr>
        <w:br/>
        <w:t xml:space="preserve">Spiel 11 16:40 </w:t>
      </w:r>
      <w:proofErr w:type="spellStart"/>
      <w:r w:rsidRPr="003F7AA0">
        <w:rPr>
          <w:rFonts w:ascii="Verdana" w:hAnsi="Verdana"/>
          <w:sz w:val="24"/>
          <w:szCs w:val="24"/>
        </w:rPr>
        <w:t>mJ</w:t>
      </w:r>
      <w:proofErr w:type="spellEnd"/>
      <w:r w:rsidRPr="003F7AA0">
        <w:rPr>
          <w:rFonts w:ascii="Verdana" w:hAnsi="Verdana"/>
          <w:sz w:val="24"/>
          <w:szCs w:val="24"/>
        </w:rPr>
        <w:t xml:space="preserve"> TV Hochdorf SV Erbach </w:t>
      </w:r>
      <w:r w:rsidRPr="003F7AA0">
        <w:rPr>
          <w:rFonts w:ascii="Verdana" w:hAnsi="Verdana"/>
          <w:sz w:val="24"/>
          <w:szCs w:val="24"/>
        </w:rPr>
        <w:br/>
        <w:t xml:space="preserve">Spiel 12 17:20 </w:t>
      </w:r>
      <w:proofErr w:type="spellStart"/>
      <w:r w:rsidRPr="003F7AA0">
        <w:rPr>
          <w:rFonts w:ascii="Verdana" w:hAnsi="Verdana"/>
          <w:sz w:val="24"/>
          <w:szCs w:val="24"/>
        </w:rPr>
        <w:t>wJ</w:t>
      </w:r>
      <w:proofErr w:type="spellEnd"/>
      <w:r w:rsidRPr="003F7AA0">
        <w:rPr>
          <w:rFonts w:ascii="Verdana" w:hAnsi="Verdana"/>
          <w:sz w:val="24"/>
          <w:szCs w:val="24"/>
        </w:rPr>
        <w:t xml:space="preserve"> SG </w:t>
      </w:r>
      <w:proofErr w:type="spellStart"/>
      <w:r w:rsidRPr="003F7AA0">
        <w:rPr>
          <w:rFonts w:ascii="Verdana" w:hAnsi="Verdana"/>
          <w:sz w:val="24"/>
          <w:szCs w:val="24"/>
        </w:rPr>
        <w:t>Ottersh</w:t>
      </w:r>
      <w:proofErr w:type="spellEnd"/>
      <w:r w:rsidRPr="003F7AA0">
        <w:rPr>
          <w:rFonts w:ascii="Verdana" w:hAnsi="Verdana"/>
          <w:sz w:val="24"/>
          <w:szCs w:val="24"/>
        </w:rPr>
        <w:t>./</w:t>
      </w:r>
      <w:proofErr w:type="spellStart"/>
      <w:r w:rsidRPr="003F7AA0">
        <w:rPr>
          <w:rFonts w:ascii="Verdana" w:hAnsi="Verdana"/>
          <w:sz w:val="24"/>
          <w:szCs w:val="24"/>
        </w:rPr>
        <w:t>Bellh</w:t>
      </w:r>
      <w:proofErr w:type="spellEnd"/>
      <w:r w:rsidRPr="003F7AA0">
        <w:rPr>
          <w:rFonts w:ascii="Verdana" w:hAnsi="Verdana"/>
          <w:sz w:val="24"/>
          <w:szCs w:val="24"/>
        </w:rPr>
        <w:t>./</w:t>
      </w:r>
      <w:proofErr w:type="spellStart"/>
      <w:r w:rsidRPr="003F7AA0">
        <w:rPr>
          <w:rFonts w:ascii="Verdana" w:hAnsi="Verdana"/>
          <w:sz w:val="24"/>
          <w:szCs w:val="24"/>
        </w:rPr>
        <w:t>Kuhardt</w:t>
      </w:r>
      <w:proofErr w:type="spellEnd"/>
      <w:r w:rsidRPr="003F7AA0">
        <w:rPr>
          <w:rFonts w:ascii="Verdana" w:hAnsi="Verdana"/>
          <w:sz w:val="24"/>
          <w:szCs w:val="24"/>
        </w:rPr>
        <w:t>/</w:t>
      </w:r>
      <w:proofErr w:type="spellStart"/>
      <w:r w:rsidRPr="003F7AA0">
        <w:rPr>
          <w:rFonts w:ascii="Verdana" w:hAnsi="Verdana"/>
          <w:sz w:val="24"/>
          <w:szCs w:val="24"/>
        </w:rPr>
        <w:t>Zeiskam</w:t>
      </w:r>
      <w:proofErr w:type="spellEnd"/>
      <w:r w:rsidRPr="003F7AA0">
        <w:rPr>
          <w:rFonts w:ascii="Verdana" w:hAnsi="Verdana"/>
          <w:sz w:val="24"/>
          <w:szCs w:val="24"/>
        </w:rPr>
        <w:t xml:space="preserve"> JSG </w:t>
      </w:r>
      <w:proofErr w:type="spellStart"/>
      <w:r w:rsidRPr="003F7AA0">
        <w:rPr>
          <w:rFonts w:ascii="Verdana" w:hAnsi="Verdana"/>
          <w:sz w:val="24"/>
          <w:szCs w:val="24"/>
        </w:rPr>
        <w:t>Mundenh</w:t>
      </w:r>
      <w:proofErr w:type="spellEnd"/>
      <w:r w:rsidRPr="003F7AA0">
        <w:rPr>
          <w:rFonts w:ascii="Verdana" w:hAnsi="Verdana"/>
          <w:sz w:val="24"/>
          <w:szCs w:val="24"/>
        </w:rPr>
        <w:t>./</w:t>
      </w:r>
      <w:proofErr w:type="spellStart"/>
      <w:r w:rsidRPr="003F7AA0">
        <w:rPr>
          <w:rFonts w:ascii="Verdana" w:hAnsi="Verdana"/>
          <w:sz w:val="24"/>
          <w:szCs w:val="24"/>
        </w:rPr>
        <w:t>Rheingönh</w:t>
      </w:r>
      <w:proofErr w:type="spellEnd"/>
      <w:r w:rsidRPr="003F7AA0">
        <w:rPr>
          <w:rFonts w:ascii="Verdana" w:hAnsi="Verdana"/>
          <w:sz w:val="24"/>
          <w:szCs w:val="24"/>
        </w:rPr>
        <w:t>.</w:t>
      </w:r>
    </w:p>
    <w:p w14:paraId="6BBD2B10" w14:textId="77777777" w:rsidR="00807515" w:rsidRPr="002E75B1" w:rsidRDefault="00807515" w:rsidP="007C4127">
      <w:pPr>
        <w:jc w:val="both"/>
        <w:rPr>
          <w:rFonts w:ascii="Verdana" w:hAnsi="Verdana"/>
          <w:sz w:val="24"/>
          <w:szCs w:val="24"/>
        </w:rPr>
      </w:pPr>
    </w:p>
    <w:p w14:paraId="230894CD" w14:textId="77777777" w:rsidR="00804827" w:rsidRPr="00804827" w:rsidRDefault="00804827" w:rsidP="00804827">
      <w:pPr>
        <w:jc w:val="both"/>
        <w:rPr>
          <w:rFonts w:ascii="Verdana" w:hAnsi="Verdana"/>
          <w:b/>
          <w:sz w:val="24"/>
          <w:szCs w:val="24"/>
        </w:rPr>
      </w:pPr>
      <w:r w:rsidRPr="00804827">
        <w:rPr>
          <w:rFonts w:ascii="Verdana" w:hAnsi="Verdana"/>
          <w:b/>
          <w:sz w:val="24"/>
          <w:szCs w:val="24"/>
        </w:rPr>
        <w:t>Spielplan: Final-Runde am Sonntag 09.09.2018</w:t>
      </w:r>
    </w:p>
    <w:p w14:paraId="2B75F54C" w14:textId="77777777" w:rsidR="00804827" w:rsidRDefault="00804827" w:rsidP="00804827">
      <w:pPr>
        <w:jc w:val="both"/>
        <w:rPr>
          <w:rFonts w:ascii="Verdana" w:hAnsi="Verdana"/>
          <w:sz w:val="24"/>
          <w:szCs w:val="24"/>
        </w:rPr>
      </w:pPr>
    </w:p>
    <w:p w14:paraId="2FAE0561" w14:textId="3151C4B3" w:rsidR="00804827" w:rsidRPr="003F7AA0" w:rsidRDefault="00804827" w:rsidP="00804827">
      <w:pPr>
        <w:jc w:val="both"/>
        <w:rPr>
          <w:rFonts w:ascii="Verdana" w:hAnsi="Verdana"/>
          <w:sz w:val="24"/>
          <w:szCs w:val="24"/>
        </w:rPr>
      </w:pPr>
      <w:r w:rsidRPr="003F7AA0">
        <w:rPr>
          <w:rFonts w:ascii="Verdana" w:hAnsi="Verdana"/>
          <w:sz w:val="24"/>
          <w:szCs w:val="24"/>
        </w:rPr>
        <w:t xml:space="preserve">Spiel 1 9:30 </w:t>
      </w:r>
      <w:proofErr w:type="spellStart"/>
      <w:r w:rsidRPr="003F7AA0">
        <w:rPr>
          <w:rFonts w:ascii="Verdana" w:hAnsi="Verdana"/>
          <w:sz w:val="24"/>
          <w:szCs w:val="24"/>
        </w:rPr>
        <w:t>wJ</w:t>
      </w:r>
      <w:proofErr w:type="spellEnd"/>
      <w:r w:rsidRPr="003F7AA0">
        <w:rPr>
          <w:rFonts w:ascii="Verdana" w:hAnsi="Verdana"/>
          <w:sz w:val="24"/>
          <w:szCs w:val="24"/>
        </w:rPr>
        <w:t xml:space="preserve"> TSG Friesenheim TSG Ketsch</w:t>
      </w:r>
    </w:p>
    <w:p w14:paraId="42113593" w14:textId="28F3C54B" w:rsidR="00804827" w:rsidRPr="003F7AA0" w:rsidRDefault="00804827" w:rsidP="00804827">
      <w:pPr>
        <w:jc w:val="both"/>
        <w:rPr>
          <w:rFonts w:ascii="Verdana" w:hAnsi="Verdana"/>
          <w:sz w:val="24"/>
          <w:szCs w:val="24"/>
        </w:rPr>
      </w:pPr>
      <w:r w:rsidRPr="003F7AA0">
        <w:rPr>
          <w:rFonts w:ascii="Verdana" w:hAnsi="Verdana"/>
          <w:sz w:val="24"/>
          <w:szCs w:val="24"/>
        </w:rPr>
        <w:t xml:space="preserve">Spiel 2 10:10 </w:t>
      </w:r>
      <w:proofErr w:type="spellStart"/>
      <w:r w:rsidRPr="003F7AA0">
        <w:rPr>
          <w:rFonts w:ascii="Verdana" w:hAnsi="Verdana"/>
          <w:sz w:val="24"/>
          <w:szCs w:val="24"/>
        </w:rPr>
        <w:t>mJ</w:t>
      </w:r>
      <w:proofErr w:type="spellEnd"/>
      <w:r w:rsidRPr="003F7AA0">
        <w:rPr>
          <w:rFonts w:ascii="Verdana" w:hAnsi="Verdana"/>
          <w:sz w:val="24"/>
          <w:szCs w:val="24"/>
        </w:rPr>
        <w:t xml:space="preserve"> SG Pforzheim/Eutingen Rhein-Neckar Löwen</w:t>
      </w:r>
    </w:p>
    <w:p w14:paraId="4B1D15A6" w14:textId="2AE4A5EA" w:rsidR="00804827" w:rsidRPr="003F7AA0" w:rsidRDefault="00804827" w:rsidP="00804827">
      <w:pPr>
        <w:jc w:val="both"/>
        <w:rPr>
          <w:rFonts w:ascii="Verdana" w:hAnsi="Verdana"/>
          <w:sz w:val="24"/>
          <w:szCs w:val="24"/>
        </w:rPr>
      </w:pPr>
      <w:r w:rsidRPr="003F7AA0">
        <w:rPr>
          <w:rFonts w:ascii="Verdana" w:hAnsi="Verdana"/>
          <w:sz w:val="24"/>
          <w:szCs w:val="24"/>
        </w:rPr>
        <w:t xml:space="preserve">Spiel 3 10:50 </w:t>
      </w:r>
      <w:proofErr w:type="spellStart"/>
      <w:r w:rsidRPr="003F7AA0">
        <w:rPr>
          <w:rFonts w:ascii="Verdana" w:hAnsi="Verdana"/>
          <w:sz w:val="24"/>
          <w:szCs w:val="24"/>
        </w:rPr>
        <w:t>wJ</w:t>
      </w:r>
      <w:proofErr w:type="spellEnd"/>
      <w:r w:rsidRPr="003F7AA0">
        <w:rPr>
          <w:rFonts w:ascii="Verdana" w:hAnsi="Verdana"/>
          <w:sz w:val="24"/>
          <w:szCs w:val="24"/>
        </w:rPr>
        <w:t xml:space="preserve"> HSG Bensheim/Auerbach Sieger </w:t>
      </w:r>
      <w:proofErr w:type="spellStart"/>
      <w:r w:rsidRPr="003F7AA0">
        <w:rPr>
          <w:rFonts w:ascii="Verdana" w:hAnsi="Verdana"/>
          <w:sz w:val="24"/>
          <w:szCs w:val="24"/>
        </w:rPr>
        <w:t>Quali</w:t>
      </w:r>
      <w:proofErr w:type="spellEnd"/>
      <w:r w:rsidRPr="003F7AA0">
        <w:rPr>
          <w:rFonts w:ascii="Verdana" w:hAnsi="Verdana"/>
          <w:sz w:val="24"/>
          <w:szCs w:val="24"/>
        </w:rPr>
        <w:t>-Runde</w:t>
      </w:r>
    </w:p>
    <w:p w14:paraId="3B113C5B" w14:textId="20BDC96B" w:rsidR="00804827" w:rsidRPr="003F7AA0" w:rsidRDefault="00804827" w:rsidP="00804827">
      <w:pPr>
        <w:jc w:val="both"/>
        <w:rPr>
          <w:rFonts w:ascii="Verdana" w:hAnsi="Verdana"/>
          <w:sz w:val="24"/>
          <w:szCs w:val="24"/>
        </w:rPr>
      </w:pPr>
      <w:r w:rsidRPr="003F7AA0">
        <w:rPr>
          <w:rFonts w:ascii="Verdana" w:hAnsi="Verdana"/>
          <w:sz w:val="24"/>
          <w:szCs w:val="24"/>
        </w:rPr>
        <w:t xml:space="preserve">Spiel 4 11:30 </w:t>
      </w:r>
      <w:proofErr w:type="spellStart"/>
      <w:r w:rsidRPr="003F7AA0">
        <w:rPr>
          <w:rFonts w:ascii="Verdana" w:hAnsi="Verdana"/>
          <w:sz w:val="24"/>
          <w:szCs w:val="24"/>
        </w:rPr>
        <w:t>mJ</w:t>
      </w:r>
      <w:proofErr w:type="spellEnd"/>
      <w:r w:rsidRPr="003F7AA0">
        <w:rPr>
          <w:rFonts w:ascii="Verdana" w:hAnsi="Verdana"/>
          <w:sz w:val="24"/>
          <w:szCs w:val="24"/>
        </w:rPr>
        <w:t xml:space="preserve"> TSG Friesenheim Sieger </w:t>
      </w:r>
      <w:proofErr w:type="spellStart"/>
      <w:r w:rsidRPr="003F7AA0">
        <w:rPr>
          <w:rFonts w:ascii="Verdana" w:hAnsi="Verdana"/>
          <w:sz w:val="24"/>
          <w:szCs w:val="24"/>
        </w:rPr>
        <w:t>Quali</w:t>
      </w:r>
      <w:proofErr w:type="spellEnd"/>
      <w:r w:rsidRPr="003F7AA0">
        <w:rPr>
          <w:rFonts w:ascii="Verdana" w:hAnsi="Verdana"/>
          <w:sz w:val="24"/>
          <w:szCs w:val="24"/>
        </w:rPr>
        <w:t>-Runde</w:t>
      </w:r>
    </w:p>
    <w:p w14:paraId="30A60BD6" w14:textId="2BE4C552" w:rsidR="00804827" w:rsidRPr="003F7AA0" w:rsidRDefault="00804827" w:rsidP="00804827">
      <w:pPr>
        <w:jc w:val="both"/>
        <w:rPr>
          <w:rFonts w:ascii="Verdana" w:hAnsi="Verdana"/>
          <w:sz w:val="24"/>
          <w:szCs w:val="24"/>
        </w:rPr>
      </w:pPr>
      <w:r w:rsidRPr="003F7AA0">
        <w:rPr>
          <w:rFonts w:ascii="Verdana" w:hAnsi="Verdana"/>
          <w:sz w:val="24"/>
          <w:szCs w:val="24"/>
        </w:rPr>
        <w:t xml:space="preserve">Spiel 5 12:10 </w:t>
      </w:r>
      <w:proofErr w:type="spellStart"/>
      <w:r w:rsidRPr="003F7AA0">
        <w:rPr>
          <w:rFonts w:ascii="Verdana" w:hAnsi="Verdana"/>
          <w:sz w:val="24"/>
          <w:szCs w:val="24"/>
        </w:rPr>
        <w:t>wJ</w:t>
      </w:r>
      <w:proofErr w:type="spellEnd"/>
      <w:r w:rsidRPr="003F7AA0">
        <w:rPr>
          <w:rFonts w:ascii="Verdana" w:hAnsi="Verdana"/>
          <w:sz w:val="24"/>
          <w:szCs w:val="24"/>
        </w:rPr>
        <w:t xml:space="preserve"> Sieger </w:t>
      </w:r>
      <w:proofErr w:type="spellStart"/>
      <w:r w:rsidRPr="003F7AA0">
        <w:rPr>
          <w:rFonts w:ascii="Verdana" w:hAnsi="Verdana"/>
          <w:sz w:val="24"/>
          <w:szCs w:val="24"/>
        </w:rPr>
        <w:t>Quali</w:t>
      </w:r>
      <w:proofErr w:type="spellEnd"/>
      <w:r w:rsidRPr="003F7AA0">
        <w:rPr>
          <w:rFonts w:ascii="Verdana" w:hAnsi="Verdana"/>
          <w:sz w:val="24"/>
          <w:szCs w:val="24"/>
        </w:rPr>
        <w:t>-Runde TSG Friesenheim</w:t>
      </w:r>
    </w:p>
    <w:p w14:paraId="5462E5C0" w14:textId="02729E27" w:rsidR="00804827" w:rsidRPr="003F7AA0" w:rsidRDefault="00804827" w:rsidP="00804827">
      <w:pPr>
        <w:jc w:val="both"/>
        <w:rPr>
          <w:rFonts w:ascii="Verdana" w:hAnsi="Verdana"/>
          <w:sz w:val="24"/>
          <w:szCs w:val="24"/>
        </w:rPr>
      </w:pPr>
      <w:r w:rsidRPr="003F7AA0">
        <w:rPr>
          <w:rFonts w:ascii="Verdana" w:hAnsi="Verdana"/>
          <w:sz w:val="24"/>
          <w:szCs w:val="24"/>
        </w:rPr>
        <w:t xml:space="preserve">Spiel 6 12:50 </w:t>
      </w:r>
      <w:proofErr w:type="spellStart"/>
      <w:r w:rsidRPr="003F7AA0">
        <w:rPr>
          <w:rFonts w:ascii="Verdana" w:hAnsi="Verdana"/>
          <w:sz w:val="24"/>
          <w:szCs w:val="24"/>
        </w:rPr>
        <w:t>mJ</w:t>
      </w:r>
      <w:proofErr w:type="spellEnd"/>
      <w:r w:rsidRPr="003F7AA0">
        <w:rPr>
          <w:rFonts w:ascii="Verdana" w:hAnsi="Verdana"/>
          <w:sz w:val="24"/>
          <w:szCs w:val="24"/>
        </w:rPr>
        <w:t xml:space="preserve"> Sieger </w:t>
      </w:r>
      <w:proofErr w:type="spellStart"/>
      <w:r w:rsidRPr="003F7AA0">
        <w:rPr>
          <w:rFonts w:ascii="Verdana" w:hAnsi="Verdana"/>
          <w:sz w:val="24"/>
          <w:szCs w:val="24"/>
        </w:rPr>
        <w:t>Quali</w:t>
      </w:r>
      <w:proofErr w:type="spellEnd"/>
      <w:r w:rsidRPr="003F7AA0">
        <w:rPr>
          <w:rFonts w:ascii="Verdana" w:hAnsi="Verdana"/>
          <w:sz w:val="24"/>
          <w:szCs w:val="24"/>
        </w:rPr>
        <w:t>-Runde SG Pforzheim/Eutingen</w:t>
      </w:r>
    </w:p>
    <w:p w14:paraId="06E94135" w14:textId="0229FCF6" w:rsidR="00804827" w:rsidRPr="003F7AA0" w:rsidRDefault="00804827" w:rsidP="00804827">
      <w:pPr>
        <w:jc w:val="both"/>
        <w:rPr>
          <w:rFonts w:ascii="Verdana" w:hAnsi="Verdana"/>
          <w:sz w:val="24"/>
          <w:szCs w:val="24"/>
        </w:rPr>
      </w:pPr>
      <w:r w:rsidRPr="003F7AA0">
        <w:rPr>
          <w:rFonts w:ascii="Verdana" w:hAnsi="Verdana"/>
          <w:sz w:val="24"/>
          <w:szCs w:val="24"/>
        </w:rPr>
        <w:t xml:space="preserve">Spiel 7 13:30 </w:t>
      </w:r>
      <w:proofErr w:type="spellStart"/>
      <w:r w:rsidRPr="003F7AA0">
        <w:rPr>
          <w:rFonts w:ascii="Verdana" w:hAnsi="Verdana"/>
          <w:sz w:val="24"/>
          <w:szCs w:val="24"/>
        </w:rPr>
        <w:t>wJ</w:t>
      </w:r>
      <w:proofErr w:type="spellEnd"/>
      <w:r w:rsidRPr="003F7AA0">
        <w:rPr>
          <w:rFonts w:ascii="Verdana" w:hAnsi="Verdana"/>
          <w:sz w:val="24"/>
          <w:szCs w:val="24"/>
        </w:rPr>
        <w:t xml:space="preserve"> TSG Ketsch HSG Bensheim/Auerbach</w:t>
      </w:r>
    </w:p>
    <w:p w14:paraId="3D7747B9" w14:textId="1FDA2517" w:rsidR="00804827" w:rsidRPr="003F7AA0" w:rsidRDefault="00804827" w:rsidP="00804827">
      <w:pPr>
        <w:jc w:val="both"/>
        <w:rPr>
          <w:rFonts w:ascii="Verdana" w:hAnsi="Verdana"/>
          <w:sz w:val="24"/>
          <w:szCs w:val="24"/>
        </w:rPr>
      </w:pPr>
      <w:r w:rsidRPr="003F7AA0">
        <w:rPr>
          <w:rFonts w:ascii="Verdana" w:hAnsi="Verdana"/>
          <w:sz w:val="24"/>
          <w:szCs w:val="24"/>
        </w:rPr>
        <w:t xml:space="preserve">Spiel 8 14:10 </w:t>
      </w:r>
      <w:proofErr w:type="spellStart"/>
      <w:r w:rsidRPr="003F7AA0">
        <w:rPr>
          <w:rFonts w:ascii="Verdana" w:hAnsi="Verdana"/>
          <w:sz w:val="24"/>
          <w:szCs w:val="24"/>
        </w:rPr>
        <w:t>mJ</w:t>
      </w:r>
      <w:proofErr w:type="spellEnd"/>
      <w:r w:rsidRPr="003F7AA0">
        <w:rPr>
          <w:rFonts w:ascii="Verdana" w:hAnsi="Verdana"/>
          <w:sz w:val="24"/>
          <w:szCs w:val="24"/>
        </w:rPr>
        <w:t xml:space="preserve"> Rhein-Neckar Löwen TSG Friesenheim</w:t>
      </w:r>
    </w:p>
    <w:p w14:paraId="2DD5AC7A" w14:textId="193029F5" w:rsidR="00804827" w:rsidRPr="003F7AA0" w:rsidRDefault="00804827" w:rsidP="00804827">
      <w:pPr>
        <w:jc w:val="both"/>
        <w:rPr>
          <w:rFonts w:ascii="Verdana" w:hAnsi="Verdana"/>
          <w:sz w:val="24"/>
          <w:szCs w:val="24"/>
        </w:rPr>
      </w:pPr>
      <w:r w:rsidRPr="003F7AA0">
        <w:rPr>
          <w:rFonts w:ascii="Verdana" w:hAnsi="Verdana"/>
          <w:sz w:val="24"/>
          <w:szCs w:val="24"/>
        </w:rPr>
        <w:t xml:space="preserve">Einlagespiel 14:50 </w:t>
      </w:r>
      <w:proofErr w:type="spellStart"/>
      <w:r w:rsidRPr="003F7AA0">
        <w:rPr>
          <w:rFonts w:ascii="Verdana" w:hAnsi="Verdana"/>
          <w:sz w:val="24"/>
          <w:szCs w:val="24"/>
        </w:rPr>
        <w:t>Wieslocher</w:t>
      </w:r>
      <w:proofErr w:type="spellEnd"/>
      <w:r w:rsidRPr="003F7AA0">
        <w:rPr>
          <w:rFonts w:ascii="Verdana" w:hAnsi="Verdana"/>
          <w:sz w:val="24"/>
          <w:szCs w:val="24"/>
        </w:rPr>
        <w:t xml:space="preserve"> Wiesel Freunde des Inklusions-Handballs</w:t>
      </w:r>
    </w:p>
    <w:p w14:paraId="32837004" w14:textId="0ECDA4EB" w:rsidR="00804827" w:rsidRPr="003F7AA0" w:rsidRDefault="00804827" w:rsidP="00804827">
      <w:pPr>
        <w:jc w:val="both"/>
        <w:rPr>
          <w:rFonts w:ascii="Verdana" w:hAnsi="Verdana"/>
          <w:sz w:val="24"/>
          <w:szCs w:val="24"/>
        </w:rPr>
      </w:pPr>
      <w:r w:rsidRPr="003F7AA0">
        <w:rPr>
          <w:rFonts w:ascii="Verdana" w:hAnsi="Verdana"/>
          <w:sz w:val="24"/>
          <w:szCs w:val="24"/>
        </w:rPr>
        <w:t xml:space="preserve">Spiel 9 15:20 </w:t>
      </w:r>
      <w:proofErr w:type="spellStart"/>
      <w:r w:rsidRPr="003F7AA0">
        <w:rPr>
          <w:rFonts w:ascii="Verdana" w:hAnsi="Verdana"/>
          <w:sz w:val="24"/>
          <w:szCs w:val="24"/>
        </w:rPr>
        <w:t>wJ</w:t>
      </w:r>
      <w:proofErr w:type="spellEnd"/>
      <w:r w:rsidRPr="003F7AA0">
        <w:rPr>
          <w:rFonts w:ascii="Verdana" w:hAnsi="Verdana"/>
          <w:sz w:val="24"/>
          <w:szCs w:val="24"/>
        </w:rPr>
        <w:t xml:space="preserve"> TSG Friesenheim HSG Bensheim/Auerbach</w:t>
      </w:r>
    </w:p>
    <w:p w14:paraId="2E1886A4" w14:textId="023C74BC" w:rsidR="00804827" w:rsidRPr="003F7AA0" w:rsidRDefault="00804827" w:rsidP="00804827">
      <w:pPr>
        <w:jc w:val="both"/>
        <w:rPr>
          <w:rFonts w:ascii="Verdana" w:hAnsi="Verdana"/>
          <w:sz w:val="24"/>
          <w:szCs w:val="24"/>
        </w:rPr>
      </w:pPr>
      <w:r w:rsidRPr="003F7AA0">
        <w:rPr>
          <w:rFonts w:ascii="Verdana" w:hAnsi="Verdana"/>
          <w:sz w:val="24"/>
          <w:szCs w:val="24"/>
        </w:rPr>
        <w:t xml:space="preserve">Spiel 10 16:00 </w:t>
      </w:r>
      <w:proofErr w:type="spellStart"/>
      <w:r w:rsidRPr="003F7AA0">
        <w:rPr>
          <w:rFonts w:ascii="Verdana" w:hAnsi="Verdana"/>
          <w:sz w:val="24"/>
          <w:szCs w:val="24"/>
        </w:rPr>
        <w:t>mJ</w:t>
      </w:r>
      <w:proofErr w:type="spellEnd"/>
      <w:r w:rsidRPr="003F7AA0">
        <w:rPr>
          <w:rFonts w:ascii="Verdana" w:hAnsi="Verdana"/>
          <w:sz w:val="24"/>
          <w:szCs w:val="24"/>
        </w:rPr>
        <w:t xml:space="preserve"> SG Pforzheim/Eutingen TSG Friesenheim</w:t>
      </w:r>
    </w:p>
    <w:p w14:paraId="01D2DD78" w14:textId="64570DF6" w:rsidR="00804827" w:rsidRPr="003F7AA0" w:rsidRDefault="00804827" w:rsidP="00804827">
      <w:pPr>
        <w:jc w:val="both"/>
        <w:rPr>
          <w:rFonts w:ascii="Verdana" w:hAnsi="Verdana"/>
          <w:sz w:val="24"/>
          <w:szCs w:val="24"/>
        </w:rPr>
      </w:pPr>
      <w:r w:rsidRPr="003F7AA0">
        <w:rPr>
          <w:rFonts w:ascii="Verdana" w:hAnsi="Verdana"/>
          <w:sz w:val="24"/>
          <w:szCs w:val="24"/>
        </w:rPr>
        <w:t xml:space="preserve">Spiel 11 16:40 </w:t>
      </w:r>
      <w:proofErr w:type="spellStart"/>
      <w:r w:rsidRPr="003F7AA0">
        <w:rPr>
          <w:rFonts w:ascii="Verdana" w:hAnsi="Verdana"/>
          <w:sz w:val="24"/>
          <w:szCs w:val="24"/>
        </w:rPr>
        <w:t>wJ</w:t>
      </w:r>
      <w:proofErr w:type="spellEnd"/>
      <w:r w:rsidRPr="003F7AA0">
        <w:rPr>
          <w:rFonts w:ascii="Verdana" w:hAnsi="Verdana"/>
          <w:sz w:val="24"/>
          <w:szCs w:val="24"/>
        </w:rPr>
        <w:t xml:space="preserve"> Sieger </w:t>
      </w:r>
      <w:proofErr w:type="spellStart"/>
      <w:r w:rsidRPr="003F7AA0">
        <w:rPr>
          <w:rFonts w:ascii="Verdana" w:hAnsi="Verdana"/>
          <w:sz w:val="24"/>
          <w:szCs w:val="24"/>
        </w:rPr>
        <w:t>Quali</w:t>
      </w:r>
      <w:proofErr w:type="spellEnd"/>
      <w:r w:rsidRPr="003F7AA0">
        <w:rPr>
          <w:rFonts w:ascii="Verdana" w:hAnsi="Verdana"/>
          <w:sz w:val="24"/>
          <w:szCs w:val="24"/>
        </w:rPr>
        <w:t>-Runde TSG Ketsch</w:t>
      </w:r>
    </w:p>
    <w:p w14:paraId="1630ABED" w14:textId="7ABF8303" w:rsidR="00804827" w:rsidRPr="003F7AA0" w:rsidRDefault="00804827" w:rsidP="00804827">
      <w:pPr>
        <w:jc w:val="both"/>
        <w:rPr>
          <w:rFonts w:ascii="Verdana" w:hAnsi="Verdana"/>
          <w:sz w:val="24"/>
          <w:szCs w:val="24"/>
        </w:rPr>
      </w:pPr>
      <w:r w:rsidRPr="003F7AA0">
        <w:rPr>
          <w:rFonts w:ascii="Verdana" w:hAnsi="Verdana"/>
          <w:sz w:val="24"/>
          <w:szCs w:val="24"/>
        </w:rPr>
        <w:t xml:space="preserve">Spiel 12 17:20 </w:t>
      </w:r>
      <w:proofErr w:type="spellStart"/>
      <w:r w:rsidRPr="003F7AA0">
        <w:rPr>
          <w:rFonts w:ascii="Verdana" w:hAnsi="Verdana"/>
          <w:sz w:val="24"/>
          <w:szCs w:val="24"/>
        </w:rPr>
        <w:t>mJ</w:t>
      </w:r>
      <w:proofErr w:type="spellEnd"/>
      <w:r w:rsidRPr="003F7AA0">
        <w:rPr>
          <w:rFonts w:ascii="Verdana" w:hAnsi="Verdana"/>
          <w:sz w:val="24"/>
          <w:szCs w:val="24"/>
        </w:rPr>
        <w:t xml:space="preserve"> Sieger </w:t>
      </w:r>
      <w:proofErr w:type="spellStart"/>
      <w:r w:rsidRPr="003F7AA0">
        <w:rPr>
          <w:rFonts w:ascii="Verdana" w:hAnsi="Verdana"/>
          <w:sz w:val="24"/>
          <w:szCs w:val="24"/>
        </w:rPr>
        <w:t>Quali</w:t>
      </w:r>
      <w:proofErr w:type="spellEnd"/>
      <w:r w:rsidRPr="003F7AA0">
        <w:rPr>
          <w:rFonts w:ascii="Verdana" w:hAnsi="Verdana"/>
          <w:sz w:val="24"/>
          <w:szCs w:val="24"/>
        </w:rPr>
        <w:t>-Runde Rhein-Neckar Löwen</w:t>
      </w:r>
    </w:p>
    <w:p w14:paraId="64405C44" w14:textId="77777777" w:rsidR="00804827" w:rsidRPr="003F7AA0" w:rsidRDefault="00804827" w:rsidP="00804827">
      <w:pPr>
        <w:jc w:val="both"/>
        <w:rPr>
          <w:rFonts w:ascii="Verdana" w:hAnsi="Verdana"/>
          <w:sz w:val="24"/>
          <w:szCs w:val="24"/>
        </w:rPr>
      </w:pPr>
      <w:r w:rsidRPr="003F7AA0">
        <w:rPr>
          <w:rFonts w:ascii="Verdana" w:hAnsi="Verdana"/>
          <w:sz w:val="24"/>
          <w:szCs w:val="24"/>
        </w:rPr>
        <w:t xml:space="preserve">Finale 18:00 </w:t>
      </w:r>
      <w:proofErr w:type="spellStart"/>
      <w:r w:rsidRPr="003F7AA0">
        <w:rPr>
          <w:rFonts w:ascii="Verdana" w:hAnsi="Verdana"/>
          <w:sz w:val="24"/>
          <w:szCs w:val="24"/>
        </w:rPr>
        <w:t>wJ</w:t>
      </w:r>
      <w:proofErr w:type="spellEnd"/>
      <w:r w:rsidRPr="003F7AA0">
        <w:rPr>
          <w:rFonts w:ascii="Verdana" w:hAnsi="Verdana"/>
          <w:sz w:val="24"/>
          <w:szCs w:val="24"/>
        </w:rPr>
        <w:t xml:space="preserve"> 1. Gruppenphase 2. Gruppenphase</w:t>
      </w:r>
    </w:p>
    <w:p w14:paraId="14208D40" w14:textId="77777777" w:rsidR="00804827" w:rsidRPr="003F7AA0" w:rsidRDefault="00804827" w:rsidP="00804827">
      <w:pPr>
        <w:jc w:val="both"/>
        <w:rPr>
          <w:rFonts w:ascii="Verdana" w:hAnsi="Verdana"/>
          <w:sz w:val="24"/>
          <w:szCs w:val="24"/>
        </w:rPr>
      </w:pPr>
      <w:r w:rsidRPr="003F7AA0">
        <w:rPr>
          <w:rFonts w:ascii="Verdana" w:hAnsi="Verdana"/>
          <w:sz w:val="24"/>
          <w:szCs w:val="24"/>
        </w:rPr>
        <w:t xml:space="preserve">Finale 18:40 </w:t>
      </w:r>
      <w:proofErr w:type="spellStart"/>
      <w:r w:rsidRPr="003F7AA0">
        <w:rPr>
          <w:rFonts w:ascii="Verdana" w:hAnsi="Verdana"/>
          <w:sz w:val="24"/>
          <w:szCs w:val="24"/>
        </w:rPr>
        <w:t>mJ</w:t>
      </w:r>
      <w:proofErr w:type="spellEnd"/>
      <w:r w:rsidRPr="003F7AA0">
        <w:rPr>
          <w:rFonts w:ascii="Verdana" w:hAnsi="Verdana"/>
          <w:sz w:val="24"/>
          <w:szCs w:val="24"/>
        </w:rPr>
        <w:t xml:space="preserve"> 1. Gruppenphase 2. Gruppenphase</w:t>
      </w: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370136C8" w14:textId="77777777" w:rsidR="00807515" w:rsidRPr="002E75B1" w:rsidRDefault="00807515" w:rsidP="007C4127">
      <w:pPr>
        <w:jc w:val="both"/>
        <w:rPr>
          <w:rFonts w:ascii="Verdana" w:hAnsi="Verdana"/>
          <w:sz w:val="24"/>
          <w:szCs w:val="24"/>
        </w:rPr>
      </w:pPr>
    </w:p>
    <w:p w14:paraId="449F5EF6" w14:textId="77777777" w:rsidR="00807515" w:rsidRPr="002E75B1" w:rsidRDefault="00807515" w:rsidP="007C4127">
      <w:pPr>
        <w:jc w:val="both"/>
        <w:rPr>
          <w:rFonts w:ascii="Verdana" w:hAnsi="Verdana"/>
          <w:sz w:val="24"/>
          <w:szCs w:val="24"/>
        </w:rPr>
      </w:pPr>
    </w:p>
    <w:p w14:paraId="310AE812" w14:textId="77777777" w:rsidR="00807515" w:rsidRPr="002E75B1" w:rsidRDefault="00807515" w:rsidP="007C4127">
      <w:pPr>
        <w:jc w:val="both"/>
        <w:rPr>
          <w:rFonts w:ascii="Verdana" w:hAnsi="Verdana"/>
          <w:sz w:val="24"/>
          <w:szCs w:val="24"/>
        </w:rPr>
      </w:pPr>
    </w:p>
    <w:p w14:paraId="0A75D92D" w14:textId="77777777" w:rsidR="00C20B90" w:rsidRPr="002E75B1" w:rsidRDefault="00C20B90" w:rsidP="007C4127">
      <w:pPr>
        <w:jc w:val="both"/>
        <w:rPr>
          <w:rFonts w:ascii="Verdana" w:hAnsi="Verdana"/>
          <w:sz w:val="24"/>
          <w:szCs w:val="24"/>
        </w:rPr>
      </w:pPr>
    </w:p>
    <w:p w14:paraId="661956A2" w14:textId="77777777" w:rsidR="00C20B90" w:rsidRPr="002E75B1" w:rsidRDefault="00C20B90" w:rsidP="007C4127">
      <w:pPr>
        <w:jc w:val="both"/>
        <w:rPr>
          <w:rFonts w:ascii="Verdana" w:hAnsi="Verdana"/>
          <w:sz w:val="24"/>
          <w:szCs w:val="24"/>
        </w:rPr>
      </w:pPr>
    </w:p>
    <w:p w14:paraId="751D6309" w14:textId="77777777" w:rsidR="00C20B90" w:rsidRPr="002E75B1" w:rsidRDefault="00C20B90" w:rsidP="007C4127">
      <w:pPr>
        <w:jc w:val="both"/>
        <w:rPr>
          <w:rFonts w:ascii="Verdana" w:hAnsi="Verdana"/>
          <w:sz w:val="24"/>
          <w:szCs w:val="24"/>
        </w:rPr>
      </w:pPr>
    </w:p>
    <w:p w14:paraId="036D367A" w14:textId="77777777" w:rsidR="00C20B90" w:rsidRPr="002E75B1" w:rsidRDefault="00C20B90" w:rsidP="007C4127">
      <w:pPr>
        <w:jc w:val="both"/>
        <w:rPr>
          <w:rFonts w:ascii="Verdana" w:hAnsi="Verdana"/>
          <w:sz w:val="24"/>
          <w:szCs w:val="24"/>
        </w:rPr>
      </w:pPr>
    </w:p>
    <w:p w14:paraId="0FCF9082" w14:textId="77777777" w:rsidR="00807515" w:rsidRPr="002E75B1" w:rsidRDefault="00807515" w:rsidP="007C4127">
      <w:pPr>
        <w:jc w:val="both"/>
        <w:rPr>
          <w:rFonts w:ascii="Verdana" w:hAnsi="Verdana"/>
          <w:sz w:val="24"/>
          <w:szCs w:val="24"/>
        </w:rPr>
      </w:pPr>
    </w:p>
    <w:p w14:paraId="28E788D2" w14:textId="77777777" w:rsidR="00807515" w:rsidRPr="002E75B1" w:rsidRDefault="00807515" w:rsidP="007C4127">
      <w:pPr>
        <w:jc w:val="both"/>
        <w:rPr>
          <w:rFonts w:ascii="Verdana" w:hAnsi="Verdana"/>
          <w:sz w:val="24"/>
          <w:szCs w:val="24"/>
        </w:rPr>
      </w:pPr>
    </w:p>
    <w:p w14:paraId="0295F7B0" w14:textId="77777777" w:rsidR="002247C0" w:rsidRDefault="002247C0" w:rsidP="002247C0">
      <w:pPr>
        <w:spacing w:line="240" w:lineRule="atLeast"/>
        <w:jc w:val="center"/>
        <w:rPr>
          <w:rFonts w:ascii="Verdana" w:eastAsia="MS Mincho" w:hAnsi="Verdana"/>
          <w:b/>
          <w:sz w:val="24"/>
          <w:szCs w:val="24"/>
        </w:rPr>
      </w:pPr>
      <w:r>
        <w:rPr>
          <w:rFonts w:ascii="Verdana" w:eastAsia="MS Mincho" w:hAnsi="Verdana"/>
          <w:b/>
          <w:sz w:val="24"/>
          <w:szCs w:val="24"/>
        </w:rPr>
        <w:t>AOK-Startraining 2018 –Impressionen aus Herxheim</w:t>
      </w:r>
    </w:p>
    <w:p w14:paraId="4E4BD2AF" w14:textId="77777777" w:rsidR="002247C0" w:rsidRDefault="002247C0" w:rsidP="002247C0">
      <w:pPr>
        <w:spacing w:line="240" w:lineRule="atLeast"/>
        <w:rPr>
          <w:rFonts w:ascii="Verdana" w:eastAsia="MS Mincho" w:hAnsi="Verdana"/>
          <w:sz w:val="24"/>
          <w:szCs w:val="24"/>
        </w:rPr>
      </w:pPr>
    </w:p>
    <w:p w14:paraId="4DDE62CF" w14:textId="77777777" w:rsidR="002247C0" w:rsidRDefault="002247C0" w:rsidP="002247C0">
      <w:pPr>
        <w:spacing w:line="240" w:lineRule="atLeast"/>
        <w:jc w:val="both"/>
        <w:rPr>
          <w:rFonts w:ascii="Verdana" w:eastAsia="MS Mincho" w:hAnsi="Verdana"/>
          <w:sz w:val="24"/>
          <w:szCs w:val="24"/>
        </w:rPr>
      </w:pPr>
      <w:r>
        <w:rPr>
          <w:rFonts w:ascii="Verdana" w:eastAsia="MS Mincho" w:hAnsi="Verdana"/>
          <w:sz w:val="24"/>
          <w:szCs w:val="24"/>
        </w:rPr>
        <w:t>Am vergangenen Donnerstag fand das AOK-Startraining in Herxheim statt.</w:t>
      </w:r>
    </w:p>
    <w:p w14:paraId="67818ADE" w14:textId="77777777" w:rsidR="002247C0" w:rsidRDefault="002247C0" w:rsidP="002247C0">
      <w:pPr>
        <w:spacing w:line="240" w:lineRule="atLeast"/>
        <w:jc w:val="both"/>
        <w:rPr>
          <w:rFonts w:ascii="Verdana" w:eastAsia="MS Mincho" w:hAnsi="Verdana"/>
          <w:sz w:val="24"/>
          <w:szCs w:val="24"/>
        </w:rPr>
      </w:pPr>
      <w:r>
        <w:rPr>
          <w:rFonts w:ascii="Verdana" w:eastAsia="MS Mincho" w:hAnsi="Verdana"/>
          <w:sz w:val="24"/>
          <w:szCs w:val="24"/>
        </w:rPr>
        <w:t xml:space="preserve">Die Grundschüler hatten sichtlich Spaß an der Handball-Schnupperstunde mit Jan </w:t>
      </w:r>
      <w:proofErr w:type="spellStart"/>
      <w:r>
        <w:rPr>
          <w:rFonts w:ascii="Verdana" w:eastAsia="MS Mincho" w:hAnsi="Verdana"/>
          <w:sz w:val="24"/>
          <w:szCs w:val="24"/>
        </w:rPr>
        <w:t>Remmlinger</w:t>
      </w:r>
      <w:proofErr w:type="spellEnd"/>
      <w:r>
        <w:rPr>
          <w:rFonts w:ascii="Verdana" w:eastAsia="MS Mincho" w:hAnsi="Verdana"/>
          <w:sz w:val="24"/>
          <w:szCs w:val="24"/>
        </w:rPr>
        <w:t xml:space="preserve"> und Jerome Müller (die Eulen Ludwigshafen). Der PfHV war aktiv durch Detlef Röder und Saskia Schlemilch vertreten.</w:t>
      </w:r>
    </w:p>
    <w:p w14:paraId="6FB96786" w14:textId="54B55A92" w:rsidR="002247C0" w:rsidRDefault="002247C0" w:rsidP="002247C0">
      <w:pPr>
        <w:spacing w:beforeAutospacing="1" w:after="100" w:afterAutospacing="1"/>
        <w:jc w:val="center"/>
        <w:rPr>
          <w:rFonts w:ascii="Verdana" w:hAnsi="Verdana" w:cs="Arial"/>
          <w:sz w:val="24"/>
          <w:szCs w:val="24"/>
          <w:lang w:eastAsia="en-US"/>
        </w:rPr>
      </w:pPr>
      <w:r>
        <w:rPr>
          <w:rFonts w:asciiTheme="minorHAnsi" w:eastAsiaTheme="minorHAnsi" w:hAnsiTheme="minorHAnsi" w:cstheme="minorBidi"/>
          <w:noProof/>
          <w:sz w:val="22"/>
          <w:szCs w:val="22"/>
          <w:lang w:eastAsia="en-US"/>
        </w:rPr>
        <w:drawing>
          <wp:anchor distT="0" distB="0" distL="114300" distR="114300" simplePos="0" relativeHeight="251665920" behindDoc="1" locked="0" layoutInCell="1" allowOverlap="1" wp14:anchorId="6A5975C0" wp14:editId="38B973C8">
            <wp:simplePos x="0" y="0"/>
            <wp:positionH relativeFrom="column">
              <wp:posOffset>414655</wp:posOffset>
            </wp:positionH>
            <wp:positionV relativeFrom="paragraph">
              <wp:posOffset>3030855</wp:posOffset>
            </wp:positionV>
            <wp:extent cx="3928110" cy="2209800"/>
            <wp:effectExtent l="0" t="0" r="0" b="0"/>
            <wp:wrapNone/>
            <wp:docPr id="305" name="Grafik 305" descr="20180830_10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80830_100818"/>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3928110" cy="2209800"/>
                    </a:xfrm>
                    <a:prstGeom prst="rect">
                      <a:avLst/>
                    </a:prstGeom>
                    <a:noFill/>
                  </pic:spPr>
                </pic:pic>
              </a:graphicData>
            </a:graphic>
            <wp14:sizeRelH relativeFrom="margin">
              <wp14:pctWidth>0</wp14:pctWidth>
            </wp14:sizeRelH>
            <wp14:sizeRelV relativeFrom="margin">
              <wp14:pctHeight>0</wp14:pctHeight>
            </wp14:sizeRelV>
          </wp:anchor>
        </w:drawing>
      </w:r>
      <w:bookmarkStart w:id="21" w:name="_GoBack"/>
      <w:r>
        <w:rPr>
          <w:rFonts w:ascii="Verdana" w:hAnsi="Verdana" w:cs="Arial"/>
          <w:noProof/>
          <w:sz w:val="24"/>
          <w:szCs w:val="24"/>
        </w:rPr>
        <w:drawing>
          <wp:inline distT="0" distB="0" distL="0" distR="0" wp14:anchorId="050742AF" wp14:editId="70EC8EED">
            <wp:extent cx="4885690" cy="2743200"/>
            <wp:effectExtent l="0" t="0" r="0" b="0"/>
            <wp:docPr id="303" name="Grafik 303" descr="20180830_10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180830_102106"/>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4885690" cy="2743200"/>
                    </a:xfrm>
                    <a:prstGeom prst="rect">
                      <a:avLst/>
                    </a:prstGeom>
                    <a:noFill/>
                    <a:ln>
                      <a:noFill/>
                    </a:ln>
                  </pic:spPr>
                </pic:pic>
              </a:graphicData>
            </a:graphic>
          </wp:inline>
        </w:drawing>
      </w:r>
      <w:bookmarkEnd w:id="21"/>
    </w:p>
    <w:p w14:paraId="36C569B4" w14:textId="77777777" w:rsidR="002247C0" w:rsidRDefault="002247C0" w:rsidP="002247C0">
      <w:pPr>
        <w:spacing w:before="100" w:beforeAutospacing="1" w:after="100" w:afterAutospacing="1"/>
        <w:rPr>
          <w:rFonts w:ascii="Verdana" w:hAnsi="Verdana" w:cs="Arial"/>
          <w:sz w:val="24"/>
          <w:szCs w:val="24"/>
        </w:rPr>
      </w:pPr>
    </w:p>
    <w:p w14:paraId="4E74F921" w14:textId="77777777" w:rsidR="002247C0" w:rsidRDefault="002247C0" w:rsidP="002247C0">
      <w:pPr>
        <w:spacing w:before="100" w:beforeAutospacing="1" w:after="100" w:afterAutospacing="1"/>
        <w:rPr>
          <w:rFonts w:ascii="Verdana" w:hAnsi="Verdana" w:cs="Arial"/>
          <w:sz w:val="24"/>
          <w:szCs w:val="24"/>
        </w:rPr>
      </w:pPr>
    </w:p>
    <w:p w14:paraId="78863F8D" w14:textId="77777777" w:rsidR="002247C0" w:rsidRDefault="002247C0" w:rsidP="002247C0">
      <w:pPr>
        <w:spacing w:before="100" w:beforeAutospacing="1" w:after="100" w:afterAutospacing="1"/>
        <w:rPr>
          <w:rFonts w:ascii="Verdana" w:hAnsi="Verdana" w:cs="Arial"/>
          <w:sz w:val="24"/>
          <w:szCs w:val="24"/>
        </w:rPr>
      </w:pPr>
    </w:p>
    <w:p w14:paraId="5140F8E3" w14:textId="77777777" w:rsidR="002247C0" w:rsidRDefault="002247C0" w:rsidP="002247C0">
      <w:pPr>
        <w:spacing w:before="100" w:beforeAutospacing="1" w:after="100" w:afterAutospacing="1"/>
        <w:rPr>
          <w:rFonts w:ascii="Verdana" w:hAnsi="Verdana" w:cs="Arial"/>
          <w:sz w:val="24"/>
          <w:szCs w:val="24"/>
        </w:rPr>
      </w:pPr>
    </w:p>
    <w:p w14:paraId="4498EF43" w14:textId="77777777" w:rsidR="002247C0" w:rsidRDefault="002247C0" w:rsidP="002247C0">
      <w:pPr>
        <w:spacing w:before="100" w:beforeAutospacing="1" w:after="100" w:afterAutospacing="1"/>
        <w:rPr>
          <w:rFonts w:ascii="Verdana" w:hAnsi="Verdana" w:cs="Arial"/>
          <w:sz w:val="24"/>
          <w:szCs w:val="24"/>
        </w:rPr>
      </w:pPr>
    </w:p>
    <w:p w14:paraId="3A1FAC2A" w14:textId="77777777" w:rsidR="002247C0" w:rsidRDefault="002247C0" w:rsidP="002247C0">
      <w:pPr>
        <w:spacing w:before="100" w:beforeAutospacing="1" w:after="100" w:afterAutospacing="1"/>
        <w:rPr>
          <w:rFonts w:ascii="Verdana" w:hAnsi="Verdana" w:cs="Arial"/>
          <w:sz w:val="24"/>
          <w:szCs w:val="24"/>
        </w:rPr>
      </w:pPr>
    </w:p>
    <w:p w14:paraId="6C1CA464" w14:textId="77777777" w:rsidR="002247C0" w:rsidRDefault="002247C0" w:rsidP="002247C0">
      <w:pPr>
        <w:spacing w:before="100" w:beforeAutospacing="1" w:after="100" w:afterAutospacing="1"/>
        <w:rPr>
          <w:rFonts w:ascii="Verdana" w:hAnsi="Verdana" w:cs="Arial"/>
          <w:sz w:val="24"/>
          <w:szCs w:val="24"/>
        </w:rPr>
      </w:pPr>
    </w:p>
    <w:p w14:paraId="21DB8811" w14:textId="77777777" w:rsidR="002247C0" w:rsidRDefault="002247C0" w:rsidP="002247C0">
      <w:pPr>
        <w:rPr>
          <w:rFonts w:ascii="Verdana" w:hAnsi="Verdana" w:cs="Arial"/>
          <w:sz w:val="24"/>
          <w:szCs w:val="24"/>
        </w:rPr>
      </w:pPr>
      <w:r>
        <w:rPr>
          <w:rFonts w:ascii="Verdana" w:hAnsi="Verdana" w:cs="Arial"/>
          <w:sz w:val="24"/>
          <w:szCs w:val="24"/>
        </w:rPr>
        <w:t xml:space="preserve">Weitere Bilder finden Sie auf der Webseite: </w:t>
      </w:r>
    </w:p>
    <w:p w14:paraId="7DFFB1D7" w14:textId="77777777" w:rsidR="002247C0" w:rsidRDefault="002247C0" w:rsidP="002247C0">
      <w:pPr>
        <w:rPr>
          <w:rFonts w:ascii="Verdana" w:hAnsi="Verdana" w:cs="Arial"/>
          <w:sz w:val="24"/>
          <w:szCs w:val="24"/>
        </w:rPr>
      </w:pPr>
      <w:r>
        <w:rPr>
          <w:rFonts w:ascii="Verdana" w:hAnsi="Verdana" w:cs="Arial"/>
          <w:sz w:val="24"/>
          <w:szCs w:val="24"/>
        </w:rPr>
        <w:t>„</w:t>
      </w:r>
      <w:hyperlink r:id="rId49" w:history="1">
        <w:r>
          <w:rPr>
            <w:rStyle w:val="Hyperlink"/>
            <w:rFonts w:ascii="Verdana" w:hAnsi="Verdana" w:cs="Arial"/>
            <w:sz w:val="24"/>
            <w:szCs w:val="24"/>
          </w:rPr>
          <w:t>www.aok-startraining.de/bilder-2018</w:t>
        </w:r>
      </w:hyperlink>
      <w:r>
        <w:rPr>
          <w:rFonts w:ascii="Verdana" w:hAnsi="Verdana" w:cs="Arial"/>
          <w:sz w:val="24"/>
          <w:szCs w:val="24"/>
        </w:rPr>
        <w:t xml:space="preserve">“. </w:t>
      </w:r>
    </w:p>
    <w:p w14:paraId="555671C0" w14:textId="77777777" w:rsidR="002247C0" w:rsidRDefault="002247C0" w:rsidP="002247C0">
      <w:pPr>
        <w:rPr>
          <w:rFonts w:ascii="Verdana" w:hAnsi="Verdana" w:cs="Arial"/>
          <w:sz w:val="24"/>
          <w:szCs w:val="24"/>
        </w:rPr>
      </w:pPr>
    </w:p>
    <w:p w14:paraId="7056BB46" w14:textId="4C60654F" w:rsidR="002247C0" w:rsidRDefault="002247C0" w:rsidP="002247C0">
      <w:pPr>
        <w:rPr>
          <w:rFonts w:ascii="Verdana" w:hAnsi="Verdana"/>
          <w:sz w:val="24"/>
          <w:szCs w:val="24"/>
        </w:rPr>
      </w:pPr>
      <w:r>
        <w:rPr>
          <w:rFonts w:ascii="Verdana" w:hAnsi="Verdana" w:cs="Arial"/>
          <w:i/>
          <w:sz w:val="24"/>
          <w:szCs w:val="24"/>
        </w:rPr>
        <w:t>|Sandra Hagedorn|</w:t>
      </w:r>
    </w:p>
    <w:p w14:paraId="55789F9A" w14:textId="77777777" w:rsidR="001D3E34" w:rsidRPr="002E75B1" w:rsidRDefault="001D3E34" w:rsidP="002E75B1">
      <w:pPr>
        <w:rPr>
          <w:rFonts w:ascii="Verdana" w:hAnsi="Verdana"/>
          <w:b/>
          <w:i/>
          <w:sz w:val="24"/>
          <w:szCs w:val="24"/>
        </w:rPr>
      </w:pPr>
    </w:p>
    <w:p w14:paraId="0F8FC372" w14:textId="77777777" w:rsidR="00D64AA1" w:rsidRPr="002E75B1" w:rsidRDefault="00D64AA1" w:rsidP="002E75B1">
      <w:pPr>
        <w:rPr>
          <w:rFonts w:ascii="Verdana" w:hAnsi="Verdana"/>
          <w:b/>
          <w:i/>
          <w:sz w:val="24"/>
          <w:szCs w:val="24"/>
        </w:rPr>
      </w:pPr>
    </w:p>
    <w:p w14:paraId="1949A07E" w14:textId="77777777" w:rsidR="00D64AA1" w:rsidRPr="002E75B1" w:rsidRDefault="00D64AA1" w:rsidP="002E75B1">
      <w:pPr>
        <w:rPr>
          <w:rFonts w:ascii="Verdana" w:hAnsi="Verdana"/>
          <w:b/>
          <w:i/>
          <w:sz w:val="24"/>
          <w:szCs w:val="24"/>
        </w:rPr>
      </w:pPr>
    </w:p>
    <w:p w14:paraId="389EBE77" w14:textId="77777777" w:rsidR="00D64AA1" w:rsidRPr="002E75B1" w:rsidRDefault="00D64AA1" w:rsidP="002E75B1">
      <w:pPr>
        <w:rPr>
          <w:rFonts w:ascii="Verdana" w:hAnsi="Verdana"/>
          <w:b/>
          <w:i/>
          <w:sz w:val="24"/>
          <w:szCs w:val="24"/>
        </w:rPr>
      </w:pPr>
    </w:p>
    <w:p w14:paraId="3CFDBA04" w14:textId="77777777" w:rsidR="00D64AA1" w:rsidRPr="002E75B1" w:rsidRDefault="00D64AA1" w:rsidP="002E75B1">
      <w:pPr>
        <w:rPr>
          <w:rFonts w:ascii="Verdana" w:hAnsi="Verdana"/>
          <w:b/>
          <w:i/>
          <w:sz w:val="24"/>
          <w:szCs w:val="24"/>
        </w:rPr>
      </w:pPr>
    </w:p>
    <w:p w14:paraId="6CD5FCAC" w14:textId="77777777" w:rsidR="00D64AA1" w:rsidRPr="002E75B1" w:rsidRDefault="00D64AA1" w:rsidP="002E75B1">
      <w:pPr>
        <w:rPr>
          <w:rFonts w:ascii="Verdana" w:hAnsi="Verdana"/>
          <w:b/>
          <w:i/>
          <w:sz w:val="24"/>
          <w:szCs w:val="24"/>
        </w:rPr>
      </w:pPr>
    </w:p>
    <w:p w14:paraId="684B4ECA" w14:textId="77777777" w:rsidR="00D64AA1" w:rsidRPr="002E75B1" w:rsidRDefault="00D64AA1" w:rsidP="002E75B1">
      <w:pPr>
        <w:rPr>
          <w:rFonts w:ascii="Verdana" w:hAnsi="Verdana"/>
          <w:b/>
          <w:i/>
          <w:sz w:val="24"/>
          <w:szCs w:val="24"/>
        </w:rPr>
      </w:pPr>
    </w:p>
    <w:p w14:paraId="2C1A8269" w14:textId="77777777" w:rsidR="00D22890" w:rsidRPr="002E75B1" w:rsidRDefault="00D22890" w:rsidP="002E75B1">
      <w:pPr>
        <w:rPr>
          <w:rFonts w:ascii="Verdana" w:hAnsi="Verdana"/>
          <w:b/>
          <w:i/>
          <w:sz w:val="24"/>
          <w:szCs w:val="24"/>
        </w:rPr>
      </w:pPr>
    </w:p>
    <w:p w14:paraId="1009C69F" w14:textId="77777777" w:rsidR="00D22890" w:rsidRPr="002E75B1" w:rsidRDefault="00D22890" w:rsidP="002E75B1">
      <w:pPr>
        <w:rPr>
          <w:rFonts w:ascii="Verdana" w:hAnsi="Verdana"/>
          <w:b/>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2" w:name="wichtige_Adressen"/>
      <w:bookmarkEnd w:id="22"/>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3" w:name="OLE_LINK1"/>
            <w:bookmarkStart w:id="24"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3"/>
            <w:bookmarkEnd w:id="24"/>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5"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5"/>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6" w:name="OLE_LINK9"/>
            <w:bookmarkStart w:id="27"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6"/>
            <w:bookmarkEnd w:id="27"/>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8" w:name="Impressum"/>
      <w:bookmarkEnd w:id="28"/>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5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2247C0" w:rsidRPr="006800D0" w:rsidRDefault="002247C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247C0" w:rsidRPr="002E0BAF" w:rsidRDefault="002247C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2247C0" w:rsidRPr="008C4ABF" w:rsidRDefault="002247C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2247C0" w:rsidRPr="006800D0" w:rsidRDefault="002247C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247C0" w:rsidRPr="002E0BAF" w:rsidRDefault="002247C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2247C0" w:rsidRPr="008C4ABF" w:rsidRDefault="002247C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2247C0" w:rsidRPr="005A1CF0" w:rsidRDefault="002247C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247C0" w:rsidRPr="005A1CF0" w:rsidRDefault="002247C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247C0" w:rsidRPr="00C20B90" w:rsidRDefault="002247C0" w:rsidP="005A1CF0">
                            <w:pPr>
                              <w:shd w:val="clear" w:color="auto" w:fill="FFFFFF"/>
                              <w:rPr>
                                <w:rFonts w:ascii="Verdana" w:hAnsi="Verdana"/>
                                <w:sz w:val="10"/>
                              </w:rPr>
                            </w:pPr>
                          </w:p>
                          <w:p w14:paraId="784FE84A" w14:textId="77777777" w:rsidR="002247C0" w:rsidRPr="005A1CF0" w:rsidRDefault="002247C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247C0" w:rsidRPr="005A1CF0" w:rsidRDefault="002247C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247C0" w:rsidRDefault="002247C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247C0" w:rsidRPr="005A1CF0" w:rsidRDefault="002247C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247C0" w:rsidRPr="005A1CF0" w:rsidRDefault="002247C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247C0" w:rsidRPr="005A1CF0" w:rsidRDefault="002247C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247C0" w:rsidRDefault="002247C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2247C0" w:rsidRPr="005A1CF0" w:rsidRDefault="002247C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247C0" w:rsidRPr="005A1CF0" w:rsidRDefault="002247C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247C0" w:rsidRPr="00C20B90" w:rsidRDefault="002247C0" w:rsidP="005A1CF0">
                      <w:pPr>
                        <w:shd w:val="clear" w:color="auto" w:fill="FFFFFF"/>
                        <w:rPr>
                          <w:rFonts w:ascii="Verdana" w:hAnsi="Verdana"/>
                          <w:sz w:val="10"/>
                        </w:rPr>
                      </w:pPr>
                    </w:p>
                    <w:p w14:paraId="784FE84A" w14:textId="77777777" w:rsidR="002247C0" w:rsidRPr="005A1CF0" w:rsidRDefault="002247C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247C0" w:rsidRPr="005A1CF0" w:rsidRDefault="002247C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247C0" w:rsidRDefault="002247C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247C0" w:rsidRPr="005A1CF0" w:rsidRDefault="002247C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247C0" w:rsidRPr="005A1CF0" w:rsidRDefault="002247C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247C0" w:rsidRPr="005A1CF0" w:rsidRDefault="002247C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247C0" w:rsidRDefault="002247C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2247C0" w:rsidRPr="00D97EE6" w:rsidRDefault="002247C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247C0" w:rsidRPr="00D97EE6" w:rsidRDefault="002247C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247C0" w:rsidRPr="00D97EE6" w:rsidRDefault="002247C0"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2247C0" w:rsidRPr="00D97EE6" w:rsidRDefault="002247C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247C0" w:rsidRPr="00D97EE6" w:rsidRDefault="002247C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247C0" w:rsidRPr="00D97EE6" w:rsidRDefault="002247C0"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2247C0" w:rsidRPr="005A1CF0" w:rsidRDefault="002247C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247C0" w:rsidRPr="005A1CF0" w:rsidRDefault="002247C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247C0" w:rsidRPr="00C20B90" w:rsidRDefault="002247C0" w:rsidP="00C20B90">
                            <w:pPr>
                              <w:shd w:val="clear" w:color="auto" w:fill="FFFFFF"/>
                              <w:rPr>
                                <w:rFonts w:ascii="Verdana" w:hAnsi="Verdana"/>
                                <w:sz w:val="10"/>
                              </w:rPr>
                            </w:pPr>
                          </w:p>
                          <w:p w14:paraId="69DA1F4C" w14:textId="77777777" w:rsidR="002247C0" w:rsidRPr="005A1CF0" w:rsidRDefault="002247C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247C0" w:rsidRPr="005A1CF0" w:rsidRDefault="002247C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247C0" w:rsidRPr="005A1CF0" w:rsidRDefault="002247C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247C0" w:rsidRPr="005A1CF0" w:rsidRDefault="002247C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247C0" w:rsidRPr="005A1CF0" w:rsidRDefault="002247C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247C0" w:rsidRPr="005A1CF0" w:rsidRDefault="002247C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247C0" w:rsidRPr="005A1CF0" w:rsidRDefault="002247C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247C0" w:rsidRPr="005A1CF0" w:rsidRDefault="002247C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247C0" w:rsidRPr="005A1CF0" w:rsidRDefault="002247C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2247C0" w:rsidRPr="005A1CF0" w:rsidRDefault="002247C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247C0" w:rsidRPr="005A1CF0" w:rsidRDefault="002247C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247C0" w:rsidRPr="00C20B90" w:rsidRDefault="002247C0" w:rsidP="00C20B90">
                      <w:pPr>
                        <w:shd w:val="clear" w:color="auto" w:fill="FFFFFF"/>
                        <w:rPr>
                          <w:rFonts w:ascii="Verdana" w:hAnsi="Verdana"/>
                          <w:sz w:val="10"/>
                        </w:rPr>
                      </w:pPr>
                    </w:p>
                    <w:p w14:paraId="69DA1F4C" w14:textId="77777777" w:rsidR="002247C0" w:rsidRPr="005A1CF0" w:rsidRDefault="002247C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247C0" w:rsidRPr="005A1CF0" w:rsidRDefault="002247C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247C0" w:rsidRPr="005A1CF0" w:rsidRDefault="002247C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247C0" w:rsidRPr="005A1CF0" w:rsidRDefault="002247C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247C0" w:rsidRPr="005A1CF0" w:rsidRDefault="002247C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247C0" w:rsidRPr="005A1CF0" w:rsidRDefault="002247C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247C0" w:rsidRPr="005A1CF0" w:rsidRDefault="002247C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247C0" w:rsidRPr="005A1CF0" w:rsidRDefault="002247C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247C0" w:rsidRPr="005A1CF0" w:rsidRDefault="002247C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2247C0" w:rsidRDefault="002247C0">
      <w:r>
        <w:separator/>
      </w:r>
    </w:p>
  </w:endnote>
  <w:endnote w:type="continuationSeparator" w:id="0">
    <w:p w14:paraId="43B79E83" w14:textId="77777777" w:rsidR="002247C0" w:rsidRDefault="0022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2247C0" w:rsidRDefault="002247C0">
      <w:r>
        <w:separator/>
      </w:r>
    </w:p>
  </w:footnote>
  <w:footnote w:type="continuationSeparator" w:id="0">
    <w:p w14:paraId="5BFB25F3" w14:textId="77777777" w:rsidR="002247C0" w:rsidRDefault="0022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2247C0" w:rsidRPr="004755E3" w:rsidRDefault="002247C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441615F" w:rsidR="002247C0" w:rsidRDefault="002247C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36  -</w:t>
    </w:r>
    <w:proofErr w:type="gramEnd"/>
    <w:r>
      <w:rPr>
        <w:rFonts w:ascii="Verdana" w:hAnsi="Verdana"/>
        <w:szCs w:val="28"/>
      </w:rPr>
      <w:t xml:space="preserve">  06.09.2018</w:t>
    </w:r>
    <w:r>
      <w:rPr>
        <w:rFonts w:ascii="Verdana" w:hAnsi="Verdana"/>
        <w:szCs w:val="28"/>
      </w:rPr>
      <w:tab/>
    </w:r>
  </w:p>
  <w:p w14:paraId="3FFB5D54" w14:textId="77777777" w:rsidR="002247C0" w:rsidRPr="001611FE" w:rsidRDefault="002247C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2247C0" w:rsidRPr="004755E3" w:rsidRDefault="002247C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2247C0" w:rsidRPr="00236349" w:rsidRDefault="002247C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9306B"/>
    <w:multiLevelType w:val="hybridMultilevel"/>
    <w:tmpl w:val="3490E5A6"/>
    <w:lvl w:ilvl="0" w:tplc="8D56B7A2">
      <w:start w:val="17"/>
      <w:numFmt w:val="bullet"/>
      <w:lvlText w:val="-"/>
      <w:lvlJc w:val="left"/>
      <w:pPr>
        <w:ind w:left="1780" w:hanging="360"/>
      </w:pPr>
      <w:rPr>
        <w:rFonts w:ascii="Verdana" w:eastAsia="Arial Unicode MS" w:hAnsi="Verdana" w:cs="Arial Unicode MS" w:hint="default"/>
      </w:rPr>
    </w:lvl>
    <w:lvl w:ilvl="1" w:tplc="04070003">
      <w:start w:val="1"/>
      <w:numFmt w:val="bullet"/>
      <w:lvlText w:val="o"/>
      <w:lvlJc w:val="left"/>
      <w:pPr>
        <w:ind w:left="2500" w:hanging="360"/>
      </w:pPr>
      <w:rPr>
        <w:rFonts w:ascii="Courier New" w:hAnsi="Courier New" w:cs="Courier New" w:hint="default"/>
      </w:rPr>
    </w:lvl>
    <w:lvl w:ilvl="2" w:tplc="04070005">
      <w:start w:val="1"/>
      <w:numFmt w:val="bullet"/>
      <w:lvlText w:val=""/>
      <w:lvlJc w:val="left"/>
      <w:pPr>
        <w:ind w:left="3220" w:hanging="360"/>
      </w:pPr>
      <w:rPr>
        <w:rFonts w:ascii="Wingdings" w:hAnsi="Wingdings" w:hint="default"/>
      </w:rPr>
    </w:lvl>
    <w:lvl w:ilvl="3" w:tplc="04070001">
      <w:start w:val="1"/>
      <w:numFmt w:val="bullet"/>
      <w:lvlText w:val=""/>
      <w:lvlJc w:val="left"/>
      <w:pPr>
        <w:ind w:left="3940" w:hanging="360"/>
      </w:pPr>
      <w:rPr>
        <w:rFonts w:ascii="Symbol" w:hAnsi="Symbol" w:hint="default"/>
      </w:rPr>
    </w:lvl>
    <w:lvl w:ilvl="4" w:tplc="04070003">
      <w:start w:val="1"/>
      <w:numFmt w:val="bullet"/>
      <w:lvlText w:val="o"/>
      <w:lvlJc w:val="left"/>
      <w:pPr>
        <w:ind w:left="4660" w:hanging="360"/>
      </w:pPr>
      <w:rPr>
        <w:rFonts w:ascii="Courier New" w:hAnsi="Courier New" w:cs="Courier New" w:hint="default"/>
      </w:rPr>
    </w:lvl>
    <w:lvl w:ilvl="5" w:tplc="04070005">
      <w:start w:val="1"/>
      <w:numFmt w:val="bullet"/>
      <w:lvlText w:val=""/>
      <w:lvlJc w:val="left"/>
      <w:pPr>
        <w:ind w:left="5380" w:hanging="360"/>
      </w:pPr>
      <w:rPr>
        <w:rFonts w:ascii="Wingdings" w:hAnsi="Wingdings" w:hint="default"/>
      </w:rPr>
    </w:lvl>
    <w:lvl w:ilvl="6" w:tplc="04070001">
      <w:start w:val="1"/>
      <w:numFmt w:val="bullet"/>
      <w:lvlText w:val=""/>
      <w:lvlJc w:val="left"/>
      <w:pPr>
        <w:ind w:left="6100" w:hanging="360"/>
      </w:pPr>
      <w:rPr>
        <w:rFonts w:ascii="Symbol" w:hAnsi="Symbol" w:hint="default"/>
      </w:rPr>
    </w:lvl>
    <w:lvl w:ilvl="7" w:tplc="04070003">
      <w:start w:val="1"/>
      <w:numFmt w:val="bullet"/>
      <w:lvlText w:val="o"/>
      <w:lvlJc w:val="left"/>
      <w:pPr>
        <w:ind w:left="6820" w:hanging="360"/>
      </w:pPr>
      <w:rPr>
        <w:rFonts w:ascii="Courier New" w:hAnsi="Courier New" w:cs="Courier New" w:hint="default"/>
      </w:rPr>
    </w:lvl>
    <w:lvl w:ilvl="8" w:tplc="04070005">
      <w:start w:val="1"/>
      <w:numFmt w:val="bullet"/>
      <w:lvlText w:val=""/>
      <w:lvlJc w:val="left"/>
      <w:pPr>
        <w:ind w:left="754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47C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17D6"/>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8A0"/>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3F7AA0"/>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452"/>
    <w:rsid w:val="005467B8"/>
    <w:rsid w:val="00546D70"/>
    <w:rsid w:val="00546E38"/>
    <w:rsid w:val="00547FB9"/>
    <w:rsid w:val="00550808"/>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176D"/>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4827"/>
    <w:rsid w:val="008069C2"/>
    <w:rsid w:val="008074EB"/>
    <w:rsid w:val="00807515"/>
    <w:rsid w:val="00807AB1"/>
    <w:rsid w:val="00813E51"/>
    <w:rsid w:val="008161F8"/>
    <w:rsid w:val="0082205C"/>
    <w:rsid w:val="008240D7"/>
    <w:rsid w:val="008264C2"/>
    <w:rsid w:val="00827CCD"/>
    <w:rsid w:val="008333A8"/>
    <w:rsid w:val="00837652"/>
    <w:rsid w:val="008433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06B8E"/>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46ACB"/>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27543"/>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68BD"/>
    <w:rsid w:val="00CC7484"/>
    <w:rsid w:val="00CD088C"/>
    <w:rsid w:val="00CD7B5F"/>
    <w:rsid w:val="00CE085E"/>
    <w:rsid w:val="00CE159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2D24"/>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2247C0"/>
  </w:style>
  <w:style w:type="character" w:styleId="NichtaufgelsteErwhnung">
    <w:name w:val="Unresolved Mention"/>
    <w:basedOn w:val="Absatz-Standardschriftart"/>
    <w:uiPriority w:val="99"/>
    <w:semiHidden/>
    <w:unhideWhenUsed/>
    <w:rsid w:val="00CE1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823">
      <w:bodyDiv w:val="1"/>
      <w:marLeft w:val="0"/>
      <w:marRight w:val="0"/>
      <w:marTop w:val="0"/>
      <w:marBottom w:val="0"/>
      <w:divBdr>
        <w:top w:val="none" w:sz="0" w:space="0" w:color="auto"/>
        <w:left w:val="none" w:sz="0" w:space="0" w:color="auto"/>
        <w:bottom w:val="none" w:sz="0" w:space="0" w:color="auto"/>
        <w:right w:val="none" w:sz="0" w:space="0" w:color="auto"/>
      </w:divBdr>
    </w:div>
    <w:div w:id="88743650">
      <w:bodyDiv w:val="1"/>
      <w:marLeft w:val="0"/>
      <w:marRight w:val="0"/>
      <w:marTop w:val="0"/>
      <w:marBottom w:val="0"/>
      <w:divBdr>
        <w:top w:val="none" w:sz="0" w:space="0" w:color="auto"/>
        <w:left w:val="none" w:sz="0" w:space="0" w:color="auto"/>
        <w:bottom w:val="none" w:sz="0" w:space="0" w:color="auto"/>
        <w:right w:val="none" w:sz="0" w:space="0" w:color="auto"/>
      </w:divBdr>
    </w:div>
    <w:div w:id="235669447">
      <w:bodyDiv w:val="1"/>
      <w:marLeft w:val="0"/>
      <w:marRight w:val="0"/>
      <w:marTop w:val="0"/>
      <w:marBottom w:val="0"/>
      <w:divBdr>
        <w:top w:val="none" w:sz="0" w:space="0" w:color="auto"/>
        <w:left w:val="none" w:sz="0" w:space="0" w:color="auto"/>
        <w:bottom w:val="none" w:sz="0" w:space="0" w:color="auto"/>
        <w:right w:val="none" w:sz="0" w:space="0" w:color="auto"/>
      </w:divBdr>
    </w:div>
    <w:div w:id="269625371">
      <w:bodyDiv w:val="1"/>
      <w:marLeft w:val="0"/>
      <w:marRight w:val="0"/>
      <w:marTop w:val="0"/>
      <w:marBottom w:val="0"/>
      <w:divBdr>
        <w:top w:val="none" w:sz="0" w:space="0" w:color="auto"/>
        <w:left w:val="none" w:sz="0" w:space="0" w:color="auto"/>
        <w:bottom w:val="none" w:sz="0" w:space="0" w:color="auto"/>
        <w:right w:val="none" w:sz="0" w:space="0" w:color="auto"/>
      </w:divBdr>
    </w:div>
    <w:div w:id="327755464">
      <w:bodyDiv w:val="1"/>
      <w:marLeft w:val="0"/>
      <w:marRight w:val="0"/>
      <w:marTop w:val="0"/>
      <w:marBottom w:val="0"/>
      <w:divBdr>
        <w:top w:val="none" w:sz="0" w:space="0" w:color="auto"/>
        <w:left w:val="none" w:sz="0" w:space="0" w:color="auto"/>
        <w:bottom w:val="none" w:sz="0" w:space="0" w:color="auto"/>
        <w:right w:val="none" w:sz="0" w:space="0" w:color="auto"/>
      </w:divBdr>
    </w:div>
    <w:div w:id="344596571">
      <w:bodyDiv w:val="1"/>
      <w:marLeft w:val="0"/>
      <w:marRight w:val="0"/>
      <w:marTop w:val="0"/>
      <w:marBottom w:val="0"/>
      <w:divBdr>
        <w:top w:val="none" w:sz="0" w:space="0" w:color="auto"/>
        <w:left w:val="none" w:sz="0" w:space="0" w:color="auto"/>
        <w:bottom w:val="none" w:sz="0" w:space="0" w:color="auto"/>
        <w:right w:val="none" w:sz="0" w:space="0" w:color="auto"/>
      </w:divBdr>
    </w:div>
    <w:div w:id="422381569">
      <w:bodyDiv w:val="1"/>
      <w:marLeft w:val="0"/>
      <w:marRight w:val="0"/>
      <w:marTop w:val="0"/>
      <w:marBottom w:val="0"/>
      <w:divBdr>
        <w:top w:val="none" w:sz="0" w:space="0" w:color="auto"/>
        <w:left w:val="none" w:sz="0" w:space="0" w:color="auto"/>
        <w:bottom w:val="none" w:sz="0" w:space="0" w:color="auto"/>
        <w:right w:val="none" w:sz="0" w:space="0" w:color="auto"/>
      </w:divBdr>
    </w:div>
    <w:div w:id="591940482">
      <w:bodyDiv w:val="1"/>
      <w:marLeft w:val="0"/>
      <w:marRight w:val="0"/>
      <w:marTop w:val="0"/>
      <w:marBottom w:val="0"/>
      <w:divBdr>
        <w:top w:val="none" w:sz="0" w:space="0" w:color="auto"/>
        <w:left w:val="none" w:sz="0" w:space="0" w:color="auto"/>
        <w:bottom w:val="none" w:sz="0" w:space="0" w:color="auto"/>
        <w:right w:val="none" w:sz="0" w:space="0" w:color="auto"/>
      </w:divBdr>
    </w:div>
    <w:div w:id="647902029">
      <w:bodyDiv w:val="1"/>
      <w:marLeft w:val="0"/>
      <w:marRight w:val="0"/>
      <w:marTop w:val="0"/>
      <w:marBottom w:val="0"/>
      <w:divBdr>
        <w:top w:val="none" w:sz="0" w:space="0" w:color="auto"/>
        <w:left w:val="none" w:sz="0" w:space="0" w:color="auto"/>
        <w:bottom w:val="none" w:sz="0" w:space="0" w:color="auto"/>
        <w:right w:val="none" w:sz="0" w:space="0" w:color="auto"/>
      </w:divBdr>
    </w:div>
    <w:div w:id="68649053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06121586">
      <w:bodyDiv w:val="1"/>
      <w:marLeft w:val="0"/>
      <w:marRight w:val="0"/>
      <w:marTop w:val="0"/>
      <w:marBottom w:val="0"/>
      <w:divBdr>
        <w:top w:val="none" w:sz="0" w:space="0" w:color="auto"/>
        <w:left w:val="none" w:sz="0" w:space="0" w:color="auto"/>
        <w:bottom w:val="none" w:sz="0" w:space="0" w:color="auto"/>
        <w:right w:val="none" w:sz="0" w:space="0" w:color="auto"/>
      </w:divBdr>
    </w:div>
    <w:div w:id="906109282">
      <w:bodyDiv w:val="1"/>
      <w:marLeft w:val="0"/>
      <w:marRight w:val="0"/>
      <w:marTop w:val="0"/>
      <w:marBottom w:val="0"/>
      <w:divBdr>
        <w:top w:val="none" w:sz="0" w:space="0" w:color="auto"/>
        <w:left w:val="none" w:sz="0" w:space="0" w:color="auto"/>
        <w:bottom w:val="none" w:sz="0" w:space="0" w:color="auto"/>
        <w:right w:val="none" w:sz="0" w:space="0" w:color="auto"/>
      </w:divBdr>
    </w:div>
    <w:div w:id="1258101229">
      <w:bodyDiv w:val="1"/>
      <w:marLeft w:val="0"/>
      <w:marRight w:val="0"/>
      <w:marTop w:val="0"/>
      <w:marBottom w:val="0"/>
      <w:divBdr>
        <w:top w:val="none" w:sz="0" w:space="0" w:color="auto"/>
        <w:left w:val="none" w:sz="0" w:space="0" w:color="auto"/>
        <w:bottom w:val="none" w:sz="0" w:space="0" w:color="auto"/>
        <w:right w:val="none" w:sz="0" w:space="0" w:color="auto"/>
      </w:divBdr>
    </w:div>
    <w:div w:id="1397706143">
      <w:bodyDiv w:val="1"/>
      <w:marLeft w:val="0"/>
      <w:marRight w:val="0"/>
      <w:marTop w:val="0"/>
      <w:marBottom w:val="0"/>
      <w:divBdr>
        <w:top w:val="none" w:sz="0" w:space="0" w:color="auto"/>
        <w:left w:val="none" w:sz="0" w:space="0" w:color="auto"/>
        <w:bottom w:val="none" w:sz="0" w:space="0" w:color="auto"/>
        <w:right w:val="none" w:sz="0" w:space="0" w:color="auto"/>
      </w:divBdr>
    </w:div>
    <w:div w:id="1462846686">
      <w:bodyDiv w:val="1"/>
      <w:marLeft w:val="0"/>
      <w:marRight w:val="0"/>
      <w:marTop w:val="0"/>
      <w:marBottom w:val="0"/>
      <w:divBdr>
        <w:top w:val="none" w:sz="0" w:space="0" w:color="auto"/>
        <w:left w:val="none" w:sz="0" w:space="0" w:color="auto"/>
        <w:bottom w:val="none" w:sz="0" w:space="0" w:color="auto"/>
        <w:right w:val="none" w:sz="0" w:space="0" w:color="auto"/>
      </w:divBdr>
    </w:div>
    <w:div w:id="147594520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496531983">
      <w:bodyDiv w:val="1"/>
      <w:marLeft w:val="0"/>
      <w:marRight w:val="0"/>
      <w:marTop w:val="0"/>
      <w:marBottom w:val="0"/>
      <w:divBdr>
        <w:top w:val="none" w:sz="0" w:space="0" w:color="auto"/>
        <w:left w:val="none" w:sz="0" w:space="0" w:color="auto"/>
        <w:bottom w:val="none" w:sz="0" w:space="0" w:color="auto"/>
        <w:right w:val="none" w:sz="0" w:space="0" w:color="auto"/>
      </w:divBdr>
    </w:div>
    <w:div w:id="1569070819">
      <w:bodyDiv w:val="1"/>
      <w:marLeft w:val="0"/>
      <w:marRight w:val="0"/>
      <w:marTop w:val="0"/>
      <w:marBottom w:val="0"/>
      <w:divBdr>
        <w:top w:val="none" w:sz="0" w:space="0" w:color="auto"/>
        <w:left w:val="none" w:sz="0" w:space="0" w:color="auto"/>
        <w:bottom w:val="none" w:sz="0" w:space="0" w:color="auto"/>
        <w:right w:val="none" w:sz="0" w:space="0" w:color="auto"/>
      </w:divBdr>
    </w:div>
    <w:div w:id="1630671223">
      <w:bodyDiv w:val="1"/>
      <w:marLeft w:val="0"/>
      <w:marRight w:val="0"/>
      <w:marTop w:val="0"/>
      <w:marBottom w:val="0"/>
      <w:divBdr>
        <w:top w:val="none" w:sz="0" w:space="0" w:color="auto"/>
        <w:left w:val="none" w:sz="0" w:space="0" w:color="auto"/>
        <w:bottom w:val="none" w:sz="0" w:space="0" w:color="auto"/>
        <w:right w:val="none" w:sz="0" w:space="0" w:color="auto"/>
      </w:divBdr>
    </w:div>
    <w:div w:id="1716539281">
      <w:bodyDiv w:val="1"/>
      <w:marLeft w:val="0"/>
      <w:marRight w:val="0"/>
      <w:marTop w:val="0"/>
      <w:marBottom w:val="0"/>
      <w:divBdr>
        <w:top w:val="none" w:sz="0" w:space="0" w:color="auto"/>
        <w:left w:val="none" w:sz="0" w:space="0" w:color="auto"/>
        <w:bottom w:val="none" w:sz="0" w:space="0" w:color="auto"/>
        <w:right w:val="none" w:sz="0" w:space="0" w:color="auto"/>
      </w:divBdr>
    </w:div>
    <w:div w:id="1752265653">
      <w:bodyDiv w:val="1"/>
      <w:marLeft w:val="0"/>
      <w:marRight w:val="0"/>
      <w:marTop w:val="0"/>
      <w:marBottom w:val="0"/>
      <w:divBdr>
        <w:top w:val="none" w:sz="0" w:space="0" w:color="auto"/>
        <w:left w:val="none" w:sz="0" w:space="0" w:color="auto"/>
        <w:bottom w:val="none" w:sz="0" w:space="0" w:color="auto"/>
        <w:right w:val="none" w:sz="0" w:space="0" w:color="auto"/>
      </w:divBdr>
    </w:div>
    <w:div w:id="1913348057">
      <w:bodyDiv w:val="1"/>
      <w:marLeft w:val="0"/>
      <w:marRight w:val="0"/>
      <w:marTop w:val="0"/>
      <w:marBottom w:val="0"/>
      <w:divBdr>
        <w:top w:val="none" w:sz="0" w:space="0" w:color="auto"/>
        <w:left w:val="none" w:sz="0" w:space="0" w:color="auto"/>
        <w:bottom w:val="none" w:sz="0" w:space="0" w:color="auto"/>
        <w:right w:val="none" w:sz="0" w:space="0" w:color="auto"/>
      </w:divBdr>
    </w:div>
    <w:div w:id="19760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Christl.laubersheimer@pfhv.de" TargetMode="External"/><Relationship Id="rId26" Type="http://schemas.openxmlformats.org/officeDocument/2006/relationships/image" Target="media/image17.jpeg"/><Relationship Id="rId39" Type="http://schemas.openxmlformats.org/officeDocument/2006/relationships/image" Target="media/image30.pn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png"/><Relationship Id="rId47" Type="http://schemas.openxmlformats.org/officeDocument/2006/relationships/image" Target="media/image38.jpeg"/><Relationship Id="rId50" Type="http://schemas.openxmlformats.org/officeDocument/2006/relationships/image" Target="media/image40.jpeg"/><Relationship Id="rId55" Type="http://schemas.openxmlformats.org/officeDocument/2006/relationships/hyperlink" Target="mailto:Geschaeftsstelle@pfhv.d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32.jpeg"/><Relationship Id="rId54" Type="http://schemas.openxmlformats.org/officeDocument/2006/relationships/hyperlink" Target="mailto:MB@pfhv.d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image" Target="media/image31.emf"/><Relationship Id="rId45" Type="http://schemas.openxmlformats.org/officeDocument/2006/relationships/image" Target="media/image36.jpeg"/><Relationship Id="rId53" Type="http://schemas.openxmlformats.org/officeDocument/2006/relationships/hyperlink" Target="http://www.Newsletter.pfhv.de" TargetMode="External"/><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hyperlink" Target="https://www.aok-startraining.de/bilder-2018" TargetMode="External"/><Relationship Id="rId57" Type="http://schemas.openxmlformats.org/officeDocument/2006/relationships/image" Target="media/image44.jpeg"/><Relationship Id="rId61"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eader" Target="header2.xml"/><Relationship Id="rId52" Type="http://schemas.openxmlformats.org/officeDocument/2006/relationships/image" Target="media/image42.jpeg"/><Relationship Id="rId60"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eader" Target="header1.xml"/><Relationship Id="rId48" Type="http://schemas.openxmlformats.org/officeDocument/2006/relationships/image" Target="media/image39.jpeg"/><Relationship Id="rId56" Type="http://schemas.openxmlformats.org/officeDocument/2006/relationships/image" Target="media/image43.jpeg"/><Relationship Id="rId8" Type="http://schemas.openxmlformats.org/officeDocument/2006/relationships/image" Target="media/image1.jpeg"/><Relationship Id="rId51" Type="http://schemas.openxmlformats.org/officeDocument/2006/relationships/image" Target="media/image41.jpeg"/><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_rels/header2.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54973C-41D5-4E2A-88BD-81863E28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4712</Words>
  <Characters>32024</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36663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11</cp:revision>
  <cp:lastPrinted>2016-09-08T15:46:00Z</cp:lastPrinted>
  <dcterms:created xsi:type="dcterms:W3CDTF">2018-09-05T08:36:00Z</dcterms:created>
  <dcterms:modified xsi:type="dcterms:W3CDTF">2018-09-05T22:48:00Z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